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
        <w:tblpPr w:leftFromText="141" w:rightFromText="141" w:vertAnchor="page" w:horzAnchor="margin" w:tblpY="2296"/>
        <w:tblW w:w="9083" w:type="dxa"/>
        <w:tblInd w:w="0" w:type="dxa"/>
        <w:tblCellMar>
          <w:top w:w="44" w:type="dxa"/>
          <w:left w:w="68" w:type="dxa"/>
          <w:right w:w="16" w:type="dxa"/>
        </w:tblCellMar>
        <w:tblLook w:val="04A0" w:firstRow="1" w:lastRow="0" w:firstColumn="1" w:lastColumn="0" w:noHBand="0" w:noVBand="1"/>
        <w:tblPrChange w:id="0" w:author="Meta Ševerkar" w:date="2018-07-30T14:03:00Z">
          <w:tblPr>
            <w:tblW w:w="9083" w:type="dxa"/>
            <w:tblInd w:w="-23" w:type="dxa"/>
            <w:tblCellMar>
              <w:top w:w="44" w:type="dxa"/>
              <w:left w:w="68" w:type="dxa"/>
              <w:right w:w="16" w:type="dxa"/>
            </w:tblCellMar>
            <w:tblLook w:val="04A0" w:firstRow="1" w:lastRow="0" w:firstColumn="1" w:lastColumn="0" w:noHBand="0" w:noVBand="1"/>
          </w:tblPr>
        </w:tblPrChange>
      </w:tblPr>
      <w:tblGrid>
        <w:gridCol w:w="1577"/>
        <w:gridCol w:w="1981"/>
        <w:gridCol w:w="3688"/>
        <w:gridCol w:w="1837"/>
        <w:tblGridChange w:id="1">
          <w:tblGrid>
            <w:gridCol w:w="1577"/>
            <w:gridCol w:w="1981"/>
            <w:gridCol w:w="3688"/>
            <w:gridCol w:w="1837"/>
          </w:tblGrid>
        </w:tblGridChange>
      </w:tblGrid>
      <w:tr w:rsidR="00A3272F" w14:paraId="51EE78CF" w14:textId="77777777" w:rsidTr="000751B0">
        <w:trPr>
          <w:trHeight w:val="701"/>
          <w:trPrChange w:id="2" w:author="Meta Ševerkar" w:date="2018-07-30T14:03:00Z">
            <w:trPr>
              <w:trHeight w:val="701"/>
            </w:trPr>
          </w:trPrChange>
        </w:trPr>
        <w:tc>
          <w:tcPr>
            <w:tcW w:w="1577" w:type="dxa"/>
            <w:vMerge w:val="restart"/>
            <w:tcBorders>
              <w:top w:val="single" w:sz="4" w:space="0" w:color="000000"/>
              <w:left w:val="single" w:sz="4" w:space="0" w:color="000000"/>
              <w:bottom w:val="single" w:sz="4" w:space="0" w:color="000000"/>
              <w:right w:val="single" w:sz="4" w:space="0" w:color="000000"/>
            </w:tcBorders>
            <w:vAlign w:val="center"/>
            <w:tcPrChange w:id="3" w:author="Meta Ševerkar" w:date="2018-07-30T14:03:00Z">
              <w:tcPr>
                <w:tcW w:w="1577" w:type="dxa"/>
                <w:vMerge w:val="restart"/>
                <w:tcBorders>
                  <w:top w:val="single" w:sz="4" w:space="0" w:color="000000"/>
                  <w:left w:val="single" w:sz="4" w:space="0" w:color="000000"/>
                  <w:bottom w:val="single" w:sz="4" w:space="0" w:color="000000"/>
                  <w:right w:val="single" w:sz="4" w:space="0" w:color="000000"/>
                </w:tcBorders>
                <w:vAlign w:val="center"/>
              </w:tcPr>
            </w:tcPrChange>
          </w:tcPr>
          <w:p w14:paraId="51EE78CB" w14:textId="77777777" w:rsidR="00A3272F" w:rsidRPr="00F504A2" w:rsidRDefault="0049578A" w:rsidP="000751B0">
            <w:pPr>
              <w:pStyle w:val="Heading1"/>
              <w:outlineLvl w:val="0"/>
              <w:rPr>
                <w:color w:val="auto"/>
                <w:rPrChange w:id="4" w:author="Meta Ševerkar" w:date="2018-07-30T14:15:00Z">
                  <w:rPr/>
                </w:rPrChange>
              </w:rPr>
            </w:pPr>
            <w:r w:rsidRPr="00F504A2">
              <w:rPr>
                <w:rFonts w:ascii="Arial" w:eastAsia="Arial" w:hAnsi="Arial" w:cs="Arial"/>
                <w:color w:val="auto"/>
                <w:sz w:val="20"/>
                <w:rPrChange w:id="5" w:author="Meta Ševerkar" w:date="2018-07-30T14:15:00Z">
                  <w:rPr>
                    <w:rFonts w:ascii="Arial" w:eastAsia="Arial" w:hAnsi="Arial" w:cs="Arial"/>
                    <w:sz w:val="20"/>
                  </w:rPr>
                </w:rPrChange>
              </w:rPr>
              <w:t xml:space="preserve">Tabela 1 </w:t>
            </w:r>
            <w:r w:rsidRPr="00F504A2">
              <w:rPr>
                <w:rFonts w:ascii="Arial" w:eastAsia="Arial" w:hAnsi="Arial" w:cs="Arial"/>
                <w:b/>
                <w:color w:val="auto"/>
                <w:sz w:val="20"/>
                <w:rPrChange w:id="6" w:author="Meta Ševerkar" w:date="2018-07-30T14:15:00Z">
                  <w:rPr>
                    <w:rFonts w:ascii="Arial" w:eastAsia="Arial" w:hAnsi="Arial" w:cs="Arial"/>
                    <w:b/>
                    <w:sz w:val="20"/>
                  </w:rPr>
                </w:rPrChange>
              </w:rPr>
              <w:t xml:space="preserve"> </w:t>
            </w:r>
          </w:p>
        </w:tc>
        <w:tc>
          <w:tcPr>
            <w:tcW w:w="1981" w:type="dxa"/>
            <w:tcBorders>
              <w:top w:val="single" w:sz="4" w:space="0" w:color="000000"/>
              <w:left w:val="single" w:sz="4" w:space="0" w:color="000000"/>
              <w:bottom w:val="single" w:sz="4" w:space="0" w:color="000000"/>
              <w:right w:val="single" w:sz="4" w:space="0" w:color="000000"/>
            </w:tcBorders>
            <w:tcPrChange w:id="7" w:author="Meta Ševerkar" w:date="2018-07-30T14:03:00Z">
              <w:tcPr>
                <w:tcW w:w="1981" w:type="dxa"/>
                <w:tcBorders>
                  <w:top w:val="single" w:sz="4" w:space="0" w:color="000000"/>
                  <w:left w:val="single" w:sz="4" w:space="0" w:color="000000"/>
                  <w:bottom w:val="single" w:sz="4" w:space="0" w:color="000000"/>
                  <w:right w:val="single" w:sz="4" w:space="0" w:color="000000"/>
                </w:tcBorders>
              </w:tcPr>
            </w:tcPrChange>
          </w:tcPr>
          <w:p w14:paraId="51EE78CC" w14:textId="77777777" w:rsidR="00A3272F" w:rsidRPr="00F504A2" w:rsidRDefault="0049578A" w:rsidP="000751B0">
            <w:pPr>
              <w:pStyle w:val="Heading1"/>
              <w:outlineLvl w:val="0"/>
              <w:rPr>
                <w:color w:val="auto"/>
                <w:rPrChange w:id="8" w:author="Meta Ševerkar" w:date="2018-07-30T14:15:00Z">
                  <w:rPr/>
                </w:rPrChange>
              </w:rPr>
            </w:pPr>
            <w:r w:rsidRPr="00F504A2">
              <w:rPr>
                <w:rFonts w:ascii="Arial" w:eastAsia="Arial" w:hAnsi="Arial" w:cs="Arial"/>
                <w:color w:val="auto"/>
                <w:sz w:val="20"/>
                <w:rPrChange w:id="9" w:author="Meta Ševerkar" w:date="2018-07-30T14:15:00Z">
                  <w:rPr>
                    <w:rFonts w:ascii="Arial" w:eastAsia="Arial" w:hAnsi="Arial" w:cs="Arial"/>
                    <w:sz w:val="20"/>
                  </w:rPr>
                </w:rPrChange>
              </w:rPr>
              <w:t>Oznaka enote oz. podenote urejanja prostora</w:t>
            </w:r>
            <w:r w:rsidRPr="00F504A2">
              <w:rPr>
                <w:rFonts w:ascii="Arial" w:eastAsia="Arial" w:hAnsi="Arial" w:cs="Arial"/>
                <w:b/>
                <w:color w:val="auto"/>
                <w:sz w:val="20"/>
                <w:rPrChange w:id="10" w:author="Meta Ševerkar" w:date="2018-07-30T14:15:00Z">
                  <w:rPr>
                    <w:rFonts w:ascii="Arial" w:eastAsia="Arial" w:hAnsi="Arial" w:cs="Arial"/>
                    <w:b/>
                    <w:sz w:val="20"/>
                  </w:rPr>
                </w:rPrChange>
              </w:rPr>
              <w:t xml:space="preserve"> </w:t>
            </w:r>
          </w:p>
        </w:tc>
        <w:tc>
          <w:tcPr>
            <w:tcW w:w="3688" w:type="dxa"/>
            <w:tcBorders>
              <w:top w:val="single" w:sz="4" w:space="0" w:color="000000"/>
              <w:left w:val="single" w:sz="4" w:space="0" w:color="000000"/>
              <w:bottom w:val="single" w:sz="4" w:space="0" w:color="000000"/>
              <w:right w:val="single" w:sz="4" w:space="0" w:color="000000"/>
            </w:tcBorders>
            <w:tcPrChange w:id="11" w:author="Meta Ševerkar" w:date="2018-07-30T14:03:00Z">
              <w:tcPr>
                <w:tcW w:w="3688" w:type="dxa"/>
                <w:tcBorders>
                  <w:top w:val="single" w:sz="4" w:space="0" w:color="000000"/>
                  <w:left w:val="single" w:sz="4" w:space="0" w:color="000000"/>
                  <w:bottom w:val="single" w:sz="4" w:space="0" w:color="000000"/>
                  <w:right w:val="single" w:sz="4" w:space="0" w:color="000000"/>
                </w:tcBorders>
              </w:tcPr>
            </w:tcPrChange>
          </w:tcPr>
          <w:p w14:paraId="51EE78CD" w14:textId="77777777" w:rsidR="00A3272F" w:rsidRPr="00F504A2" w:rsidRDefault="0049578A" w:rsidP="000751B0">
            <w:pPr>
              <w:pStyle w:val="Heading1"/>
              <w:outlineLvl w:val="0"/>
              <w:rPr>
                <w:color w:val="auto"/>
                <w:rPrChange w:id="12" w:author="Meta Ševerkar" w:date="2018-07-30T14:15:00Z">
                  <w:rPr/>
                </w:rPrChange>
              </w:rPr>
            </w:pPr>
            <w:r w:rsidRPr="00F504A2">
              <w:rPr>
                <w:rFonts w:ascii="Arial" w:eastAsia="Arial" w:hAnsi="Arial" w:cs="Arial"/>
                <w:color w:val="auto"/>
                <w:sz w:val="20"/>
                <w:rPrChange w:id="13" w:author="Meta Ševerkar" w:date="2018-07-30T14:15:00Z">
                  <w:rPr>
                    <w:rFonts w:ascii="Arial" w:eastAsia="Arial" w:hAnsi="Arial" w:cs="Arial"/>
                    <w:sz w:val="20"/>
                  </w:rPr>
                </w:rPrChange>
              </w:rPr>
              <w:t xml:space="preserve">Vrsta namenske rabe prostora znotraj enote oz. podenote urejanja prostora </w:t>
            </w:r>
          </w:p>
        </w:tc>
        <w:tc>
          <w:tcPr>
            <w:tcW w:w="1837" w:type="dxa"/>
            <w:tcBorders>
              <w:top w:val="single" w:sz="4" w:space="0" w:color="000000"/>
              <w:left w:val="single" w:sz="4" w:space="0" w:color="000000"/>
              <w:bottom w:val="single" w:sz="4" w:space="0" w:color="000000"/>
              <w:right w:val="single" w:sz="4" w:space="0" w:color="000000"/>
            </w:tcBorders>
            <w:tcPrChange w:id="14" w:author="Meta Ševerkar" w:date="2018-07-30T14:03:00Z">
              <w:tcPr>
                <w:tcW w:w="1837" w:type="dxa"/>
                <w:tcBorders>
                  <w:top w:val="single" w:sz="4" w:space="0" w:color="000000"/>
                  <w:left w:val="single" w:sz="4" w:space="0" w:color="000000"/>
                  <w:bottom w:val="single" w:sz="4" w:space="0" w:color="000000"/>
                  <w:right w:val="single" w:sz="4" w:space="0" w:color="000000"/>
                </w:tcBorders>
              </w:tcPr>
            </w:tcPrChange>
          </w:tcPr>
          <w:p w14:paraId="51EE78CE" w14:textId="77777777" w:rsidR="00A3272F" w:rsidRPr="00F504A2" w:rsidRDefault="0049578A" w:rsidP="000751B0">
            <w:pPr>
              <w:pStyle w:val="Heading1"/>
              <w:outlineLvl w:val="0"/>
              <w:rPr>
                <w:color w:val="auto"/>
                <w:rPrChange w:id="15" w:author="Meta Ševerkar" w:date="2018-07-30T14:15:00Z">
                  <w:rPr/>
                </w:rPrChange>
              </w:rPr>
            </w:pPr>
            <w:r w:rsidRPr="00F504A2">
              <w:rPr>
                <w:rFonts w:ascii="Arial" w:eastAsia="Arial" w:hAnsi="Arial" w:cs="Arial"/>
                <w:color w:val="auto"/>
                <w:sz w:val="20"/>
                <w:rPrChange w:id="16" w:author="Meta Ševerkar" w:date="2018-07-30T14:15:00Z">
                  <w:rPr>
                    <w:rFonts w:ascii="Arial" w:eastAsia="Arial" w:hAnsi="Arial" w:cs="Arial"/>
                    <w:sz w:val="20"/>
                  </w:rPr>
                </w:rPrChange>
              </w:rPr>
              <w:t xml:space="preserve">Način urejanja </w:t>
            </w:r>
          </w:p>
        </w:tc>
      </w:tr>
      <w:tr w:rsidR="00983220" w14:paraId="51EE78D4" w14:textId="77777777" w:rsidTr="000751B0">
        <w:trPr>
          <w:trHeight w:val="295"/>
        </w:trPr>
        <w:tc>
          <w:tcPr>
            <w:tcW w:w="0" w:type="auto"/>
            <w:vMerge/>
            <w:tcBorders>
              <w:top w:val="nil"/>
              <w:left w:val="single" w:sz="4" w:space="0" w:color="000000"/>
              <w:bottom w:val="single" w:sz="4" w:space="0" w:color="000000"/>
              <w:right w:val="single" w:sz="4" w:space="0" w:color="000000"/>
            </w:tcBorders>
          </w:tcPr>
          <w:p w14:paraId="51EE78D0" w14:textId="77777777" w:rsidR="00A3272F" w:rsidRDefault="00A3272F" w:rsidP="000751B0"/>
        </w:tc>
        <w:tc>
          <w:tcPr>
            <w:tcW w:w="1981" w:type="dxa"/>
            <w:tcBorders>
              <w:top w:val="single" w:sz="4" w:space="0" w:color="000000"/>
              <w:left w:val="single" w:sz="4" w:space="0" w:color="000000"/>
              <w:bottom w:val="single" w:sz="4" w:space="0" w:color="000000"/>
              <w:right w:val="single" w:sz="4" w:space="0" w:color="000000"/>
            </w:tcBorders>
            <w:shd w:val="clear" w:color="auto" w:fill="8EB3E2"/>
          </w:tcPr>
          <w:p w14:paraId="51EE78D1" w14:textId="77777777" w:rsidR="00A3272F" w:rsidRDefault="0049578A" w:rsidP="000751B0">
            <w:r>
              <w:rPr>
                <w:rFonts w:ascii="Arial" w:eastAsia="Arial" w:hAnsi="Arial" w:cs="Arial"/>
                <w:b/>
                <w:sz w:val="20"/>
              </w:rPr>
              <w:t xml:space="preserve">BL_1 </w:t>
            </w:r>
          </w:p>
        </w:tc>
        <w:tc>
          <w:tcPr>
            <w:tcW w:w="3688" w:type="dxa"/>
            <w:tcBorders>
              <w:top w:val="single" w:sz="4" w:space="0" w:color="000000"/>
              <w:left w:val="single" w:sz="4" w:space="0" w:color="000000"/>
              <w:bottom w:val="single" w:sz="4" w:space="0" w:color="000000"/>
              <w:right w:val="single" w:sz="4" w:space="0" w:color="000000"/>
            </w:tcBorders>
          </w:tcPr>
          <w:p w14:paraId="51EE78D2" w14:textId="77777777" w:rsidR="00A3272F" w:rsidRDefault="0049578A" w:rsidP="000751B0">
            <w:pPr>
              <w:ind w:left="4"/>
            </w:pPr>
            <w:r>
              <w:rPr>
                <w:rFonts w:ascii="Arial" w:eastAsia="Arial" w:hAnsi="Arial" w:cs="Arial"/>
                <w:sz w:val="20"/>
              </w:rPr>
              <w:t xml:space="preserve">A </w:t>
            </w:r>
          </w:p>
        </w:tc>
        <w:tc>
          <w:tcPr>
            <w:tcW w:w="1837" w:type="dxa"/>
            <w:tcBorders>
              <w:top w:val="single" w:sz="4" w:space="0" w:color="000000"/>
              <w:left w:val="single" w:sz="4" w:space="0" w:color="000000"/>
              <w:bottom w:val="single" w:sz="4" w:space="0" w:color="000000"/>
              <w:right w:val="single" w:sz="4" w:space="0" w:color="000000"/>
            </w:tcBorders>
          </w:tcPr>
          <w:p w14:paraId="51EE78D3" w14:textId="77777777" w:rsidR="00A3272F" w:rsidRDefault="0049578A" w:rsidP="000751B0">
            <w:pPr>
              <w:ind w:left="2"/>
            </w:pPr>
            <w:r>
              <w:rPr>
                <w:rFonts w:ascii="Arial" w:eastAsia="Arial" w:hAnsi="Arial" w:cs="Arial"/>
                <w:sz w:val="20"/>
              </w:rPr>
              <w:t xml:space="preserve">PIP </w:t>
            </w:r>
          </w:p>
        </w:tc>
      </w:tr>
      <w:tr w:rsidR="00A3272F" w14:paraId="51EE78D9" w14:textId="77777777" w:rsidTr="000751B0">
        <w:trPr>
          <w:trHeight w:val="1162"/>
          <w:trPrChange w:id="17" w:author="Meta Ševerkar" w:date="2018-07-30T14:03:00Z">
            <w:trPr>
              <w:trHeight w:val="1162"/>
            </w:trPr>
          </w:trPrChange>
        </w:trPr>
        <w:tc>
          <w:tcPr>
            <w:tcW w:w="1577" w:type="dxa"/>
            <w:tcBorders>
              <w:top w:val="single" w:sz="4" w:space="0" w:color="000000"/>
              <w:left w:val="single" w:sz="4" w:space="0" w:color="000000"/>
              <w:bottom w:val="single" w:sz="4" w:space="0" w:color="000000"/>
              <w:right w:val="single" w:sz="4" w:space="0" w:color="000000"/>
            </w:tcBorders>
            <w:tcPrChange w:id="18" w:author="Meta Ševerkar" w:date="2018-07-30T14:03:00Z">
              <w:tcPr>
                <w:tcW w:w="1577" w:type="dxa"/>
                <w:tcBorders>
                  <w:top w:val="single" w:sz="4" w:space="0" w:color="000000"/>
                  <w:left w:val="single" w:sz="4" w:space="0" w:color="000000"/>
                  <w:bottom w:val="single" w:sz="4" w:space="0" w:color="000000"/>
                  <w:right w:val="single" w:sz="4" w:space="0" w:color="000000"/>
                </w:tcBorders>
              </w:tcPr>
            </w:tcPrChange>
          </w:tcPr>
          <w:p w14:paraId="51EE78D5" w14:textId="77777777" w:rsidR="00A3272F" w:rsidRDefault="0049578A" w:rsidP="000751B0">
            <w:pPr>
              <w:spacing w:after="1" w:line="239" w:lineRule="auto"/>
              <w:ind w:left="3"/>
            </w:pPr>
            <w:r>
              <w:rPr>
                <w:rFonts w:ascii="Arial" w:eastAsia="Arial" w:hAnsi="Arial" w:cs="Arial"/>
                <w:sz w:val="20"/>
              </w:rPr>
              <w:t xml:space="preserve">Prostorsko izvedbeni pogoji oz. usmeritve </w:t>
            </w:r>
          </w:p>
          <w:p w14:paraId="51EE78D6" w14:textId="77777777" w:rsidR="00A3272F" w:rsidRDefault="0049578A" w:rsidP="000751B0">
            <w:pPr>
              <w:ind w:left="3"/>
            </w:pPr>
            <w:r>
              <w:rPr>
                <w:rFonts w:ascii="Arial" w:eastAsia="Arial" w:hAnsi="Arial" w:cs="Arial"/>
                <w:sz w:val="20"/>
              </w:rPr>
              <w:t xml:space="preserve">za izdelavo </w:t>
            </w:r>
          </w:p>
          <w:p w14:paraId="51EE78D7" w14:textId="77777777" w:rsidR="00A3272F" w:rsidRDefault="0049578A" w:rsidP="000751B0">
            <w:pPr>
              <w:ind w:left="3"/>
            </w:pPr>
            <w:r>
              <w:rPr>
                <w:rFonts w:ascii="Arial" w:eastAsia="Arial" w:hAnsi="Arial" w:cs="Arial"/>
                <w:sz w:val="20"/>
              </w:rPr>
              <w:t xml:space="preserve">OPPN </w:t>
            </w:r>
          </w:p>
        </w:tc>
        <w:tc>
          <w:tcPr>
            <w:tcW w:w="7506" w:type="dxa"/>
            <w:gridSpan w:val="3"/>
            <w:tcBorders>
              <w:top w:val="single" w:sz="4" w:space="0" w:color="000000"/>
              <w:left w:val="single" w:sz="4" w:space="0" w:color="000000"/>
              <w:bottom w:val="single" w:sz="4" w:space="0" w:color="000000"/>
              <w:right w:val="single" w:sz="4" w:space="0" w:color="000000"/>
            </w:tcBorders>
            <w:tcPrChange w:id="19" w:author="Meta Ševerkar" w:date="2018-07-30T14:03:00Z">
              <w:tcPr>
                <w:tcW w:w="7506" w:type="dxa"/>
                <w:gridSpan w:val="3"/>
                <w:tcBorders>
                  <w:top w:val="single" w:sz="4" w:space="0" w:color="000000"/>
                  <w:left w:val="single" w:sz="4" w:space="0" w:color="000000"/>
                  <w:bottom w:val="single" w:sz="4" w:space="0" w:color="000000"/>
                  <w:right w:val="single" w:sz="4" w:space="0" w:color="000000"/>
                </w:tcBorders>
              </w:tcPr>
            </w:tcPrChange>
          </w:tcPr>
          <w:p w14:paraId="51EE78D8" w14:textId="77777777" w:rsidR="00A3272F" w:rsidRDefault="0049578A" w:rsidP="000751B0">
            <w:pPr>
              <w:ind w:right="55"/>
              <w:jc w:val="both"/>
            </w:pPr>
            <w:r>
              <w:rPr>
                <w:rFonts w:ascii="Arial" w:eastAsia="Arial" w:hAnsi="Arial" w:cs="Arial"/>
                <w:sz w:val="20"/>
              </w:rPr>
              <w:t xml:space="preserve">Izvajanje dejavnosti na poplavnem območju je potrebno prilagoditi pogojem in omejitvam, ki jih določajo predpisi s področja zaščite pred poplavami in z njimi povezane erozije voda. Za vsak poseg na poplavnem območju se mora predhodno pridobiti vodno soglasje. </w:t>
            </w:r>
          </w:p>
        </w:tc>
      </w:tr>
      <w:tr w:rsidR="00A3272F" w14:paraId="51EE78DC" w14:textId="77777777" w:rsidTr="000751B0">
        <w:trPr>
          <w:trHeight w:val="299"/>
          <w:trPrChange w:id="20" w:author="Meta Ševerkar" w:date="2018-07-30T14:03:00Z">
            <w:trPr>
              <w:trHeight w:val="299"/>
            </w:trPr>
          </w:trPrChange>
        </w:trPr>
        <w:tc>
          <w:tcPr>
            <w:tcW w:w="1577" w:type="dxa"/>
            <w:tcBorders>
              <w:top w:val="single" w:sz="4" w:space="0" w:color="000000"/>
              <w:left w:val="single" w:sz="4" w:space="0" w:color="000000"/>
              <w:bottom w:val="single" w:sz="4" w:space="0" w:color="000000"/>
              <w:right w:val="single" w:sz="4" w:space="0" w:color="000000"/>
            </w:tcBorders>
            <w:tcPrChange w:id="21" w:author="Meta Ševerkar" w:date="2018-07-30T14:03:00Z">
              <w:tcPr>
                <w:tcW w:w="1577" w:type="dxa"/>
                <w:tcBorders>
                  <w:top w:val="single" w:sz="4" w:space="0" w:color="000000"/>
                  <w:left w:val="single" w:sz="4" w:space="0" w:color="000000"/>
                  <w:bottom w:val="single" w:sz="4" w:space="0" w:color="000000"/>
                  <w:right w:val="single" w:sz="4" w:space="0" w:color="000000"/>
                </w:tcBorders>
              </w:tcPr>
            </w:tcPrChange>
          </w:tcPr>
          <w:p w14:paraId="51EE78DA" w14:textId="77777777" w:rsidR="00A3272F" w:rsidRDefault="0049578A" w:rsidP="000751B0">
            <w:pPr>
              <w:ind w:left="3"/>
              <w:jc w:val="both"/>
            </w:pPr>
            <w:r>
              <w:rPr>
                <w:rFonts w:ascii="Arial" w:eastAsia="Arial" w:hAnsi="Arial" w:cs="Arial"/>
                <w:sz w:val="20"/>
              </w:rPr>
              <w:t xml:space="preserve">Varstveni režimi </w:t>
            </w:r>
          </w:p>
        </w:tc>
        <w:tc>
          <w:tcPr>
            <w:tcW w:w="7506" w:type="dxa"/>
            <w:gridSpan w:val="3"/>
            <w:tcBorders>
              <w:top w:val="single" w:sz="4" w:space="0" w:color="000000"/>
              <w:left w:val="single" w:sz="4" w:space="0" w:color="000000"/>
              <w:bottom w:val="single" w:sz="4" w:space="0" w:color="000000"/>
              <w:right w:val="single" w:sz="4" w:space="0" w:color="000000"/>
            </w:tcBorders>
            <w:tcPrChange w:id="22" w:author="Meta Ševerkar" w:date="2018-07-30T14:03:00Z">
              <w:tcPr>
                <w:tcW w:w="7506" w:type="dxa"/>
                <w:gridSpan w:val="3"/>
                <w:tcBorders>
                  <w:top w:val="single" w:sz="4" w:space="0" w:color="000000"/>
                  <w:left w:val="single" w:sz="4" w:space="0" w:color="000000"/>
                  <w:bottom w:val="single" w:sz="4" w:space="0" w:color="000000"/>
                  <w:right w:val="single" w:sz="4" w:space="0" w:color="000000"/>
                </w:tcBorders>
              </w:tcPr>
            </w:tcPrChange>
          </w:tcPr>
          <w:p w14:paraId="51EE78DB" w14:textId="31360C29" w:rsidR="00A3272F" w:rsidRDefault="0049578A" w:rsidP="000751B0">
            <w:pPr>
              <w:ind w:left="1"/>
            </w:pPr>
            <w:r>
              <w:rPr>
                <w:rFonts w:ascii="Arial" w:eastAsia="Arial" w:hAnsi="Arial" w:cs="Arial"/>
                <w:sz w:val="20"/>
              </w:rPr>
              <w:t>- območje preostale, majhne in sred</w:t>
            </w:r>
            <w:ins w:id="23" w:author="Peter Lovšin" w:date="2018-03-21T14:38:00Z">
              <w:r w:rsidR="002219EF">
                <w:rPr>
                  <w:rFonts w:ascii="Arial" w:eastAsia="Arial" w:hAnsi="Arial" w:cs="Arial"/>
                  <w:sz w:val="20"/>
                </w:rPr>
                <w:t>n</w:t>
              </w:r>
            </w:ins>
            <w:r>
              <w:rPr>
                <w:rFonts w:ascii="Arial" w:eastAsia="Arial" w:hAnsi="Arial" w:cs="Arial"/>
                <w:sz w:val="20"/>
              </w:rPr>
              <w:t xml:space="preserve">je poplavne nevarnosti </w:t>
            </w:r>
          </w:p>
        </w:tc>
      </w:tr>
    </w:tbl>
    <w:p w14:paraId="63883002" w14:textId="64226A5B" w:rsidR="000751B0" w:rsidRPr="00221945" w:rsidRDefault="000751B0" w:rsidP="000751B0">
      <w:pPr>
        <w:spacing w:after="0"/>
        <w:ind w:left="-8"/>
        <w:jc w:val="both"/>
        <w:rPr>
          <w:rFonts w:ascii="Arial" w:eastAsia="Arial" w:hAnsi="Arial" w:cs="Arial"/>
          <w:color w:val="C00000"/>
          <w:sz w:val="20"/>
          <w:rPrChange w:id="24" w:author="Meta Ševerkar" w:date="2018-07-30T14:13:00Z">
            <w:rPr>
              <w:rFonts w:ascii="Arial" w:eastAsia="Arial" w:hAnsi="Arial" w:cs="Arial"/>
              <w:color w:val="0070C0"/>
              <w:sz w:val="20"/>
            </w:rPr>
          </w:rPrChange>
        </w:rPr>
      </w:pPr>
      <w:r w:rsidRPr="00221945">
        <w:rPr>
          <w:rFonts w:ascii="Arial" w:eastAsia="Arial" w:hAnsi="Arial" w:cs="Arial"/>
          <w:color w:val="C00000"/>
          <w:sz w:val="20"/>
          <w:rPrChange w:id="25" w:author="Meta Ševerkar" w:date="2018-07-30T14:13:00Z">
            <w:rPr>
              <w:rFonts w:ascii="Arial" w:eastAsia="Arial" w:hAnsi="Arial" w:cs="Arial"/>
              <w:color w:val="0070C0"/>
              <w:sz w:val="20"/>
            </w:rPr>
          </w:rPrChange>
        </w:rPr>
        <w:t xml:space="preserve">Aktualne Spremembe in dopolnitve Občinskega prostorskega načrta Brezovica – (NOVO) </w:t>
      </w:r>
    </w:p>
    <w:p w14:paraId="6CCF3ADF" w14:textId="6D66A60E" w:rsidR="000751B0" w:rsidRPr="00221945" w:rsidRDefault="000751B0" w:rsidP="000751B0">
      <w:pPr>
        <w:spacing w:after="0"/>
        <w:ind w:left="-8"/>
        <w:jc w:val="both"/>
        <w:rPr>
          <w:rFonts w:ascii="Arial" w:eastAsia="Arial" w:hAnsi="Arial" w:cs="Arial"/>
          <w:strike/>
          <w:color w:val="00B0F0"/>
          <w:sz w:val="20"/>
          <w:rPrChange w:id="26" w:author="Meta Ševerkar" w:date="2018-07-30T14:13:00Z">
            <w:rPr>
              <w:rFonts w:ascii="Arial" w:eastAsia="Arial" w:hAnsi="Arial" w:cs="Arial"/>
              <w:strike/>
              <w:color w:val="C00000"/>
              <w:sz w:val="20"/>
            </w:rPr>
          </w:rPrChange>
        </w:rPr>
      </w:pPr>
      <w:r w:rsidRPr="00221945">
        <w:rPr>
          <w:rFonts w:ascii="Arial" w:eastAsia="Arial" w:hAnsi="Arial" w:cs="Arial"/>
          <w:strike/>
          <w:color w:val="00B0F0"/>
          <w:sz w:val="20"/>
          <w:rPrChange w:id="27" w:author="Meta Ševerkar" w:date="2018-07-30T14:13:00Z">
            <w:rPr>
              <w:rFonts w:ascii="Arial" w:eastAsia="Arial" w:hAnsi="Arial" w:cs="Arial"/>
              <w:strike/>
              <w:color w:val="C00000"/>
              <w:sz w:val="20"/>
            </w:rPr>
          </w:rPrChange>
        </w:rPr>
        <w:t>Aktualne Spremembe in dopolnitve Občinskega prostorskega načrta Brezovica– (BRISANO)</w:t>
      </w:r>
    </w:p>
    <w:p w14:paraId="4A4229B4" w14:textId="77777777" w:rsidR="000751B0" w:rsidRDefault="000751B0" w:rsidP="000751B0">
      <w:pPr>
        <w:spacing w:after="0"/>
        <w:jc w:val="both"/>
      </w:pPr>
    </w:p>
    <w:tbl>
      <w:tblPr>
        <w:tblStyle w:val="TableGrid1"/>
        <w:tblW w:w="9083" w:type="dxa"/>
        <w:tblInd w:w="-23" w:type="dxa"/>
        <w:tblCellMar>
          <w:top w:w="44" w:type="dxa"/>
          <w:left w:w="68" w:type="dxa"/>
          <w:right w:w="13" w:type="dxa"/>
        </w:tblCellMar>
        <w:tblLook w:val="04A0" w:firstRow="1" w:lastRow="0" w:firstColumn="1" w:lastColumn="0" w:noHBand="0" w:noVBand="1"/>
      </w:tblPr>
      <w:tblGrid>
        <w:gridCol w:w="1577"/>
        <w:gridCol w:w="1981"/>
        <w:gridCol w:w="3688"/>
        <w:gridCol w:w="1837"/>
      </w:tblGrid>
      <w:tr w:rsidR="00A3272F" w14:paraId="51EE78E2" w14:textId="77777777">
        <w:trPr>
          <w:trHeight w:val="702"/>
        </w:trPr>
        <w:tc>
          <w:tcPr>
            <w:tcW w:w="1577" w:type="dxa"/>
            <w:vMerge w:val="restart"/>
            <w:tcBorders>
              <w:top w:val="single" w:sz="4" w:space="0" w:color="000000"/>
              <w:left w:val="single" w:sz="4" w:space="0" w:color="000000"/>
              <w:bottom w:val="single" w:sz="4" w:space="0" w:color="000000"/>
              <w:right w:val="single" w:sz="4" w:space="0" w:color="000000"/>
            </w:tcBorders>
            <w:vAlign w:val="center"/>
          </w:tcPr>
          <w:p w14:paraId="51EE78DE" w14:textId="77777777" w:rsidR="00A3272F" w:rsidRDefault="0049578A">
            <w:pPr>
              <w:ind w:right="288"/>
              <w:jc w:val="right"/>
            </w:pPr>
            <w:r>
              <w:rPr>
                <w:rFonts w:ascii="Arial" w:eastAsia="Arial" w:hAnsi="Arial" w:cs="Arial"/>
                <w:sz w:val="20"/>
              </w:rPr>
              <w:t xml:space="preserve">Tabela 2 </w:t>
            </w:r>
            <w:r>
              <w:rPr>
                <w:rFonts w:ascii="Arial" w:eastAsia="Arial" w:hAnsi="Arial" w:cs="Arial"/>
                <w:b/>
                <w:sz w:val="20"/>
              </w:rPr>
              <w:t xml:space="preserve"> </w:t>
            </w:r>
          </w:p>
        </w:tc>
        <w:tc>
          <w:tcPr>
            <w:tcW w:w="1981" w:type="dxa"/>
            <w:tcBorders>
              <w:top w:val="single" w:sz="4" w:space="0" w:color="000000"/>
              <w:left w:val="single" w:sz="4" w:space="0" w:color="000000"/>
              <w:bottom w:val="single" w:sz="4" w:space="0" w:color="000000"/>
              <w:right w:val="single" w:sz="4" w:space="0" w:color="000000"/>
            </w:tcBorders>
          </w:tcPr>
          <w:p w14:paraId="51EE78DF" w14:textId="77777777" w:rsidR="00A3272F" w:rsidRDefault="0049578A">
            <w:r>
              <w:rPr>
                <w:rFonts w:ascii="Arial" w:eastAsia="Arial" w:hAnsi="Arial" w:cs="Arial"/>
                <w:sz w:val="20"/>
              </w:rPr>
              <w:t>Oznaka enote oz. podenote urejanja prostora</w:t>
            </w:r>
            <w:r>
              <w:rPr>
                <w:rFonts w:ascii="Arial" w:eastAsia="Arial" w:hAnsi="Arial" w:cs="Arial"/>
                <w:b/>
                <w:sz w:val="20"/>
              </w:rPr>
              <w:t xml:space="preserve"> </w:t>
            </w:r>
          </w:p>
        </w:tc>
        <w:tc>
          <w:tcPr>
            <w:tcW w:w="3688" w:type="dxa"/>
            <w:tcBorders>
              <w:top w:val="single" w:sz="4" w:space="0" w:color="000000"/>
              <w:left w:val="single" w:sz="4" w:space="0" w:color="000000"/>
              <w:bottom w:val="single" w:sz="4" w:space="0" w:color="000000"/>
              <w:right w:val="single" w:sz="4" w:space="0" w:color="000000"/>
            </w:tcBorders>
          </w:tcPr>
          <w:p w14:paraId="51EE78E0" w14:textId="77777777" w:rsidR="00A3272F" w:rsidRDefault="0049578A">
            <w:pPr>
              <w:ind w:left="4"/>
            </w:pPr>
            <w:r>
              <w:rPr>
                <w:rFonts w:ascii="Arial" w:eastAsia="Arial" w:hAnsi="Arial" w:cs="Arial"/>
                <w:sz w:val="20"/>
              </w:rPr>
              <w:t xml:space="preserve">Vrsta namenske rabe prostora znotraj enote oz. podenote urejanja prostora </w:t>
            </w:r>
          </w:p>
        </w:tc>
        <w:tc>
          <w:tcPr>
            <w:tcW w:w="1837" w:type="dxa"/>
            <w:tcBorders>
              <w:top w:val="single" w:sz="4" w:space="0" w:color="000000"/>
              <w:left w:val="single" w:sz="4" w:space="0" w:color="000000"/>
              <w:bottom w:val="single" w:sz="4" w:space="0" w:color="000000"/>
              <w:right w:val="single" w:sz="4" w:space="0" w:color="000000"/>
            </w:tcBorders>
          </w:tcPr>
          <w:p w14:paraId="51EE78E1" w14:textId="77777777" w:rsidR="00A3272F" w:rsidRDefault="0049578A">
            <w:pPr>
              <w:ind w:left="1"/>
            </w:pPr>
            <w:r>
              <w:rPr>
                <w:rFonts w:ascii="Arial" w:eastAsia="Arial" w:hAnsi="Arial" w:cs="Arial"/>
                <w:sz w:val="20"/>
              </w:rPr>
              <w:t xml:space="preserve">Način urejanja </w:t>
            </w:r>
          </w:p>
        </w:tc>
      </w:tr>
      <w:tr w:rsidR="00A3272F" w14:paraId="51EE78E7" w14:textId="77777777">
        <w:trPr>
          <w:trHeight w:val="295"/>
        </w:trPr>
        <w:tc>
          <w:tcPr>
            <w:tcW w:w="0" w:type="auto"/>
            <w:vMerge/>
            <w:tcBorders>
              <w:top w:val="nil"/>
              <w:left w:val="single" w:sz="4" w:space="0" w:color="000000"/>
              <w:bottom w:val="single" w:sz="4" w:space="0" w:color="000000"/>
              <w:right w:val="single" w:sz="4" w:space="0" w:color="000000"/>
            </w:tcBorders>
          </w:tcPr>
          <w:p w14:paraId="51EE78E3" w14:textId="77777777" w:rsidR="00A3272F" w:rsidRDefault="00A3272F"/>
        </w:tc>
        <w:tc>
          <w:tcPr>
            <w:tcW w:w="1981" w:type="dxa"/>
            <w:tcBorders>
              <w:top w:val="single" w:sz="4" w:space="0" w:color="000000"/>
              <w:left w:val="single" w:sz="4" w:space="0" w:color="000000"/>
              <w:bottom w:val="single" w:sz="4" w:space="0" w:color="000000"/>
              <w:right w:val="single" w:sz="4" w:space="0" w:color="000000"/>
            </w:tcBorders>
            <w:shd w:val="clear" w:color="auto" w:fill="C6D9F1"/>
          </w:tcPr>
          <w:p w14:paraId="51EE78E4" w14:textId="77777777" w:rsidR="00A3272F" w:rsidRDefault="0049578A">
            <w:r>
              <w:rPr>
                <w:rFonts w:ascii="Arial" w:eastAsia="Arial" w:hAnsi="Arial" w:cs="Arial"/>
                <w:b/>
                <w:sz w:val="20"/>
              </w:rPr>
              <w:t xml:space="preserve">BO_1 </w:t>
            </w:r>
          </w:p>
        </w:tc>
        <w:tc>
          <w:tcPr>
            <w:tcW w:w="3688" w:type="dxa"/>
            <w:tcBorders>
              <w:top w:val="single" w:sz="4" w:space="0" w:color="000000"/>
              <w:left w:val="single" w:sz="4" w:space="0" w:color="000000"/>
              <w:bottom w:val="single" w:sz="4" w:space="0" w:color="000000"/>
              <w:right w:val="single" w:sz="4" w:space="0" w:color="000000"/>
            </w:tcBorders>
          </w:tcPr>
          <w:p w14:paraId="51EE78E5" w14:textId="77777777" w:rsidR="00A3272F" w:rsidRDefault="0049578A">
            <w:pPr>
              <w:ind w:left="4"/>
            </w:pPr>
            <w:r>
              <w:rPr>
                <w:rFonts w:ascii="Arial" w:eastAsia="Arial" w:hAnsi="Arial" w:cs="Arial"/>
                <w:sz w:val="20"/>
              </w:rPr>
              <w:t xml:space="preserve">K1, G, </w:t>
            </w:r>
            <w:proofErr w:type="spellStart"/>
            <w:r>
              <w:rPr>
                <w:rFonts w:ascii="Arial" w:eastAsia="Arial" w:hAnsi="Arial" w:cs="Arial"/>
                <w:sz w:val="20"/>
              </w:rPr>
              <w:t>Gr</w:t>
            </w:r>
            <w:proofErr w:type="spellEnd"/>
            <w:r>
              <w:rPr>
                <w:rFonts w:ascii="Arial" w:eastAsia="Arial" w:hAnsi="Arial" w:cs="Arial"/>
                <w:sz w:val="20"/>
              </w:rPr>
              <w:t xml:space="preserve">, VC, O, PC </w:t>
            </w:r>
          </w:p>
        </w:tc>
        <w:tc>
          <w:tcPr>
            <w:tcW w:w="1837" w:type="dxa"/>
            <w:tcBorders>
              <w:top w:val="single" w:sz="4" w:space="0" w:color="000000"/>
              <w:left w:val="single" w:sz="4" w:space="0" w:color="000000"/>
              <w:bottom w:val="single" w:sz="4" w:space="0" w:color="000000"/>
              <w:right w:val="single" w:sz="4" w:space="0" w:color="000000"/>
            </w:tcBorders>
          </w:tcPr>
          <w:p w14:paraId="51EE78E6" w14:textId="77777777" w:rsidR="00A3272F" w:rsidRDefault="0049578A">
            <w:r>
              <w:rPr>
                <w:rFonts w:ascii="Arial" w:eastAsia="Arial" w:hAnsi="Arial" w:cs="Arial"/>
                <w:sz w:val="20"/>
              </w:rPr>
              <w:t xml:space="preserve">PIP </w:t>
            </w:r>
          </w:p>
        </w:tc>
      </w:tr>
      <w:tr w:rsidR="00A3272F" w14:paraId="51EE78EC" w14:textId="77777777">
        <w:trPr>
          <w:trHeight w:val="1162"/>
        </w:trPr>
        <w:tc>
          <w:tcPr>
            <w:tcW w:w="1577" w:type="dxa"/>
            <w:tcBorders>
              <w:top w:val="single" w:sz="4" w:space="0" w:color="000000"/>
              <w:left w:val="single" w:sz="4" w:space="0" w:color="000000"/>
              <w:bottom w:val="single" w:sz="4" w:space="0" w:color="000000"/>
              <w:right w:val="single" w:sz="4" w:space="0" w:color="000000"/>
            </w:tcBorders>
          </w:tcPr>
          <w:p w14:paraId="51EE78E8" w14:textId="77777777" w:rsidR="00A3272F" w:rsidRDefault="0049578A">
            <w:pPr>
              <w:ind w:left="3"/>
            </w:pPr>
            <w:r>
              <w:rPr>
                <w:rFonts w:ascii="Arial" w:eastAsia="Arial" w:hAnsi="Arial" w:cs="Arial"/>
                <w:sz w:val="20"/>
              </w:rPr>
              <w:t xml:space="preserve">Prostorsko izvedbeni pogoji oz. usmeritve </w:t>
            </w:r>
          </w:p>
          <w:p w14:paraId="51EE78E9" w14:textId="77777777" w:rsidR="00A3272F" w:rsidRDefault="0049578A">
            <w:pPr>
              <w:ind w:left="3"/>
            </w:pPr>
            <w:r>
              <w:rPr>
                <w:rFonts w:ascii="Arial" w:eastAsia="Arial" w:hAnsi="Arial" w:cs="Arial"/>
                <w:sz w:val="20"/>
              </w:rPr>
              <w:t xml:space="preserve">za izdelavo </w:t>
            </w:r>
          </w:p>
          <w:p w14:paraId="51EE78EA" w14:textId="77777777" w:rsidR="00A3272F" w:rsidRDefault="0049578A">
            <w:pPr>
              <w:ind w:left="3"/>
            </w:pPr>
            <w:r>
              <w:rPr>
                <w:rFonts w:ascii="Arial" w:eastAsia="Arial" w:hAnsi="Arial" w:cs="Arial"/>
                <w:sz w:val="20"/>
              </w:rPr>
              <w:t xml:space="preserve">OPPN </w:t>
            </w:r>
          </w:p>
        </w:tc>
        <w:tc>
          <w:tcPr>
            <w:tcW w:w="7506" w:type="dxa"/>
            <w:gridSpan w:val="3"/>
            <w:tcBorders>
              <w:top w:val="single" w:sz="4" w:space="0" w:color="000000"/>
              <w:left w:val="single" w:sz="4" w:space="0" w:color="000000"/>
              <w:bottom w:val="single" w:sz="4" w:space="0" w:color="000000"/>
              <w:right w:val="single" w:sz="4" w:space="0" w:color="000000"/>
            </w:tcBorders>
          </w:tcPr>
          <w:p w14:paraId="51EE78EB" w14:textId="77777777" w:rsidR="00A3272F" w:rsidRDefault="0049578A">
            <w:pPr>
              <w:ind w:right="58"/>
              <w:jc w:val="both"/>
            </w:pPr>
            <w:r>
              <w:rPr>
                <w:rFonts w:ascii="Arial" w:eastAsia="Arial" w:hAnsi="Arial" w:cs="Arial"/>
                <w:sz w:val="20"/>
              </w:rPr>
              <w:t xml:space="preserve">Izvajanje dejavnosti na poplavnem območju je potrebno prilagoditi pogojem in omejitvam, ki jih določajo predpisi s področja zaščite pred poplavami in z njimi povezane erozije voda. Za vsak poseg na poplavnem območju se mora predhodno pridobiti vodno soglasje. </w:t>
            </w:r>
          </w:p>
        </w:tc>
      </w:tr>
      <w:tr w:rsidR="00A3272F" w14:paraId="51EE78F2" w14:textId="77777777">
        <w:trPr>
          <w:trHeight w:val="1459"/>
        </w:trPr>
        <w:tc>
          <w:tcPr>
            <w:tcW w:w="1577" w:type="dxa"/>
            <w:tcBorders>
              <w:top w:val="single" w:sz="4" w:space="0" w:color="000000"/>
              <w:left w:val="single" w:sz="4" w:space="0" w:color="000000"/>
              <w:bottom w:val="single" w:sz="4" w:space="0" w:color="000000"/>
              <w:right w:val="single" w:sz="4" w:space="0" w:color="000000"/>
            </w:tcBorders>
          </w:tcPr>
          <w:p w14:paraId="51EE78ED" w14:textId="77777777" w:rsidR="00A3272F" w:rsidRDefault="0049578A">
            <w:pPr>
              <w:ind w:left="3"/>
              <w:jc w:val="both"/>
            </w:pPr>
            <w:r>
              <w:rPr>
                <w:rFonts w:ascii="Arial" w:eastAsia="Arial" w:hAnsi="Arial" w:cs="Arial"/>
                <w:sz w:val="20"/>
              </w:rPr>
              <w:t xml:space="preserve">Varstveni režimi </w:t>
            </w:r>
          </w:p>
        </w:tc>
        <w:tc>
          <w:tcPr>
            <w:tcW w:w="7506" w:type="dxa"/>
            <w:gridSpan w:val="3"/>
            <w:tcBorders>
              <w:top w:val="single" w:sz="4" w:space="0" w:color="000000"/>
              <w:left w:val="single" w:sz="4" w:space="0" w:color="000000"/>
              <w:bottom w:val="single" w:sz="4" w:space="0" w:color="000000"/>
              <w:right w:val="single" w:sz="4" w:space="0" w:color="000000"/>
            </w:tcBorders>
          </w:tcPr>
          <w:p w14:paraId="51EE78EE" w14:textId="77777777" w:rsidR="00A3272F" w:rsidRDefault="0049578A">
            <w:r>
              <w:rPr>
                <w:rFonts w:ascii="Arial" w:eastAsia="Arial" w:hAnsi="Arial" w:cs="Arial"/>
                <w:sz w:val="20"/>
              </w:rPr>
              <w:t xml:space="preserve">Na območju EUP se nahajajo naslednji vodni viri: </w:t>
            </w:r>
            <w:proofErr w:type="spellStart"/>
            <w:r>
              <w:rPr>
                <w:rFonts w:ascii="Arial" w:eastAsia="Arial" w:hAnsi="Arial" w:cs="Arial"/>
                <w:sz w:val="20"/>
              </w:rPr>
              <w:t>Pikec</w:t>
            </w:r>
            <w:proofErr w:type="spellEnd"/>
            <w:r>
              <w:rPr>
                <w:rFonts w:ascii="Arial" w:eastAsia="Arial" w:hAnsi="Arial" w:cs="Arial"/>
                <w:sz w:val="20"/>
              </w:rPr>
              <w:t xml:space="preserve"> - zajeti izvir, Mrzli studenec - zajeti izvir, Gola gorica-Brezovica - zajeti izvir, </w:t>
            </w:r>
            <w:proofErr w:type="spellStart"/>
            <w:r>
              <w:rPr>
                <w:rFonts w:ascii="Arial" w:eastAsia="Arial" w:hAnsi="Arial" w:cs="Arial"/>
                <w:sz w:val="20"/>
              </w:rPr>
              <w:t>Drobtinka</w:t>
            </w:r>
            <w:proofErr w:type="spellEnd"/>
            <w:r>
              <w:rPr>
                <w:rFonts w:ascii="Arial" w:eastAsia="Arial" w:hAnsi="Arial" w:cs="Arial"/>
                <w:sz w:val="20"/>
              </w:rPr>
              <w:t xml:space="preserve">-Brezovica - zajeti izvir. </w:t>
            </w:r>
          </w:p>
          <w:p w14:paraId="51EE78EF" w14:textId="77777777" w:rsidR="00A3272F" w:rsidRDefault="0049578A">
            <w:pPr>
              <w:numPr>
                <w:ilvl w:val="0"/>
                <w:numId w:val="1"/>
              </w:numPr>
            </w:pPr>
            <w:r>
              <w:rPr>
                <w:rFonts w:ascii="Arial" w:eastAsia="Arial" w:hAnsi="Arial" w:cs="Arial"/>
                <w:sz w:val="20"/>
              </w:rPr>
              <w:t>najožje vodovarstveno območje – državni nivo, ožje vodovarstveno območje – državni nivo,</w:t>
            </w:r>
            <w:r>
              <w:rPr>
                <w:rFonts w:ascii="Arial" w:eastAsia="Arial" w:hAnsi="Arial" w:cs="Arial"/>
                <w:color w:val="FF0000"/>
                <w:sz w:val="20"/>
              </w:rPr>
              <w:t xml:space="preserve"> </w:t>
            </w:r>
          </w:p>
          <w:p w14:paraId="51EE78F0" w14:textId="77777777" w:rsidR="00A3272F" w:rsidRDefault="0049578A">
            <w:pPr>
              <w:numPr>
                <w:ilvl w:val="0"/>
                <w:numId w:val="1"/>
              </w:numPr>
              <w:spacing w:after="16"/>
            </w:pPr>
            <w:r>
              <w:rPr>
                <w:rFonts w:ascii="Arial" w:eastAsia="Arial" w:hAnsi="Arial" w:cs="Arial"/>
                <w:sz w:val="20"/>
              </w:rPr>
              <w:t xml:space="preserve">gozdni rezervat – 13 Oblakov gozd (režim 2), </w:t>
            </w:r>
          </w:p>
          <w:p w14:paraId="51EE78F1" w14:textId="77777777" w:rsidR="00A3272F" w:rsidRDefault="0049578A">
            <w:pPr>
              <w:numPr>
                <w:ilvl w:val="0"/>
                <w:numId w:val="1"/>
              </w:numPr>
            </w:pPr>
            <w:r>
              <w:rPr>
                <w:rFonts w:ascii="Arial" w:eastAsia="Arial" w:hAnsi="Arial" w:cs="Arial"/>
                <w:sz w:val="20"/>
              </w:rPr>
              <w:t xml:space="preserve">območje preostale, majhne in srednje  poplavne nevarnosti </w:t>
            </w:r>
          </w:p>
        </w:tc>
      </w:tr>
    </w:tbl>
    <w:p w14:paraId="51EE78F3" w14:textId="77777777" w:rsidR="00A3272F" w:rsidRDefault="0049578A">
      <w:pPr>
        <w:spacing w:after="0"/>
        <w:ind w:left="-8"/>
        <w:jc w:val="both"/>
      </w:pPr>
      <w:r>
        <w:rPr>
          <w:rFonts w:ascii="Arial" w:eastAsia="Arial" w:hAnsi="Arial" w:cs="Arial"/>
          <w:sz w:val="20"/>
        </w:rPr>
        <w:t xml:space="preserve"> </w:t>
      </w:r>
    </w:p>
    <w:tbl>
      <w:tblPr>
        <w:tblStyle w:val="TableGrid1"/>
        <w:tblW w:w="9083" w:type="dxa"/>
        <w:tblInd w:w="-23" w:type="dxa"/>
        <w:tblCellMar>
          <w:top w:w="45" w:type="dxa"/>
          <w:left w:w="68" w:type="dxa"/>
          <w:right w:w="15" w:type="dxa"/>
        </w:tblCellMar>
        <w:tblLook w:val="04A0" w:firstRow="1" w:lastRow="0" w:firstColumn="1" w:lastColumn="0" w:noHBand="0" w:noVBand="1"/>
      </w:tblPr>
      <w:tblGrid>
        <w:gridCol w:w="1577"/>
        <w:gridCol w:w="1981"/>
        <w:gridCol w:w="3688"/>
        <w:gridCol w:w="1837"/>
      </w:tblGrid>
      <w:tr w:rsidR="00A3272F" w14:paraId="51EE78F8" w14:textId="77777777">
        <w:trPr>
          <w:trHeight w:val="702"/>
        </w:trPr>
        <w:tc>
          <w:tcPr>
            <w:tcW w:w="1577" w:type="dxa"/>
            <w:vMerge w:val="restart"/>
            <w:tcBorders>
              <w:top w:val="single" w:sz="4" w:space="0" w:color="000000"/>
              <w:left w:val="single" w:sz="4" w:space="0" w:color="000000"/>
              <w:bottom w:val="single" w:sz="4" w:space="0" w:color="000000"/>
              <w:right w:val="single" w:sz="4" w:space="0" w:color="000000"/>
            </w:tcBorders>
            <w:vAlign w:val="center"/>
          </w:tcPr>
          <w:p w14:paraId="51EE78F4" w14:textId="77777777" w:rsidR="00A3272F" w:rsidRDefault="0049578A">
            <w:pPr>
              <w:ind w:right="286"/>
              <w:jc w:val="right"/>
            </w:pPr>
            <w:r>
              <w:rPr>
                <w:rFonts w:ascii="Arial" w:eastAsia="Arial" w:hAnsi="Arial" w:cs="Arial"/>
                <w:sz w:val="20"/>
              </w:rPr>
              <w:t xml:space="preserve">Tabela 3 </w:t>
            </w:r>
            <w:r>
              <w:rPr>
                <w:rFonts w:ascii="Arial" w:eastAsia="Arial" w:hAnsi="Arial" w:cs="Arial"/>
                <w:b/>
                <w:sz w:val="20"/>
              </w:rPr>
              <w:t xml:space="preserve"> </w:t>
            </w:r>
          </w:p>
        </w:tc>
        <w:tc>
          <w:tcPr>
            <w:tcW w:w="1981" w:type="dxa"/>
            <w:tcBorders>
              <w:top w:val="single" w:sz="4" w:space="0" w:color="000000"/>
              <w:left w:val="single" w:sz="4" w:space="0" w:color="000000"/>
              <w:bottom w:val="single" w:sz="4" w:space="0" w:color="000000"/>
              <w:right w:val="single" w:sz="4" w:space="0" w:color="000000"/>
            </w:tcBorders>
          </w:tcPr>
          <w:p w14:paraId="51EE78F5" w14:textId="77777777" w:rsidR="00A3272F" w:rsidRDefault="0049578A">
            <w:r>
              <w:rPr>
                <w:rFonts w:ascii="Arial" w:eastAsia="Arial" w:hAnsi="Arial" w:cs="Arial"/>
                <w:sz w:val="20"/>
              </w:rPr>
              <w:t>Oznaka enote oz. podenote urejanja prostora</w:t>
            </w:r>
            <w:r>
              <w:rPr>
                <w:rFonts w:ascii="Arial" w:eastAsia="Arial" w:hAnsi="Arial" w:cs="Arial"/>
                <w:b/>
                <w:sz w:val="20"/>
              </w:rPr>
              <w:t xml:space="preserve"> </w:t>
            </w:r>
          </w:p>
        </w:tc>
        <w:tc>
          <w:tcPr>
            <w:tcW w:w="3688" w:type="dxa"/>
            <w:tcBorders>
              <w:top w:val="single" w:sz="4" w:space="0" w:color="000000"/>
              <w:left w:val="single" w:sz="4" w:space="0" w:color="000000"/>
              <w:bottom w:val="single" w:sz="4" w:space="0" w:color="000000"/>
              <w:right w:val="single" w:sz="4" w:space="0" w:color="000000"/>
            </w:tcBorders>
          </w:tcPr>
          <w:p w14:paraId="51EE78F6" w14:textId="77777777" w:rsidR="00A3272F" w:rsidRDefault="0049578A">
            <w:pPr>
              <w:ind w:left="4"/>
            </w:pPr>
            <w:r>
              <w:rPr>
                <w:rFonts w:ascii="Arial" w:eastAsia="Arial" w:hAnsi="Arial" w:cs="Arial"/>
                <w:sz w:val="20"/>
              </w:rPr>
              <w:t xml:space="preserve">Vrsta namenske rabe prostora znotraj enote oz. podenote urejanja prostora </w:t>
            </w:r>
          </w:p>
        </w:tc>
        <w:tc>
          <w:tcPr>
            <w:tcW w:w="1837" w:type="dxa"/>
            <w:tcBorders>
              <w:top w:val="single" w:sz="4" w:space="0" w:color="000000"/>
              <w:left w:val="single" w:sz="4" w:space="0" w:color="000000"/>
              <w:bottom w:val="single" w:sz="4" w:space="0" w:color="000000"/>
              <w:right w:val="single" w:sz="4" w:space="0" w:color="000000"/>
            </w:tcBorders>
          </w:tcPr>
          <w:p w14:paraId="51EE78F7" w14:textId="77777777" w:rsidR="00A3272F" w:rsidRDefault="0049578A">
            <w:pPr>
              <w:ind w:left="1"/>
            </w:pPr>
            <w:r>
              <w:rPr>
                <w:rFonts w:ascii="Arial" w:eastAsia="Arial" w:hAnsi="Arial" w:cs="Arial"/>
                <w:sz w:val="20"/>
              </w:rPr>
              <w:t xml:space="preserve">Način urejanja </w:t>
            </w:r>
          </w:p>
        </w:tc>
      </w:tr>
      <w:tr w:rsidR="00A3272F" w14:paraId="51EE78FD" w14:textId="77777777">
        <w:trPr>
          <w:trHeight w:val="295"/>
        </w:trPr>
        <w:tc>
          <w:tcPr>
            <w:tcW w:w="0" w:type="auto"/>
            <w:vMerge/>
            <w:tcBorders>
              <w:top w:val="nil"/>
              <w:left w:val="single" w:sz="4" w:space="0" w:color="000000"/>
              <w:bottom w:val="single" w:sz="4" w:space="0" w:color="000000"/>
              <w:right w:val="single" w:sz="4" w:space="0" w:color="000000"/>
            </w:tcBorders>
          </w:tcPr>
          <w:p w14:paraId="51EE78F9" w14:textId="77777777" w:rsidR="00A3272F" w:rsidRDefault="00A3272F"/>
        </w:tc>
        <w:tc>
          <w:tcPr>
            <w:tcW w:w="1981" w:type="dxa"/>
            <w:tcBorders>
              <w:top w:val="single" w:sz="4" w:space="0" w:color="000000"/>
              <w:left w:val="single" w:sz="4" w:space="0" w:color="000000"/>
              <w:bottom w:val="single" w:sz="4" w:space="0" w:color="000000"/>
              <w:right w:val="single" w:sz="4" w:space="0" w:color="000000"/>
            </w:tcBorders>
            <w:shd w:val="clear" w:color="auto" w:fill="C6D9F1"/>
          </w:tcPr>
          <w:p w14:paraId="51EE78FA" w14:textId="77777777" w:rsidR="00A3272F" w:rsidRDefault="0049578A">
            <w:r>
              <w:rPr>
                <w:rFonts w:ascii="Arial" w:eastAsia="Arial" w:hAnsi="Arial" w:cs="Arial"/>
                <w:b/>
                <w:sz w:val="20"/>
              </w:rPr>
              <w:t xml:space="preserve">BO_2 </w:t>
            </w:r>
          </w:p>
        </w:tc>
        <w:tc>
          <w:tcPr>
            <w:tcW w:w="3688" w:type="dxa"/>
            <w:tcBorders>
              <w:top w:val="single" w:sz="4" w:space="0" w:color="000000"/>
              <w:left w:val="single" w:sz="4" w:space="0" w:color="000000"/>
              <w:bottom w:val="single" w:sz="4" w:space="0" w:color="000000"/>
              <w:right w:val="single" w:sz="4" w:space="0" w:color="000000"/>
            </w:tcBorders>
          </w:tcPr>
          <w:p w14:paraId="51EE78FB" w14:textId="77777777" w:rsidR="00A3272F" w:rsidRDefault="0049578A">
            <w:pPr>
              <w:ind w:left="4"/>
            </w:pPr>
            <w:r>
              <w:rPr>
                <w:rFonts w:ascii="Arial" w:eastAsia="Arial" w:hAnsi="Arial" w:cs="Arial"/>
                <w:sz w:val="20"/>
              </w:rPr>
              <w:t xml:space="preserve">PC </w:t>
            </w:r>
          </w:p>
        </w:tc>
        <w:tc>
          <w:tcPr>
            <w:tcW w:w="1837" w:type="dxa"/>
            <w:tcBorders>
              <w:top w:val="single" w:sz="4" w:space="0" w:color="000000"/>
              <w:left w:val="single" w:sz="4" w:space="0" w:color="000000"/>
              <w:bottom w:val="single" w:sz="4" w:space="0" w:color="000000"/>
              <w:right w:val="single" w:sz="4" w:space="0" w:color="000000"/>
            </w:tcBorders>
          </w:tcPr>
          <w:p w14:paraId="51EE78FC" w14:textId="77777777" w:rsidR="00A3272F" w:rsidRDefault="0049578A">
            <w:pPr>
              <w:ind w:left="1"/>
            </w:pPr>
            <w:r>
              <w:rPr>
                <w:rFonts w:ascii="Arial" w:eastAsia="Arial" w:hAnsi="Arial" w:cs="Arial"/>
                <w:sz w:val="20"/>
              </w:rPr>
              <w:t xml:space="preserve">DPN </w:t>
            </w:r>
          </w:p>
        </w:tc>
      </w:tr>
      <w:tr w:rsidR="00A3272F" w14:paraId="51EE7902" w14:textId="77777777">
        <w:trPr>
          <w:trHeight w:val="1160"/>
        </w:trPr>
        <w:tc>
          <w:tcPr>
            <w:tcW w:w="1577" w:type="dxa"/>
            <w:tcBorders>
              <w:top w:val="single" w:sz="4" w:space="0" w:color="000000"/>
              <w:left w:val="single" w:sz="4" w:space="0" w:color="000000"/>
              <w:bottom w:val="single" w:sz="4" w:space="0" w:color="000000"/>
              <w:right w:val="single" w:sz="4" w:space="0" w:color="000000"/>
            </w:tcBorders>
          </w:tcPr>
          <w:p w14:paraId="51EE78FE" w14:textId="77777777" w:rsidR="00A3272F" w:rsidRDefault="0049578A">
            <w:pPr>
              <w:ind w:left="3"/>
            </w:pPr>
            <w:r>
              <w:rPr>
                <w:rFonts w:ascii="Arial" w:eastAsia="Arial" w:hAnsi="Arial" w:cs="Arial"/>
                <w:sz w:val="20"/>
              </w:rPr>
              <w:t xml:space="preserve">Prostorsko izvedbeni pogoji oz. usmeritve </w:t>
            </w:r>
          </w:p>
          <w:p w14:paraId="51EE78FF" w14:textId="77777777" w:rsidR="00A3272F" w:rsidRDefault="0049578A">
            <w:pPr>
              <w:ind w:left="3"/>
            </w:pPr>
            <w:r>
              <w:rPr>
                <w:rFonts w:ascii="Arial" w:eastAsia="Arial" w:hAnsi="Arial" w:cs="Arial"/>
                <w:sz w:val="20"/>
              </w:rPr>
              <w:t xml:space="preserve">za izdelavo </w:t>
            </w:r>
          </w:p>
          <w:p w14:paraId="51EE7900" w14:textId="77777777" w:rsidR="00A3272F" w:rsidRDefault="0049578A">
            <w:pPr>
              <w:ind w:left="3"/>
            </w:pPr>
            <w:r>
              <w:rPr>
                <w:rFonts w:ascii="Arial" w:eastAsia="Arial" w:hAnsi="Arial" w:cs="Arial"/>
                <w:sz w:val="20"/>
              </w:rPr>
              <w:t xml:space="preserve">OPPN </w:t>
            </w:r>
          </w:p>
        </w:tc>
        <w:tc>
          <w:tcPr>
            <w:tcW w:w="7506" w:type="dxa"/>
            <w:gridSpan w:val="3"/>
            <w:tcBorders>
              <w:top w:val="single" w:sz="4" w:space="0" w:color="000000"/>
              <w:left w:val="single" w:sz="4" w:space="0" w:color="000000"/>
              <w:bottom w:val="single" w:sz="4" w:space="0" w:color="000000"/>
              <w:right w:val="single" w:sz="4" w:space="0" w:color="000000"/>
            </w:tcBorders>
          </w:tcPr>
          <w:p w14:paraId="51EE7901" w14:textId="77777777" w:rsidR="00A3272F" w:rsidRDefault="0049578A">
            <w:pPr>
              <w:jc w:val="both"/>
            </w:pPr>
            <w:r>
              <w:rPr>
                <w:rFonts w:ascii="Arial" w:eastAsia="Arial" w:hAnsi="Arial" w:cs="Arial"/>
                <w:sz w:val="20"/>
              </w:rPr>
              <w:t xml:space="preserve">Območje se ureja z Uredbo o državnem prostorskem načrtu za priključek Brezovica na avtocestnem odseku Ljubljana–Vrhnika (Ur. l. RS, št. 102/2010).  </w:t>
            </w:r>
          </w:p>
        </w:tc>
      </w:tr>
      <w:tr w:rsidR="00A3272F" w14:paraId="51EE7905" w14:textId="77777777">
        <w:trPr>
          <w:trHeight w:val="299"/>
        </w:trPr>
        <w:tc>
          <w:tcPr>
            <w:tcW w:w="1577" w:type="dxa"/>
            <w:tcBorders>
              <w:top w:val="single" w:sz="4" w:space="0" w:color="000000"/>
              <w:left w:val="single" w:sz="4" w:space="0" w:color="000000"/>
              <w:bottom w:val="single" w:sz="4" w:space="0" w:color="000000"/>
              <w:right w:val="single" w:sz="4" w:space="0" w:color="000000"/>
            </w:tcBorders>
          </w:tcPr>
          <w:p w14:paraId="51EE7903" w14:textId="77777777" w:rsidR="00A3272F" w:rsidRDefault="0049578A">
            <w:pPr>
              <w:ind w:left="3"/>
              <w:jc w:val="both"/>
            </w:pPr>
            <w:r>
              <w:rPr>
                <w:rFonts w:ascii="Arial" w:eastAsia="Arial" w:hAnsi="Arial" w:cs="Arial"/>
                <w:sz w:val="20"/>
              </w:rPr>
              <w:t xml:space="preserve">Varstveni režimi </w:t>
            </w:r>
          </w:p>
        </w:tc>
        <w:tc>
          <w:tcPr>
            <w:tcW w:w="7506" w:type="dxa"/>
            <w:gridSpan w:val="3"/>
            <w:tcBorders>
              <w:top w:val="single" w:sz="4" w:space="0" w:color="000000"/>
              <w:left w:val="single" w:sz="4" w:space="0" w:color="000000"/>
              <w:bottom w:val="single" w:sz="4" w:space="0" w:color="000000"/>
              <w:right w:val="single" w:sz="4" w:space="0" w:color="000000"/>
            </w:tcBorders>
          </w:tcPr>
          <w:p w14:paraId="51EE7904" w14:textId="77777777" w:rsidR="00A3272F" w:rsidRDefault="0049578A">
            <w:r>
              <w:rPr>
                <w:rFonts w:ascii="Arial" w:eastAsia="Arial" w:hAnsi="Arial" w:cs="Arial"/>
                <w:sz w:val="20"/>
              </w:rPr>
              <w:t xml:space="preserve"> </w:t>
            </w:r>
          </w:p>
        </w:tc>
      </w:tr>
    </w:tbl>
    <w:p w14:paraId="51EE7906" w14:textId="77777777" w:rsidR="00A3272F" w:rsidRDefault="0049578A">
      <w:pPr>
        <w:spacing w:after="0"/>
        <w:ind w:left="-8"/>
        <w:jc w:val="both"/>
      </w:pPr>
      <w:r>
        <w:rPr>
          <w:rFonts w:ascii="Arial" w:eastAsia="Arial" w:hAnsi="Arial" w:cs="Arial"/>
          <w:sz w:val="20"/>
        </w:rPr>
        <w:t xml:space="preserve"> </w:t>
      </w:r>
    </w:p>
    <w:tbl>
      <w:tblPr>
        <w:tblStyle w:val="TableGrid1"/>
        <w:tblW w:w="9083" w:type="dxa"/>
        <w:tblInd w:w="-23" w:type="dxa"/>
        <w:tblCellMar>
          <w:top w:w="44" w:type="dxa"/>
          <w:left w:w="68" w:type="dxa"/>
          <w:right w:w="15" w:type="dxa"/>
        </w:tblCellMar>
        <w:tblLook w:val="04A0" w:firstRow="1" w:lastRow="0" w:firstColumn="1" w:lastColumn="0" w:noHBand="0" w:noVBand="1"/>
      </w:tblPr>
      <w:tblGrid>
        <w:gridCol w:w="1577"/>
        <w:gridCol w:w="1981"/>
        <w:gridCol w:w="3687"/>
        <w:gridCol w:w="1838"/>
      </w:tblGrid>
      <w:tr w:rsidR="00A3272F" w14:paraId="51EE790B" w14:textId="77777777">
        <w:trPr>
          <w:trHeight w:val="701"/>
        </w:trPr>
        <w:tc>
          <w:tcPr>
            <w:tcW w:w="1577" w:type="dxa"/>
            <w:vMerge w:val="restart"/>
            <w:tcBorders>
              <w:top w:val="single" w:sz="4" w:space="0" w:color="000000"/>
              <w:left w:val="single" w:sz="4" w:space="0" w:color="000000"/>
              <w:bottom w:val="single" w:sz="4" w:space="0" w:color="000000"/>
              <w:right w:val="single" w:sz="4" w:space="0" w:color="000000"/>
            </w:tcBorders>
            <w:vAlign w:val="center"/>
          </w:tcPr>
          <w:p w14:paraId="51EE7907" w14:textId="77777777" w:rsidR="00A3272F" w:rsidRDefault="0049578A">
            <w:pPr>
              <w:ind w:right="286"/>
              <w:jc w:val="right"/>
            </w:pPr>
            <w:r>
              <w:rPr>
                <w:rFonts w:ascii="Arial" w:eastAsia="Arial" w:hAnsi="Arial" w:cs="Arial"/>
                <w:sz w:val="20"/>
              </w:rPr>
              <w:t xml:space="preserve">Tabela 4 </w:t>
            </w:r>
            <w:r>
              <w:rPr>
                <w:rFonts w:ascii="Arial" w:eastAsia="Arial" w:hAnsi="Arial" w:cs="Arial"/>
                <w:b/>
                <w:sz w:val="20"/>
              </w:rPr>
              <w:t xml:space="preserve"> </w:t>
            </w:r>
          </w:p>
        </w:tc>
        <w:tc>
          <w:tcPr>
            <w:tcW w:w="1981" w:type="dxa"/>
            <w:tcBorders>
              <w:top w:val="single" w:sz="4" w:space="0" w:color="000000"/>
              <w:left w:val="single" w:sz="4" w:space="0" w:color="000000"/>
              <w:bottom w:val="single" w:sz="4" w:space="0" w:color="000000"/>
              <w:right w:val="single" w:sz="4" w:space="0" w:color="000000"/>
            </w:tcBorders>
          </w:tcPr>
          <w:p w14:paraId="51EE7908" w14:textId="77777777" w:rsidR="00A3272F" w:rsidRDefault="0049578A">
            <w:r>
              <w:rPr>
                <w:rFonts w:ascii="Arial" w:eastAsia="Arial" w:hAnsi="Arial" w:cs="Arial"/>
                <w:sz w:val="20"/>
              </w:rPr>
              <w:t>Oznaka enote oz. podenote urejanja prostora</w:t>
            </w:r>
            <w:r>
              <w:rPr>
                <w:rFonts w:ascii="Arial" w:eastAsia="Arial" w:hAnsi="Arial" w:cs="Arial"/>
                <w:b/>
                <w:sz w:val="20"/>
              </w:rPr>
              <w:t xml:space="preserve"> </w:t>
            </w:r>
          </w:p>
        </w:tc>
        <w:tc>
          <w:tcPr>
            <w:tcW w:w="3688" w:type="dxa"/>
            <w:tcBorders>
              <w:top w:val="single" w:sz="4" w:space="0" w:color="000000"/>
              <w:left w:val="single" w:sz="4" w:space="0" w:color="000000"/>
              <w:bottom w:val="single" w:sz="4" w:space="0" w:color="000000"/>
              <w:right w:val="single" w:sz="4" w:space="0" w:color="000000"/>
            </w:tcBorders>
          </w:tcPr>
          <w:p w14:paraId="51EE7909" w14:textId="77777777" w:rsidR="00A3272F" w:rsidRDefault="0049578A">
            <w:pPr>
              <w:ind w:left="4"/>
            </w:pPr>
            <w:r>
              <w:rPr>
                <w:rFonts w:ascii="Arial" w:eastAsia="Arial" w:hAnsi="Arial" w:cs="Arial"/>
                <w:sz w:val="20"/>
              </w:rPr>
              <w:t xml:space="preserve">Vrsta namenske rabe prostora znotraj enote oz. podenote urejanja prostora </w:t>
            </w:r>
          </w:p>
        </w:tc>
        <w:tc>
          <w:tcPr>
            <w:tcW w:w="1837" w:type="dxa"/>
            <w:tcBorders>
              <w:top w:val="single" w:sz="4" w:space="0" w:color="000000"/>
              <w:left w:val="single" w:sz="4" w:space="0" w:color="000000"/>
              <w:bottom w:val="single" w:sz="4" w:space="0" w:color="000000"/>
              <w:right w:val="single" w:sz="4" w:space="0" w:color="000000"/>
            </w:tcBorders>
          </w:tcPr>
          <w:p w14:paraId="51EE790A" w14:textId="77777777" w:rsidR="00A3272F" w:rsidRDefault="0049578A">
            <w:pPr>
              <w:ind w:left="1"/>
            </w:pPr>
            <w:r>
              <w:rPr>
                <w:rFonts w:ascii="Arial" w:eastAsia="Arial" w:hAnsi="Arial" w:cs="Arial"/>
                <w:sz w:val="20"/>
              </w:rPr>
              <w:t xml:space="preserve">Način urejanja </w:t>
            </w:r>
          </w:p>
        </w:tc>
      </w:tr>
      <w:tr w:rsidR="00A3272F" w14:paraId="51EE7910" w14:textId="77777777">
        <w:trPr>
          <w:trHeight w:val="295"/>
        </w:trPr>
        <w:tc>
          <w:tcPr>
            <w:tcW w:w="0" w:type="auto"/>
            <w:vMerge/>
            <w:tcBorders>
              <w:top w:val="nil"/>
              <w:left w:val="single" w:sz="4" w:space="0" w:color="000000"/>
              <w:bottom w:val="single" w:sz="4" w:space="0" w:color="000000"/>
              <w:right w:val="single" w:sz="4" w:space="0" w:color="000000"/>
            </w:tcBorders>
          </w:tcPr>
          <w:p w14:paraId="51EE790C" w14:textId="77777777" w:rsidR="00A3272F" w:rsidRDefault="00A3272F"/>
        </w:tc>
        <w:tc>
          <w:tcPr>
            <w:tcW w:w="1981" w:type="dxa"/>
            <w:tcBorders>
              <w:top w:val="single" w:sz="4" w:space="0" w:color="000000"/>
              <w:left w:val="single" w:sz="4" w:space="0" w:color="000000"/>
              <w:bottom w:val="single" w:sz="4" w:space="0" w:color="000000"/>
              <w:right w:val="single" w:sz="4" w:space="0" w:color="000000"/>
            </w:tcBorders>
            <w:shd w:val="clear" w:color="auto" w:fill="C6D9F1"/>
          </w:tcPr>
          <w:p w14:paraId="51EE790D" w14:textId="77777777" w:rsidR="00A3272F" w:rsidRDefault="0049578A">
            <w:r>
              <w:rPr>
                <w:rFonts w:ascii="Arial" w:eastAsia="Arial" w:hAnsi="Arial" w:cs="Arial"/>
                <w:b/>
                <w:sz w:val="20"/>
              </w:rPr>
              <w:t xml:space="preserve">BO_3 </w:t>
            </w:r>
          </w:p>
        </w:tc>
        <w:tc>
          <w:tcPr>
            <w:tcW w:w="3688" w:type="dxa"/>
            <w:tcBorders>
              <w:top w:val="single" w:sz="4" w:space="0" w:color="000000"/>
              <w:left w:val="single" w:sz="4" w:space="0" w:color="000000"/>
              <w:bottom w:val="single" w:sz="4" w:space="0" w:color="000000"/>
              <w:right w:val="single" w:sz="4" w:space="0" w:color="000000"/>
            </w:tcBorders>
          </w:tcPr>
          <w:p w14:paraId="51EE790E" w14:textId="77777777" w:rsidR="00A3272F" w:rsidRDefault="0049578A">
            <w:pPr>
              <w:ind w:left="4"/>
            </w:pPr>
            <w:r>
              <w:rPr>
                <w:rFonts w:ascii="Arial" w:eastAsia="Arial" w:hAnsi="Arial" w:cs="Arial"/>
                <w:sz w:val="20"/>
              </w:rPr>
              <w:t xml:space="preserve">PC, O </w:t>
            </w:r>
          </w:p>
        </w:tc>
        <w:tc>
          <w:tcPr>
            <w:tcW w:w="1837" w:type="dxa"/>
            <w:tcBorders>
              <w:top w:val="single" w:sz="4" w:space="0" w:color="000000"/>
              <w:left w:val="single" w:sz="4" w:space="0" w:color="000000"/>
              <w:bottom w:val="single" w:sz="4" w:space="0" w:color="000000"/>
              <w:right w:val="single" w:sz="4" w:space="0" w:color="000000"/>
            </w:tcBorders>
          </w:tcPr>
          <w:p w14:paraId="51EE790F" w14:textId="77777777" w:rsidR="00A3272F" w:rsidRDefault="0049578A">
            <w:pPr>
              <w:ind w:left="1"/>
            </w:pPr>
            <w:r>
              <w:rPr>
                <w:rFonts w:ascii="Arial" w:eastAsia="Arial" w:hAnsi="Arial" w:cs="Arial"/>
                <w:sz w:val="20"/>
              </w:rPr>
              <w:t xml:space="preserve">DPN </w:t>
            </w:r>
          </w:p>
        </w:tc>
      </w:tr>
      <w:tr w:rsidR="00A3272F" w14:paraId="51EE7919" w14:textId="77777777">
        <w:trPr>
          <w:trHeight w:val="3691"/>
        </w:trPr>
        <w:tc>
          <w:tcPr>
            <w:tcW w:w="1577" w:type="dxa"/>
            <w:tcBorders>
              <w:top w:val="single" w:sz="4" w:space="0" w:color="000000"/>
              <w:left w:val="single" w:sz="4" w:space="0" w:color="000000"/>
              <w:bottom w:val="single" w:sz="4" w:space="0" w:color="000000"/>
              <w:right w:val="single" w:sz="4" w:space="0" w:color="000000"/>
            </w:tcBorders>
          </w:tcPr>
          <w:p w14:paraId="51EE7911" w14:textId="77777777" w:rsidR="00A3272F" w:rsidRDefault="0049578A">
            <w:pPr>
              <w:spacing w:after="1" w:line="239" w:lineRule="auto"/>
              <w:ind w:left="3"/>
            </w:pPr>
            <w:r>
              <w:rPr>
                <w:rFonts w:ascii="Arial" w:eastAsia="Arial" w:hAnsi="Arial" w:cs="Arial"/>
                <w:sz w:val="20"/>
              </w:rPr>
              <w:lastRenderedPageBreak/>
              <w:t xml:space="preserve">Prostorsko izvedbeni pogoji oz. usmeritve </w:t>
            </w:r>
          </w:p>
          <w:p w14:paraId="51EE7912" w14:textId="77777777" w:rsidR="00A3272F" w:rsidRDefault="0049578A">
            <w:pPr>
              <w:ind w:left="3"/>
            </w:pPr>
            <w:r>
              <w:rPr>
                <w:rFonts w:ascii="Arial" w:eastAsia="Arial" w:hAnsi="Arial" w:cs="Arial"/>
                <w:sz w:val="20"/>
              </w:rPr>
              <w:t xml:space="preserve">za izdelavo </w:t>
            </w:r>
          </w:p>
          <w:p w14:paraId="51EE7913" w14:textId="77777777" w:rsidR="00A3272F" w:rsidRDefault="0049578A">
            <w:pPr>
              <w:ind w:left="3"/>
            </w:pPr>
            <w:r>
              <w:rPr>
                <w:rFonts w:ascii="Arial" w:eastAsia="Arial" w:hAnsi="Arial" w:cs="Arial"/>
                <w:sz w:val="20"/>
              </w:rPr>
              <w:t xml:space="preserve">OPPN </w:t>
            </w:r>
          </w:p>
        </w:tc>
        <w:tc>
          <w:tcPr>
            <w:tcW w:w="7506" w:type="dxa"/>
            <w:gridSpan w:val="3"/>
            <w:tcBorders>
              <w:top w:val="single" w:sz="4" w:space="0" w:color="000000"/>
              <w:left w:val="single" w:sz="4" w:space="0" w:color="000000"/>
              <w:bottom w:val="single" w:sz="4" w:space="0" w:color="000000"/>
              <w:right w:val="single" w:sz="4" w:space="0" w:color="000000"/>
            </w:tcBorders>
          </w:tcPr>
          <w:p w14:paraId="51EE7914" w14:textId="77777777" w:rsidR="00A3272F" w:rsidRDefault="0049578A">
            <w:pPr>
              <w:spacing w:after="1" w:line="239" w:lineRule="auto"/>
              <w:jc w:val="both"/>
            </w:pPr>
            <w:r>
              <w:rPr>
                <w:rFonts w:ascii="Arial" w:eastAsia="Arial" w:hAnsi="Arial" w:cs="Arial"/>
                <w:sz w:val="20"/>
              </w:rPr>
              <w:t xml:space="preserve">Območje se ureja z Uredbo o državnem prostorskem načrtu za priključek Brezovica na avtocestnem odseku Ljubljana–Vrhnika (Ur. l. RS, št. 102/2010). </w:t>
            </w:r>
          </w:p>
          <w:p w14:paraId="51EE7915" w14:textId="77777777" w:rsidR="00A3272F" w:rsidRDefault="0049578A">
            <w:r>
              <w:rPr>
                <w:rFonts w:ascii="Arial" w:eastAsia="Arial" w:hAnsi="Arial" w:cs="Arial"/>
                <w:sz w:val="20"/>
              </w:rPr>
              <w:t xml:space="preserve"> </w:t>
            </w:r>
          </w:p>
          <w:p w14:paraId="51EE7916" w14:textId="77777777" w:rsidR="00A3272F" w:rsidRDefault="0049578A">
            <w:pPr>
              <w:ind w:right="56"/>
              <w:jc w:val="both"/>
            </w:pPr>
            <w:r>
              <w:rPr>
                <w:rFonts w:ascii="Arial" w:eastAsia="Arial" w:hAnsi="Arial" w:cs="Arial"/>
                <w:sz w:val="20"/>
              </w:rPr>
              <w:t xml:space="preserve">Izvajanje dejavnosti na poplavnem območju je potrebno prilagoditi pogojem in omejitvam, ki jih določajo predpisi s področja zaščite pred poplavami in z njimi povezane erozije voda. Za vsak poseg na poplavnem območju se mora predhodno pridobiti vodno soglasje. </w:t>
            </w:r>
          </w:p>
          <w:p w14:paraId="51EE7917" w14:textId="77777777" w:rsidR="00A3272F" w:rsidRDefault="0049578A">
            <w:r>
              <w:rPr>
                <w:rFonts w:ascii="Arial" w:eastAsia="Arial" w:hAnsi="Arial" w:cs="Arial"/>
                <w:sz w:val="20"/>
              </w:rPr>
              <w:t xml:space="preserve"> </w:t>
            </w:r>
          </w:p>
          <w:p w14:paraId="51EE7918" w14:textId="77777777" w:rsidR="00A3272F" w:rsidRDefault="0049578A">
            <w:pPr>
              <w:ind w:right="55"/>
              <w:jc w:val="both"/>
            </w:pPr>
            <w:r>
              <w:rPr>
                <w:rFonts w:ascii="Arial" w:eastAsia="Arial" w:hAnsi="Arial" w:cs="Arial"/>
                <w:sz w:val="20"/>
              </w:rPr>
              <w:t xml:space="preserve">Na površini sta dve manjši stoječi vodni telesi (poglobljen jarek, na zahodnem robu zemljišča </w:t>
            </w:r>
            <w:proofErr w:type="spellStart"/>
            <w:r>
              <w:rPr>
                <w:rFonts w:ascii="Arial" w:eastAsia="Arial" w:hAnsi="Arial" w:cs="Arial"/>
                <w:sz w:val="20"/>
              </w:rPr>
              <w:t>parc</w:t>
            </w:r>
            <w:proofErr w:type="spellEnd"/>
            <w:r>
              <w:rPr>
                <w:rFonts w:ascii="Arial" w:eastAsia="Arial" w:hAnsi="Arial" w:cs="Arial"/>
                <w:sz w:val="20"/>
              </w:rPr>
              <w:t xml:space="preserve">. št. 3512/29 </w:t>
            </w:r>
            <w:proofErr w:type="spellStart"/>
            <w:r>
              <w:rPr>
                <w:rFonts w:ascii="Arial" w:eastAsia="Arial" w:hAnsi="Arial" w:cs="Arial"/>
                <w:sz w:val="20"/>
              </w:rPr>
              <w:t>k.o</w:t>
            </w:r>
            <w:proofErr w:type="spellEnd"/>
            <w:r>
              <w:rPr>
                <w:rFonts w:ascii="Arial" w:eastAsia="Arial" w:hAnsi="Arial" w:cs="Arial"/>
                <w:sz w:val="20"/>
              </w:rPr>
              <w:t xml:space="preserve">. Brezovica), ki se nadaljujeta v jarek. Na območju so prisotne dvoživke (vsaj zelene žabe, veliki pupek), plazilci (belouška), </w:t>
            </w:r>
            <w:proofErr w:type="spellStart"/>
            <w:r>
              <w:rPr>
                <w:rFonts w:ascii="Arial" w:eastAsia="Arial" w:hAnsi="Arial" w:cs="Arial"/>
                <w:sz w:val="20"/>
              </w:rPr>
              <w:t>makrofiti</w:t>
            </w:r>
            <w:proofErr w:type="spellEnd"/>
            <w:r>
              <w:rPr>
                <w:rFonts w:ascii="Arial" w:eastAsia="Arial" w:hAnsi="Arial" w:cs="Arial"/>
                <w:sz w:val="20"/>
              </w:rPr>
              <w:t xml:space="preserve"> idr. Predstavlja pomemben habitat za ogrožene/zavarovane rastlinske in živalske vrste. Ker je njegovo ohranjanje pomembno, površine pa bodo ostale ukleščene med površino cest in parkirnih površin, je potrebno izvesti nadomestni habitat in preselitev vrst. Izdela naj se posebna študija, kjer se bo določilo natančnejšo lokacijo, obliko in dimenzije (glede na usmeritve, podane v Prilogi 9 </w:t>
            </w:r>
            <w:proofErr w:type="spellStart"/>
            <w:r>
              <w:rPr>
                <w:rFonts w:ascii="Arial" w:eastAsia="Arial" w:hAnsi="Arial" w:cs="Arial"/>
                <w:sz w:val="20"/>
              </w:rPr>
              <w:t>Okoljskega</w:t>
            </w:r>
            <w:proofErr w:type="spellEnd"/>
            <w:r>
              <w:rPr>
                <w:rFonts w:ascii="Arial" w:eastAsia="Arial" w:hAnsi="Arial" w:cs="Arial"/>
                <w:sz w:val="20"/>
              </w:rPr>
              <w:t xml:space="preserve"> </w:t>
            </w:r>
          </w:p>
        </w:tc>
      </w:tr>
      <w:tr w:rsidR="00A3272F" w14:paraId="51EE791C" w14:textId="77777777">
        <w:tblPrEx>
          <w:tblCellMar>
            <w:left w:w="70" w:type="dxa"/>
          </w:tblCellMar>
        </w:tblPrEx>
        <w:trPr>
          <w:trHeight w:val="700"/>
        </w:trPr>
        <w:tc>
          <w:tcPr>
            <w:tcW w:w="1576" w:type="dxa"/>
            <w:tcBorders>
              <w:top w:val="single" w:sz="4" w:space="0" w:color="000000"/>
              <w:left w:val="single" w:sz="4" w:space="0" w:color="000000"/>
              <w:bottom w:val="single" w:sz="4" w:space="0" w:color="000000"/>
              <w:right w:val="single" w:sz="4" w:space="0" w:color="000000"/>
            </w:tcBorders>
          </w:tcPr>
          <w:p w14:paraId="51EE791A" w14:textId="77777777" w:rsidR="00A3272F" w:rsidRDefault="00A3272F"/>
        </w:tc>
        <w:tc>
          <w:tcPr>
            <w:tcW w:w="7507" w:type="dxa"/>
            <w:gridSpan w:val="3"/>
            <w:tcBorders>
              <w:top w:val="single" w:sz="4" w:space="0" w:color="000000"/>
              <w:left w:val="single" w:sz="4" w:space="0" w:color="000000"/>
              <w:bottom w:val="single" w:sz="4" w:space="0" w:color="000000"/>
              <w:right w:val="single" w:sz="4" w:space="0" w:color="000000"/>
            </w:tcBorders>
          </w:tcPr>
          <w:p w14:paraId="51EE791B" w14:textId="77777777" w:rsidR="00A3272F" w:rsidRDefault="0049578A">
            <w:pPr>
              <w:ind w:right="56"/>
              <w:jc w:val="both"/>
            </w:pPr>
            <w:r>
              <w:rPr>
                <w:rFonts w:ascii="Arial" w:eastAsia="Arial" w:hAnsi="Arial" w:cs="Arial"/>
                <w:sz w:val="20"/>
              </w:rPr>
              <w:t>poročila k OPN Brezovica, in usmeritve biologa/</w:t>
            </w:r>
            <w:proofErr w:type="spellStart"/>
            <w:r>
              <w:rPr>
                <w:rFonts w:ascii="Arial" w:eastAsia="Arial" w:hAnsi="Arial" w:cs="Arial"/>
                <w:sz w:val="20"/>
              </w:rPr>
              <w:t>herpetologa</w:t>
            </w:r>
            <w:proofErr w:type="spellEnd"/>
            <w:r>
              <w:rPr>
                <w:rFonts w:ascii="Arial" w:eastAsia="Arial" w:hAnsi="Arial" w:cs="Arial"/>
                <w:sz w:val="20"/>
              </w:rPr>
              <w:t xml:space="preserve">). Podrobnejša navodila za vzpostavitev nadomestnih habitatov so v Prilogi 9 </w:t>
            </w:r>
            <w:proofErr w:type="spellStart"/>
            <w:r>
              <w:rPr>
                <w:rFonts w:ascii="Arial" w:eastAsia="Arial" w:hAnsi="Arial" w:cs="Arial"/>
                <w:sz w:val="20"/>
              </w:rPr>
              <w:t>okoljskega</w:t>
            </w:r>
            <w:proofErr w:type="spellEnd"/>
            <w:r>
              <w:rPr>
                <w:rFonts w:ascii="Arial" w:eastAsia="Arial" w:hAnsi="Arial" w:cs="Arial"/>
                <w:sz w:val="20"/>
              </w:rPr>
              <w:t xml:space="preserve"> poročila k OPN Brezovica.  </w:t>
            </w:r>
          </w:p>
        </w:tc>
      </w:tr>
      <w:tr w:rsidR="00A3272F" w14:paraId="51EE791F" w14:textId="77777777">
        <w:tblPrEx>
          <w:tblCellMar>
            <w:left w:w="70" w:type="dxa"/>
          </w:tblCellMar>
        </w:tblPrEx>
        <w:trPr>
          <w:trHeight w:val="480"/>
        </w:trPr>
        <w:tc>
          <w:tcPr>
            <w:tcW w:w="1576" w:type="dxa"/>
            <w:tcBorders>
              <w:top w:val="single" w:sz="4" w:space="0" w:color="000000"/>
              <w:left w:val="single" w:sz="4" w:space="0" w:color="000000"/>
              <w:bottom w:val="single" w:sz="4" w:space="0" w:color="000000"/>
              <w:right w:val="single" w:sz="4" w:space="0" w:color="000000"/>
            </w:tcBorders>
            <w:vAlign w:val="center"/>
          </w:tcPr>
          <w:p w14:paraId="51EE791D" w14:textId="77777777" w:rsidR="00A3272F" w:rsidRDefault="0049578A">
            <w:pPr>
              <w:ind w:left="1"/>
              <w:jc w:val="both"/>
            </w:pPr>
            <w:r>
              <w:rPr>
                <w:rFonts w:ascii="Arial" w:eastAsia="Arial" w:hAnsi="Arial" w:cs="Arial"/>
                <w:sz w:val="20"/>
              </w:rPr>
              <w:t xml:space="preserve">Varstveni režimi </w:t>
            </w:r>
          </w:p>
        </w:tc>
        <w:tc>
          <w:tcPr>
            <w:tcW w:w="7507" w:type="dxa"/>
            <w:gridSpan w:val="3"/>
            <w:tcBorders>
              <w:top w:val="single" w:sz="4" w:space="0" w:color="000000"/>
              <w:left w:val="single" w:sz="4" w:space="0" w:color="000000"/>
              <w:bottom w:val="single" w:sz="4" w:space="0" w:color="000000"/>
              <w:right w:val="single" w:sz="4" w:space="0" w:color="000000"/>
            </w:tcBorders>
            <w:vAlign w:val="center"/>
          </w:tcPr>
          <w:p w14:paraId="51EE791E" w14:textId="77777777" w:rsidR="00A3272F" w:rsidRDefault="0049578A">
            <w:r>
              <w:rPr>
                <w:rFonts w:ascii="Arial" w:eastAsia="Arial" w:hAnsi="Arial" w:cs="Arial"/>
                <w:sz w:val="20"/>
              </w:rPr>
              <w:t xml:space="preserve">- območje preostale, majhne in srednje  poplavne nevarnosti </w:t>
            </w:r>
          </w:p>
        </w:tc>
      </w:tr>
    </w:tbl>
    <w:p w14:paraId="51EE7920" w14:textId="77777777" w:rsidR="00A3272F" w:rsidRDefault="0049578A">
      <w:pPr>
        <w:spacing w:after="0"/>
        <w:ind w:left="-93"/>
        <w:jc w:val="both"/>
      </w:pPr>
      <w:r>
        <w:rPr>
          <w:rFonts w:ascii="Arial" w:eastAsia="Arial" w:hAnsi="Arial" w:cs="Arial"/>
          <w:sz w:val="20"/>
        </w:rPr>
        <w:t xml:space="preserve"> </w:t>
      </w:r>
    </w:p>
    <w:tbl>
      <w:tblPr>
        <w:tblStyle w:val="TableGrid1"/>
        <w:tblW w:w="9083" w:type="dxa"/>
        <w:tblInd w:w="-108" w:type="dxa"/>
        <w:tblCellMar>
          <w:top w:w="44" w:type="dxa"/>
          <w:left w:w="68" w:type="dxa"/>
          <w:right w:w="12" w:type="dxa"/>
        </w:tblCellMar>
        <w:tblLook w:val="04A0" w:firstRow="1" w:lastRow="0" w:firstColumn="1" w:lastColumn="0" w:noHBand="0" w:noVBand="1"/>
      </w:tblPr>
      <w:tblGrid>
        <w:gridCol w:w="1577"/>
        <w:gridCol w:w="1981"/>
        <w:gridCol w:w="3688"/>
        <w:gridCol w:w="1837"/>
      </w:tblGrid>
      <w:tr w:rsidR="00A3272F" w14:paraId="51EE7925" w14:textId="77777777">
        <w:trPr>
          <w:trHeight w:val="701"/>
        </w:trPr>
        <w:tc>
          <w:tcPr>
            <w:tcW w:w="1577" w:type="dxa"/>
            <w:vMerge w:val="restart"/>
            <w:tcBorders>
              <w:top w:val="single" w:sz="4" w:space="0" w:color="000000"/>
              <w:left w:val="single" w:sz="4" w:space="0" w:color="000000"/>
              <w:bottom w:val="single" w:sz="4" w:space="0" w:color="000000"/>
              <w:right w:val="single" w:sz="4" w:space="0" w:color="000000"/>
            </w:tcBorders>
            <w:vAlign w:val="center"/>
          </w:tcPr>
          <w:p w14:paraId="51EE7921" w14:textId="77777777" w:rsidR="00A3272F" w:rsidRDefault="0049578A">
            <w:pPr>
              <w:ind w:right="288"/>
              <w:jc w:val="right"/>
            </w:pPr>
            <w:r>
              <w:rPr>
                <w:rFonts w:ascii="Arial" w:eastAsia="Arial" w:hAnsi="Arial" w:cs="Arial"/>
                <w:sz w:val="20"/>
              </w:rPr>
              <w:t xml:space="preserve">Tabela 5 </w:t>
            </w:r>
            <w:r>
              <w:rPr>
                <w:rFonts w:ascii="Arial" w:eastAsia="Arial" w:hAnsi="Arial" w:cs="Arial"/>
                <w:b/>
                <w:sz w:val="20"/>
              </w:rPr>
              <w:t xml:space="preserve"> </w:t>
            </w:r>
          </w:p>
        </w:tc>
        <w:tc>
          <w:tcPr>
            <w:tcW w:w="1981" w:type="dxa"/>
            <w:tcBorders>
              <w:top w:val="single" w:sz="4" w:space="0" w:color="000000"/>
              <w:left w:val="single" w:sz="4" w:space="0" w:color="000000"/>
              <w:bottom w:val="single" w:sz="4" w:space="0" w:color="000000"/>
              <w:right w:val="single" w:sz="4" w:space="0" w:color="000000"/>
            </w:tcBorders>
          </w:tcPr>
          <w:p w14:paraId="51EE7922" w14:textId="77777777" w:rsidR="00A3272F" w:rsidRDefault="0049578A">
            <w:r>
              <w:rPr>
                <w:rFonts w:ascii="Arial" w:eastAsia="Arial" w:hAnsi="Arial" w:cs="Arial"/>
                <w:sz w:val="20"/>
              </w:rPr>
              <w:t>Oznaka enote oz. podenote urejanja prostora</w:t>
            </w:r>
            <w:r>
              <w:rPr>
                <w:rFonts w:ascii="Arial" w:eastAsia="Arial" w:hAnsi="Arial" w:cs="Arial"/>
                <w:b/>
                <w:sz w:val="20"/>
              </w:rPr>
              <w:t xml:space="preserve"> </w:t>
            </w:r>
          </w:p>
        </w:tc>
        <w:tc>
          <w:tcPr>
            <w:tcW w:w="3688" w:type="dxa"/>
            <w:tcBorders>
              <w:top w:val="single" w:sz="4" w:space="0" w:color="000000"/>
              <w:left w:val="single" w:sz="4" w:space="0" w:color="000000"/>
              <w:bottom w:val="single" w:sz="4" w:space="0" w:color="000000"/>
              <w:right w:val="single" w:sz="4" w:space="0" w:color="000000"/>
            </w:tcBorders>
          </w:tcPr>
          <w:p w14:paraId="51EE7923" w14:textId="77777777" w:rsidR="00A3272F" w:rsidRDefault="0049578A">
            <w:pPr>
              <w:ind w:left="4"/>
            </w:pPr>
            <w:r>
              <w:rPr>
                <w:rFonts w:ascii="Arial" w:eastAsia="Arial" w:hAnsi="Arial" w:cs="Arial"/>
                <w:sz w:val="20"/>
              </w:rPr>
              <w:t xml:space="preserve">Vrsta namenske rabe prostora znotraj enote oz. podenote urejanja prostora </w:t>
            </w:r>
          </w:p>
        </w:tc>
        <w:tc>
          <w:tcPr>
            <w:tcW w:w="1837" w:type="dxa"/>
            <w:tcBorders>
              <w:top w:val="single" w:sz="4" w:space="0" w:color="000000"/>
              <w:left w:val="single" w:sz="4" w:space="0" w:color="000000"/>
              <w:bottom w:val="single" w:sz="4" w:space="0" w:color="000000"/>
              <w:right w:val="single" w:sz="4" w:space="0" w:color="000000"/>
            </w:tcBorders>
          </w:tcPr>
          <w:p w14:paraId="51EE7924" w14:textId="77777777" w:rsidR="00A3272F" w:rsidRDefault="0049578A">
            <w:pPr>
              <w:ind w:left="1"/>
            </w:pPr>
            <w:r>
              <w:rPr>
                <w:rFonts w:ascii="Arial" w:eastAsia="Arial" w:hAnsi="Arial" w:cs="Arial"/>
                <w:sz w:val="20"/>
              </w:rPr>
              <w:t xml:space="preserve">Način urejanja </w:t>
            </w:r>
          </w:p>
        </w:tc>
      </w:tr>
      <w:tr w:rsidR="00A3272F" w14:paraId="51EE792A" w14:textId="77777777">
        <w:trPr>
          <w:trHeight w:val="296"/>
        </w:trPr>
        <w:tc>
          <w:tcPr>
            <w:tcW w:w="0" w:type="auto"/>
            <w:vMerge/>
            <w:tcBorders>
              <w:top w:val="nil"/>
              <w:left w:val="single" w:sz="4" w:space="0" w:color="000000"/>
              <w:bottom w:val="single" w:sz="4" w:space="0" w:color="000000"/>
              <w:right w:val="single" w:sz="4" w:space="0" w:color="000000"/>
            </w:tcBorders>
          </w:tcPr>
          <w:p w14:paraId="51EE7926" w14:textId="77777777" w:rsidR="00A3272F" w:rsidRDefault="00A3272F"/>
        </w:tc>
        <w:tc>
          <w:tcPr>
            <w:tcW w:w="1981" w:type="dxa"/>
            <w:tcBorders>
              <w:top w:val="single" w:sz="4" w:space="0" w:color="000000"/>
              <w:left w:val="single" w:sz="4" w:space="0" w:color="000000"/>
              <w:bottom w:val="single" w:sz="4" w:space="0" w:color="000000"/>
              <w:right w:val="single" w:sz="4" w:space="0" w:color="000000"/>
            </w:tcBorders>
            <w:shd w:val="clear" w:color="auto" w:fill="C6D9F1"/>
          </w:tcPr>
          <w:p w14:paraId="51EE7927" w14:textId="77777777" w:rsidR="00A3272F" w:rsidRDefault="0049578A">
            <w:r>
              <w:rPr>
                <w:rFonts w:ascii="Arial" w:eastAsia="Arial" w:hAnsi="Arial" w:cs="Arial"/>
                <w:b/>
                <w:sz w:val="20"/>
              </w:rPr>
              <w:t xml:space="preserve">BO_4 </w:t>
            </w:r>
          </w:p>
        </w:tc>
        <w:tc>
          <w:tcPr>
            <w:tcW w:w="3688" w:type="dxa"/>
            <w:tcBorders>
              <w:top w:val="single" w:sz="4" w:space="0" w:color="000000"/>
              <w:left w:val="single" w:sz="4" w:space="0" w:color="000000"/>
              <w:bottom w:val="single" w:sz="4" w:space="0" w:color="000000"/>
              <w:right w:val="single" w:sz="4" w:space="0" w:color="000000"/>
            </w:tcBorders>
          </w:tcPr>
          <w:p w14:paraId="51EE7928" w14:textId="77777777" w:rsidR="00A3272F" w:rsidRDefault="0049578A">
            <w:pPr>
              <w:ind w:left="4"/>
            </w:pPr>
            <w:r>
              <w:rPr>
                <w:rFonts w:ascii="Arial" w:eastAsia="Arial" w:hAnsi="Arial" w:cs="Arial"/>
                <w:sz w:val="20"/>
              </w:rPr>
              <w:t xml:space="preserve">K1, G, PC </w:t>
            </w:r>
          </w:p>
        </w:tc>
        <w:tc>
          <w:tcPr>
            <w:tcW w:w="1837" w:type="dxa"/>
            <w:tcBorders>
              <w:top w:val="single" w:sz="4" w:space="0" w:color="000000"/>
              <w:left w:val="single" w:sz="4" w:space="0" w:color="000000"/>
              <w:bottom w:val="single" w:sz="4" w:space="0" w:color="000000"/>
              <w:right w:val="single" w:sz="4" w:space="0" w:color="000000"/>
            </w:tcBorders>
          </w:tcPr>
          <w:p w14:paraId="51EE7929" w14:textId="77777777" w:rsidR="00A3272F" w:rsidRDefault="0049578A">
            <w:pPr>
              <w:ind w:left="1"/>
            </w:pPr>
            <w:r>
              <w:rPr>
                <w:rFonts w:ascii="Arial" w:eastAsia="Arial" w:hAnsi="Arial" w:cs="Arial"/>
                <w:sz w:val="20"/>
              </w:rPr>
              <w:t xml:space="preserve">PIP </w:t>
            </w:r>
          </w:p>
        </w:tc>
      </w:tr>
      <w:tr w:rsidR="00A3272F" w14:paraId="51EE7931" w14:textId="77777777">
        <w:trPr>
          <w:trHeight w:val="2920"/>
        </w:trPr>
        <w:tc>
          <w:tcPr>
            <w:tcW w:w="1577" w:type="dxa"/>
            <w:tcBorders>
              <w:top w:val="single" w:sz="4" w:space="0" w:color="000000"/>
              <w:left w:val="single" w:sz="4" w:space="0" w:color="000000"/>
              <w:bottom w:val="single" w:sz="4" w:space="0" w:color="000000"/>
              <w:right w:val="single" w:sz="4" w:space="0" w:color="000000"/>
            </w:tcBorders>
          </w:tcPr>
          <w:p w14:paraId="51EE792B" w14:textId="77777777" w:rsidR="00A3272F" w:rsidRDefault="0049578A">
            <w:pPr>
              <w:spacing w:after="1" w:line="239" w:lineRule="auto"/>
              <w:ind w:left="3"/>
            </w:pPr>
            <w:r>
              <w:rPr>
                <w:rFonts w:ascii="Arial" w:eastAsia="Arial" w:hAnsi="Arial" w:cs="Arial"/>
                <w:sz w:val="20"/>
              </w:rPr>
              <w:t xml:space="preserve">Prostorsko izvedbeni pogoji oz. usmeritve </w:t>
            </w:r>
          </w:p>
          <w:p w14:paraId="51EE792C" w14:textId="77777777" w:rsidR="00A3272F" w:rsidRDefault="0049578A">
            <w:pPr>
              <w:ind w:left="3"/>
            </w:pPr>
            <w:r>
              <w:rPr>
                <w:rFonts w:ascii="Arial" w:eastAsia="Arial" w:hAnsi="Arial" w:cs="Arial"/>
                <w:sz w:val="20"/>
              </w:rPr>
              <w:t xml:space="preserve">za izdelavo </w:t>
            </w:r>
          </w:p>
          <w:p w14:paraId="51EE792D" w14:textId="77777777" w:rsidR="00A3272F" w:rsidRDefault="0049578A">
            <w:pPr>
              <w:ind w:left="3"/>
            </w:pPr>
            <w:r>
              <w:rPr>
                <w:rFonts w:ascii="Arial" w:eastAsia="Arial" w:hAnsi="Arial" w:cs="Arial"/>
                <w:sz w:val="20"/>
              </w:rPr>
              <w:t xml:space="preserve">OPPN </w:t>
            </w:r>
          </w:p>
        </w:tc>
        <w:tc>
          <w:tcPr>
            <w:tcW w:w="7506" w:type="dxa"/>
            <w:gridSpan w:val="3"/>
            <w:tcBorders>
              <w:top w:val="single" w:sz="4" w:space="0" w:color="000000"/>
              <w:left w:val="single" w:sz="4" w:space="0" w:color="000000"/>
              <w:bottom w:val="single" w:sz="4" w:space="0" w:color="000000"/>
              <w:right w:val="single" w:sz="4" w:space="0" w:color="000000"/>
            </w:tcBorders>
          </w:tcPr>
          <w:p w14:paraId="51EE792E" w14:textId="2715B3CD" w:rsidR="00A3272F" w:rsidRDefault="0049578A">
            <w:pPr>
              <w:spacing w:line="275" w:lineRule="auto"/>
              <w:ind w:right="58"/>
              <w:jc w:val="both"/>
            </w:pPr>
            <w:r>
              <w:rPr>
                <w:rFonts w:ascii="Arial" w:eastAsia="Arial" w:hAnsi="Arial" w:cs="Arial"/>
                <w:sz w:val="20"/>
              </w:rPr>
              <w:t>Na območju EUP je na gozdnih</w:t>
            </w:r>
            <w:ins w:id="28" w:author="Peter Lovšin" w:date="2018-03-21T15:50:00Z">
              <w:r w:rsidR="00E4043A">
                <w:rPr>
                  <w:rFonts w:ascii="Arial" w:eastAsia="Arial" w:hAnsi="Arial" w:cs="Arial"/>
                  <w:sz w:val="20"/>
                </w:rPr>
                <w:t xml:space="preserve"> in kmetijskih</w:t>
              </w:r>
            </w:ins>
            <w:r>
              <w:rPr>
                <w:rFonts w:ascii="Arial" w:eastAsia="Arial" w:hAnsi="Arial" w:cs="Arial"/>
                <w:sz w:val="20"/>
              </w:rPr>
              <w:t xml:space="preserve"> zemljiščih </w:t>
            </w:r>
            <w:del w:id="29" w:author="Meta Ševerkar" w:date="2018-07-30T12:58:00Z">
              <w:r w:rsidDel="0045771F">
                <w:rPr>
                  <w:rFonts w:ascii="Arial" w:eastAsia="Arial" w:hAnsi="Arial" w:cs="Arial"/>
                  <w:sz w:val="20"/>
                </w:rPr>
                <w:delText xml:space="preserve">dopustno </w:delText>
              </w:r>
            </w:del>
            <w:ins w:id="30" w:author="Meta Ševerkar" w:date="2018-07-30T12:58:00Z">
              <w:r w:rsidR="0045771F">
                <w:rPr>
                  <w:rFonts w:ascii="Arial" w:eastAsia="Arial" w:hAnsi="Arial" w:cs="Arial"/>
                  <w:sz w:val="20"/>
                </w:rPr>
                <w:t xml:space="preserve">ob </w:t>
              </w:r>
            </w:ins>
            <w:ins w:id="31" w:author="Meta Ševerkar" w:date="2018-07-30T13:03:00Z">
              <w:r w:rsidR="001877B1">
                <w:rPr>
                  <w:rFonts w:ascii="Arial" w:eastAsia="Arial" w:hAnsi="Arial" w:cs="Arial"/>
                  <w:sz w:val="20"/>
                </w:rPr>
                <w:t xml:space="preserve">pozitivnem mnenju pristojnih </w:t>
              </w:r>
              <w:proofErr w:type="spellStart"/>
              <w:r w:rsidR="001877B1">
                <w:rPr>
                  <w:rFonts w:ascii="Arial" w:eastAsia="Arial" w:hAnsi="Arial" w:cs="Arial"/>
                  <w:sz w:val="20"/>
                </w:rPr>
                <w:t>mnenjedajalcev</w:t>
              </w:r>
              <w:proofErr w:type="spellEnd"/>
              <w:r w:rsidR="001877B1">
                <w:rPr>
                  <w:rFonts w:ascii="Arial" w:eastAsia="Arial" w:hAnsi="Arial" w:cs="Arial"/>
                  <w:sz w:val="20"/>
                </w:rPr>
                <w:t xml:space="preserve"> dopustno </w:t>
              </w:r>
            </w:ins>
            <w:r>
              <w:rPr>
                <w:rFonts w:ascii="Arial" w:eastAsia="Arial" w:hAnsi="Arial" w:cs="Arial"/>
                <w:sz w:val="20"/>
              </w:rPr>
              <w:t xml:space="preserve">urediti </w:t>
            </w:r>
            <w:ins w:id="32" w:author="Meta Ševerkar" w:date="2018-07-30T13:04:00Z">
              <w:r w:rsidR="001877B1" w:rsidRPr="001877B1">
                <w:rPr>
                  <w:rFonts w:ascii="Arial" w:eastAsia="Arial" w:hAnsi="Arial" w:cs="Arial"/>
                  <w:sz w:val="20"/>
                </w:rPr>
                <w:t xml:space="preserve">urbano opremo, </w:t>
              </w:r>
            </w:ins>
            <w:r>
              <w:rPr>
                <w:rFonts w:ascii="Arial" w:eastAsia="Arial" w:hAnsi="Arial" w:cs="Arial"/>
                <w:sz w:val="20"/>
              </w:rPr>
              <w:t xml:space="preserve">turistično-informacijske točke s tablo, klopmi in nezahtevnim objektom (kolesarnica v leseni paviljonski izvedbi). Turistična in informacijska infrastruktura naj se praviloma umešča na že degradirana območja, izven območij naravovarstveno pomembnih HT (vrednosti 35) ter izven naravnih vrednot in ob že obstoječo infrastrukturo. Pri izbiri natančnejše lokacije za postavitev turistične infrastrukture naj sodeluje predstavnik ZRSVN in presodi, ali se lahko turistična infrastruktura umesti tudi na del naravovarstveno pomembnih habitatnih tipov. </w:t>
            </w:r>
          </w:p>
          <w:p w14:paraId="51EE792F" w14:textId="77777777" w:rsidR="00A3272F" w:rsidRDefault="0049578A">
            <w:pPr>
              <w:spacing w:after="16"/>
            </w:pPr>
            <w:r>
              <w:rPr>
                <w:rFonts w:ascii="Arial" w:eastAsia="Arial" w:hAnsi="Arial" w:cs="Arial"/>
                <w:sz w:val="20"/>
              </w:rPr>
              <w:t xml:space="preserve"> </w:t>
            </w:r>
          </w:p>
          <w:p w14:paraId="51EE7930" w14:textId="77777777" w:rsidR="00A3272F" w:rsidRDefault="0049578A">
            <w:pPr>
              <w:jc w:val="both"/>
            </w:pPr>
            <w:r>
              <w:rPr>
                <w:rFonts w:ascii="Arial" w:eastAsia="Arial" w:hAnsi="Arial" w:cs="Arial"/>
                <w:sz w:val="20"/>
              </w:rPr>
              <w:t xml:space="preserve">V EUP je dopustna vzpostavitev nadomestnih habitatov v skladu s Prilogo 9 </w:t>
            </w:r>
            <w:proofErr w:type="spellStart"/>
            <w:r>
              <w:rPr>
                <w:rFonts w:ascii="Arial" w:eastAsia="Arial" w:hAnsi="Arial" w:cs="Arial"/>
                <w:sz w:val="20"/>
              </w:rPr>
              <w:t>Okoljskega</w:t>
            </w:r>
            <w:proofErr w:type="spellEnd"/>
            <w:r>
              <w:rPr>
                <w:rFonts w:ascii="Arial" w:eastAsia="Arial" w:hAnsi="Arial" w:cs="Arial"/>
                <w:sz w:val="20"/>
              </w:rPr>
              <w:t xml:space="preserve"> poročila, ki je obvezna priloga k temu prostorskemu aktu. </w:t>
            </w:r>
          </w:p>
        </w:tc>
      </w:tr>
      <w:tr w:rsidR="00A3272F" w14:paraId="51EE7934" w14:textId="77777777">
        <w:trPr>
          <w:trHeight w:val="481"/>
        </w:trPr>
        <w:tc>
          <w:tcPr>
            <w:tcW w:w="1577" w:type="dxa"/>
            <w:tcBorders>
              <w:top w:val="single" w:sz="4" w:space="0" w:color="000000"/>
              <w:left w:val="single" w:sz="4" w:space="0" w:color="000000"/>
              <w:bottom w:val="single" w:sz="4" w:space="0" w:color="000000"/>
              <w:right w:val="single" w:sz="4" w:space="0" w:color="000000"/>
            </w:tcBorders>
            <w:vAlign w:val="center"/>
          </w:tcPr>
          <w:p w14:paraId="51EE7932" w14:textId="77777777" w:rsidR="00A3272F" w:rsidRDefault="0049578A">
            <w:pPr>
              <w:ind w:left="3"/>
              <w:jc w:val="both"/>
            </w:pPr>
            <w:r>
              <w:rPr>
                <w:rFonts w:ascii="Arial" w:eastAsia="Arial" w:hAnsi="Arial" w:cs="Arial"/>
                <w:sz w:val="20"/>
              </w:rPr>
              <w:t xml:space="preserve">Varstveni režimi </w:t>
            </w:r>
          </w:p>
        </w:tc>
        <w:tc>
          <w:tcPr>
            <w:tcW w:w="7506" w:type="dxa"/>
            <w:gridSpan w:val="3"/>
            <w:tcBorders>
              <w:top w:val="single" w:sz="4" w:space="0" w:color="000000"/>
              <w:left w:val="single" w:sz="4" w:space="0" w:color="000000"/>
              <w:bottom w:val="single" w:sz="4" w:space="0" w:color="000000"/>
              <w:right w:val="single" w:sz="4" w:space="0" w:color="000000"/>
            </w:tcBorders>
            <w:vAlign w:val="center"/>
          </w:tcPr>
          <w:p w14:paraId="51EE7933" w14:textId="77777777" w:rsidR="00A3272F" w:rsidRDefault="0049578A">
            <w:r>
              <w:rPr>
                <w:rFonts w:ascii="Arial" w:eastAsia="Arial" w:hAnsi="Arial" w:cs="Arial"/>
                <w:sz w:val="20"/>
              </w:rPr>
              <w:t xml:space="preserve"> </w:t>
            </w:r>
          </w:p>
        </w:tc>
      </w:tr>
    </w:tbl>
    <w:p w14:paraId="51EE7935" w14:textId="77777777" w:rsidR="00A3272F" w:rsidRDefault="0049578A">
      <w:pPr>
        <w:spacing w:after="0"/>
        <w:ind w:left="-93"/>
        <w:jc w:val="both"/>
      </w:pPr>
      <w:r>
        <w:rPr>
          <w:rFonts w:ascii="Arial" w:eastAsia="Arial" w:hAnsi="Arial" w:cs="Arial"/>
          <w:sz w:val="20"/>
        </w:rPr>
        <w:t xml:space="preserve"> </w:t>
      </w:r>
    </w:p>
    <w:tbl>
      <w:tblPr>
        <w:tblStyle w:val="TableGrid1"/>
        <w:tblW w:w="9083" w:type="dxa"/>
        <w:tblInd w:w="-108" w:type="dxa"/>
        <w:tblCellMar>
          <w:top w:w="45" w:type="dxa"/>
          <w:left w:w="68" w:type="dxa"/>
          <w:right w:w="16" w:type="dxa"/>
        </w:tblCellMar>
        <w:tblLook w:val="04A0" w:firstRow="1" w:lastRow="0" w:firstColumn="1" w:lastColumn="0" w:noHBand="0" w:noVBand="1"/>
      </w:tblPr>
      <w:tblGrid>
        <w:gridCol w:w="1577"/>
        <w:gridCol w:w="1981"/>
        <w:gridCol w:w="3688"/>
        <w:gridCol w:w="1837"/>
      </w:tblGrid>
      <w:tr w:rsidR="00A3272F" w14:paraId="51EE793A" w14:textId="77777777">
        <w:trPr>
          <w:trHeight w:val="702"/>
        </w:trPr>
        <w:tc>
          <w:tcPr>
            <w:tcW w:w="1577" w:type="dxa"/>
            <w:vMerge w:val="restart"/>
            <w:tcBorders>
              <w:top w:val="single" w:sz="4" w:space="0" w:color="000000"/>
              <w:left w:val="single" w:sz="4" w:space="0" w:color="000000"/>
              <w:bottom w:val="single" w:sz="4" w:space="0" w:color="000000"/>
              <w:right w:val="single" w:sz="4" w:space="0" w:color="000000"/>
            </w:tcBorders>
            <w:vAlign w:val="center"/>
          </w:tcPr>
          <w:p w14:paraId="51EE7936" w14:textId="77777777" w:rsidR="00A3272F" w:rsidRDefault="0049578A">
            <w:pPr>
              <w:ind w:right="285"/>
              <w:jc w:val="right"/>
            </w:pPr>
            <w:r>
              <w:rPr>
                <w:rFonts w:ascii="Arial" w:eastAsia="Arial" w:hAnsi="Arial" w:cs="Arial"/>
                <w:sz w:val="20"/>
              </w:rPr>
              <w:t xml:space="preserve">Tabela 6 </w:t>
            </w:r>
            <w:r>
              <w:rPr>
                <w:rFonts w:ascii="Arial" w:eastAsia="Arial" w:hAnsi="Arial" w:cs="Arial"/>
                <w:b/>
                <w:sz w:val="20"/>
              </w:rPr>
              <w:t xml:space="preserve"> </w:t>
            </w:r>
          </w:p>
        </w:tc>
        <w:tc>
          <w:tcPr>
            <w:tcW w:w="1981" w:type="dxa"/>
            <w:tcBorders>
              <w:top w:val="single" w:sz="4" w:space="0" w:color="000000"/>
              <w:left w:val="single" w:sz="4" w:space="0" w:color="000000"/>
              <w:bottom w:val="single" w:sz="4" w:space="0" w:color="000000"/>
              <w:right w:val="single" w:sz="4" w:space="0" w:color="000000"/>
            </w:tcBorders>
          </w:tcPr>
          <w:p w14:paraId="51EE7937" w14:textId="77777777" w:rsidR="00A3272F" w:rsidRDefault="0049578A">
            <w:r>
              <w:rPr>
                <w:rFonts w:ascii="Arial" w:eastAsia="Arial" w:hAnsi="Arial" w:cs="Arial"/>
                <w:sz w:val="20"/>
              </w:rPr>
              <w:t>Oznaka enote oz. podenote urejanja prostora</w:t>
            </w:r>
            <w:r>
              <w:rPr>
                <w:rFonts w:ascii="Arial" w:eastAsia="Arial" w:hAnsi="Arial" w:cs="Arial"/>
                <w:b/>
                <w:sz w:val="20"/>
              </w:rPr>
              <w:t xml:space="preserve"> </w:t>
            </w:r>
          </w:p>
        </w:tc>
        <w:tc>
          <w:tcPr>
            <w:tcW w:w="3688" w:type="dxa"/>
            <w:tcBorders>
              <w:top w:val="single" w:sz="4" w:space="0" w:color="000000"/>
              <w:left w:val="single" w:sz="4" w:space="0" w:color="000000"/>
              <w:bottom w:val="single" w:sz="4" w:space="0" w:color="000000"/>
              <w:right w:val="single" w:sz="4" w:space="0" w:color="000000"/>
            </w:tcBorders>
          </w:tcPr>
          <w:p w14:paraId="51EE7938" w14:textId="77777777" w:rsidR="00A3272F" w:rsidRDefault="0049578A">
            <w:pPr>
              <w:ind w:left="4"/>
            </w:pPr>
            <w:r>
              <w:rPr>
                <w:rFonts w:ascii="Arial" w:eastAsia="Arial" w:hAnsi="Arial" w:cs="Arial"/>
                <w:sz w:val="20"/>
              </w:rPr>
              <w:t xml:space="preserve">Vrsta namenske rabe prostora znotraj enote oz. podenote urejanja prostora </w:t>
            </w:r>
          </w:p>
        </w:tc>
        <w:tc>
          <w:tcPr>
            <w:tcW w:w="1837" w:type="dxa"/>
            <w:tcBorders>
              <w:top w:val="single" w:sz="4" w:space="0" w:color="000000"/>
              <w:left w:val="single" w:sz="4" w:space="0" w:color="000000"/>
              <w:bottom w:val="single" w:sz="4" w:space="0" w:color="000000"/>
              <w:right w:val="single" w:sz="4" w:space="0" w:color="000000"/>
            </w:tcBorders>
          </w:tcPr>
          <w:p w14:paraId="51EE7939" w14:textId="77777777" w:rsidR="00A3272F" w:rsidRDefault="0049578A">
            <w:pPr>
              <w:ind w:left="1"/>
            </w:pPr>
            <w:r>
              <w:rPr>
                <w:rFonts w:ascii="Arial" w:eastAsia="Arial" w:hAnsi="Arial" w:cs="Arial"/>
                <w:sz w:val="20"/>
              </w:rPr>
              <w:t xml:space="preserve">Način urejanja </w:t>
            </w:r>
          </w:p>
        </w:tc>
      </w:tr>
      <w:tr w:rsidR="00A3272F" w14:paraId="51EE793F" w14:textId="77777777">
        <w:trPr>
          <w:trHeight w:val="295"/>
        </w:trPr>
        <w:tc>
          <w:tcPr>
            <w:tcW w:w="0" w:type="auto"/>
            <w:vMerge/>
            <w:tcBorders>
              <w:top w:val="nil"/>
              <w:left w:val="single" w:sz="4" w:space="0" w:color="000000"/>
              <w:bottom w:val="single" w:sz="4" w:space="0" w:color="000000"/>
              <w:right w:val="single" w:sz="4" w:space="0" w:color="000000"/>
            </w:tcBorders>
          </w:tcPr>
          <w:p w14:paraId="51EE793B" w14:textId="77777777" w:rsidR="00A3272F" w:rsidRDefault="00A3272F"/>
        </w:tc>
        <w:tc>
          <w:tcPr>
            <w:tcW w:w="1981" w:type="dxa"/>
            <w:tcBorders>
              <w:top w:val="single" w:sz="4" w:space="0" w:color="000000"/>
              <w:left w:val="single" w:sz="4" w:space="0" w:color="000000"/>
              <w:bottom w:val="single" w:sz="4" w:space="0" w:color="000000"/>
              <w:right w:val="single" w:sz="4" w:space="0" w:color="000000"/>
            </w:tcBorders>
            <w:shd w:val="clear" w:color="auto" w:fill="C6D9F1"/>
          </w:tcPr>
          <w:p w14:paraId="51EE793C" w14:textId="77777777" w:rsidR="00A3272F" w:rsidRDefault="0049578A">
            <w:r>
              <w:rPr>
                <w:rFonts w:ascii="Arial" w:eastAsia="Arial" w:hAnsi="Arial" w:cs="Arial"/>
                <w:b/>
                <w:sz w:val="20"/>
              </w:rPr>
              <w:t xml:space="preserve">BO_5 </w:t>
            </w:r>
          </w:p>
        </w:tc>
        <w:tc>
          <w:tcPr>
            <w:tcW w:w="3688" w:type="dxa"/>
            <w:tcBorders>
              <w:top w:val="single" w:sz="4" w:space="0" w:color="000000"/>
              <w:left w:val="single" w:sz="4" w:space="0" w:color="000000"/>
              <w:bottom w:val="single" w:sz="4" w:space="0" w:color="000000"/>
              <w:right w:val="single" w:sz="4" w:space="0" w:color="000000"/>
            </w:tcBorders>
          </w:tcPr>
          <w:p w14:paraId="51EE793D" w14:textId="77777777" w:rsidR="00A3272F" w:rsidRDefault="0049578A">
            <w:pPr>
              <w:ind w:left="4"/>
            </w:pPr>
            <w:r>
              <w:rPr>
                <w:rFonts w:ascii="Arial" w:eastAsia="Arial" w:hAnsi="Arial" w:cs="Arial"/>
                <w:sz w:val="20"/>
              </w:rPr>
              <w:t xml:space="preserve">K1 </w:t>
            </w:r>
          </w:p>
        </w:tc>
        <w:tc>
          <w:tcPr>
            <w:tcW w:w="1837" w:type="dxa"/>
            <w:tcBorders>
              <w:top w:val="single" w:sz="4" w:space="0" w:color="000000"/>
              <w:left w:val="single" w:sz="4" w:space="0" w:color="000000"/>
              <w:bottom w:val="single" w:sz="4" w:space="0" w:color="000000"/>
              <w:right w:val="single" w:sz="4" w:space="0" w:color="000000"/>
            </w:tcBorders>
          </w:tcPr>
          <w:p w14:paraId="51EE793E" w14:textId="77777777" w:rsidR="00A3272F" w:rsidRDefault="0049578A">
            <w:pPr>
              <w:ind w:left="1"/>
            </w:pPr>
            <w:r>
              <w:rPr>
                <w:rFonts w:ascii="Arial" w:eastAsia="Arial" w:hAnsi="Arial" w:cs="Arial"/>
                <w:sz w:val="20"/>
              </w:rPr>
              <w:t xml:space="preserve">PIP </w:t>
            </w:r>
          </w:p>
        </w:tc>
      </w:tr>
      <w:tr w:rsidR="00A3272F" w14:paraId="51EE7945" w14:textId="77777777">
        <w:trPr>
          <w:trHeight w:val="1162"/>
        </w:trPr>
        <w:tc>
          <w:tcPr>
            <w:tcW w:w="1577" w:type="dxa"/>
            <w:tcBorders>
              <w:top w:val="single" w:sz="4" w:space="0" w:color="000000"/>
              <w:left w:val="single" w:sz="4" w:space="0" w:color="000000"/>
              <w:bottom w:val="single" w:sz="4" w:space="0" w:color="000000"/>
              <w:right w:val="single" w:sz="4" w:space="0" w:color="000000"/>
            </w:tcBorders>
          </w:tcPr>
          <w:p w14:paraId="51EE7940" w14:textId="77777777" w:rsidR="00A3272F" w:rsidRDefault="0049578A">
            <w:pPr>
              <w:ind w:left="3"/>
            </w:pPr>
            <w:r>
              <w:rPr>
                <w:rFonts w:ascii="Arial" w:eastAsia="Arial" w:hAnsi="Arial" w:cs="Arial"/>
                <w:sz w:val="20"/>
              </w:rPr>
              <w:t xml:space="preserve">Prostorsko izvedbeni pogoji oz. usmeritve </w:t>
            </w:r>
          </w:p>
          <w:p w14:paraId="51EE7941" w14:textId="77777777" w:rsidR="00A3272F" w:rsidRDefault="0049578A">
            <w:pPr>
              <w:ind w:left="3"/>
            </w:pPr>
            <w:r>
              <w:rPr>
                <w:rFonts w:ascii="Arial" w:eastAsia="Arial" w:hAnsi="Arial" w:cs="Arial"/>
                <w:sz w:val="20"/>
              </w:rPr>
              <w:t xml:space="preserve">za izdelavo </w:t>
            </w:r>
          </w:p>
          <w:p w14:paraId="51EE7942" w14:textId="77777777" w:rsidR="00A3272F" w:rsidRDefault="0049578A">
            <w:pPr>
              <w:ind w:left="3"/>
            </w:pPr>
            <w:r>
              <w:rPr>
                <w:rFonts w:ascii="Arial" w:eastAsia="Arial" w:hAnsi="Arial" w:cs="Arial"/>
                <w:sz w:val="20"/>
              </w:rPr>
              <w:t xml:space="preserve">OPPN </w:t>
            </w:r>
          </w:p>
        </w:tc>
        <w:tc>
          <w:tcPr>
            <w:tcW w:w="7506" w:type="dxa"/>
            <w:gridSpan w:val="3"/>
            <w:tcBorders>
              <w:top w:val="single" w:sz="4" w:space="0" w:color="000000"/>
              <w:left w:val="single" w:sz="4" w:space="0" w:color="000000"/>
              <w:bottom w:val="single" w:sz="4" w:space="0" w:color="000000"/>
              <w:right w:val="single" w:sz="4" w:space="0" w:color="000000"/>
            </w:tcBorders>
          </w:tcPr>
          <w:p w14:paraId="51EE7943" w14:textId="77777777" w:rsidR="00A3272F" w:rsidRDefault="0049578A">
            <w:pPr>
              <w:ind w:right="55"/>
              <w:jc w:val="both"/>
            </w:pPr>
            <w:r>
              <w:rPr>
                <w:rFonts w:ascii="Arial" w:eastAsia="Arial" w:hAnsi="Arial" w:cs="Arial"/>
                <w:sz w:val="20"/>
              </w:rPr>
              <w:t xml:space="preserve">Izvajanje dejavnosti na poplavnem območju je potrebno prilagoditi pogojem in omejitvam, ki jih določajo predpisi s področja zaščite pred poplavami in z njimi povezane erozije voda. Za vsak poseg na poplavnem območju se mora predhodno pridobiti vodno soglasje. </w:t>
            </w:r>
          </w:p>
          <w:p w14:paraId="51EE7944" w14:textId="77777777" w:rsidR="00A3272F" w:rsidRDefault="0049578A">
            <w:r>
              <w:rPr>
                <w:rFonts w:ascii="Arial" w:eastAsia="Arial" w:hAnsi="Arial" w:cs="Arial"/>
                <w:sz w:val="20"/>
              </w:rPr>
              <w:t xml:space="preserve"> </w:t>
            </w:r>
          </w:p>
        </w:tc>
      </w:tr>
      <w:tr w:rsidR="00A3272F" w14:paraId="51EE7948" w14:textId="77777777">
        <w:trPr>
          <w:trHeight w:val="480"/>
        </w:trPr>
        <w:tc>
          <w:tcPr>
            <w:tcW w:w="1577" w:type="dxa"/>
            <w:tcBorders>
              <w:top w:val="single" w:sz="4" w:space="0" w:color="000000"/>
              <w:left w:val="single" w:sz="4" w:space="0" w:color="000000"/>
              <w:bottom w:val="single" w:sz="4" w:space="0" w:color="000000"/>
              <w:right w:val="single" w:sz="4" w:space="0" w:color="000000"/>
            </w:tcBorders>
            <w:vAlign w:val="center"/>
          </w:tcPr>
          <w:p w14:paraId="51EE7946" w14:textId="77777777" w:rsidR="00A3272F" w:rsidRDefault="0049578A">
            <w:pPr>
              <w:ind w:left="3"/>
              <w:jc w:val="both"/>
            </w:pPr>
            <w:r>
              <w:rPr>
                <w:rFonts w:ascii="Arial" w:eastAsia="Arial" w:hAnsi="Arial" w:cs="Arial"/>
                <w:sz w:val="20"/>
              </w:rPr>
              <w:t xml:space="preserve">Varstveni režimi </w:t>
            </w:r>
          </w:p>
        </w:tc>
        <w:tc>
          <w:tcPr>
            <w:tcW w:w="7506" w:type="dxa"/>
            <w:gridSpan w:val="3"/>
            <w:tcBorders>
              <w:top w:val="single" w:sz="4" w:space="0" w:color="000000"/>
              <w:left w:val="single" w:sz="4" w:space="0" w:color="000000"/>
              <w:bottom w:val="single" w:sz="4" w:space="0" w:color="000000"/>
              <w:right w:val="single" w:sz="4" w:space="0" w:color="000000"/>
            </w:tcBorders>
            <w:vAlign w:val="center"/>
          </w:tcPr>
          <w:p w14:paraId="51EE7947" w14:textId="77777777" w:rsidR="00A3272F" w:rsidRDefault="0049578A">
            <w:pPr>
              <w:ind w:left="1"/>
            </w:pPr>
            <w:r>
              <w:rPr>
                <w:rFonts w:ascii="Arial" w:eastAsia="Arial" w:hAnsi="Arial" w:cs="Arial"/>
                <w:sz w:val="20"/>
              </w:rPr>
              <w:t xml:space="preserve">- območje preostale, majhne in srednje poplavne nevarnosti </w:t>
            </w:r>
          </w:p>
        </w:tc>
      </w:tr>
    </w:tbl>
    <w:p w14:paraId="51EE7949" w14:textId="77777777" w:rsidR="00A3272F" w:rsidRDefault="0049578A">
      <w:pPr>
        <w:spacing w:after="0"/>
        <w:ind w:left="-93"/>
        <w:jc w:val="both"/>
      </w:pPr>
      <w:r>
        <w:rPr>
          <w:rFonts w:ascii="Arial" w:eastAsia="Arial" w:hAnsi="Arial" w:cs="Arial"/>
          <w:sz w:val="20"/>
        </w:rPr>
        <w:lastRenderedPageBreak/>
        <w:t xml:space="preserve"> </w:t>
      </w:r>
    </w:p>
    <w:tbl>
      <w:tblPr>
        <w:tblStyle w:val="TableGrid1"/>
        <w:tblW w:w="9083" w:type="dxa"/>
        <w:tblInd w:w="-108" w:type="dxa"/>
        <w:tblCellMar>
          <w:top w:w="44" w:type="dxa"/>
          <w:left w:w="68" w:type="dxa"/>
          <w:right w:w="12" w:type="dxa"/>
        </w:tblCellMar>
        <w:tblLook w:val="04A0" w:firstRow="1" w:lastRow="0" w:firstColumn="1" w:lastColumn="0" w:noHBand="0" w:noVBand="1"/>
      </w:tblPr>
      <w:tblGrid>
        <w:gridCol w:w="1577"/>
        <w:gridCol w:w="1981"/>
        <w:gridCol w:w="3688"/>
        <w:gridCol w:w="1837"/>
      </w:tblGrid>
      <w:tr w:rsidR="00A3272F" w14:paraId="51EE794E" w14:textId="77777777">
        <w:trPr>
          <w:trHeight w:val="701"/>
        </w:trPr>
        <w:tc>
          <w:tcPr>
            <w:tcW w:w="1577" w:type="dxa"/>
            <w:vMerge w:val="restart"/>
            <w:tcBorders>
              <w:top w:val="single" w:sz="4" w:space="0" w:color="000000"/>
              <w:left w:val="single" w:sz="4" w:space="0" w:color="000000"/>
              <w:bottom w:val="single" w:sz="4" w:space="0" w:color="000000"/>
              <w:right w:val="single" w:sz="4" w:space="0" w:color="000000"/>
            </w:tcBorders>
            <w:vAlign w:val="center"/>
          </w:tcPr>
          <w:p w14:paraId="51EE794A" w14:textId="77777777" w:rsidR="00A3272F" w:rsidRDefault="0049578A">
            <w:pPr>
              <w:ind w:right="288"/>
              <w:jc w:val="right"/>
            </w:pPr>
            <w:r>
              <w:rPr>
                <w:rFonts w:ascii="Arial" w:eastAsia="Arial" w:hAnsi="Arial" w:cs="Arial"/>
                <w:sz w:val="20"/>
              </w:rPr>
              <w:t xml:space="preserve">Tabela 7 </w:t>
            </w:r>
            <w:r>
              <w:rPr>
                <w:rFonts w:ascii="Arial" w:eastAsia="Arial" w:hAnsi="Arial" w:cs="Arial"/>
                <w:b/>
                <w:sz w:val="20"/>
              </w:rPr>
              <w:t xml:space="preserve"> </w:t>
            </w:r>
          </w:p>
        </w:tc>
        <w:tc>
          <w:tcPr>
            <w:tcW w:w="1981" w:type="dxa"/>
            <w:tcBorders>
              <w:top w:val="single" w:sz="4" w:space="0" w:color="000000"/>
              <w:left w:val="single" w:sz="4" w:space="0" w:color="000000"/>
              <w:bottom w:val="single" w:sz="4" w:space="0" w:color="000000"/>
              <w:right w:val="single" w:sz="4" w:space="0" w:color="000000"/>
            </w:tcBorders>
          </w:tcPr>
          <w:p w14:paraId="51EE794B" w14:textId="77777777" w:rsidR="00A3272F" w:rsidRDefault="0049578A">
            <w:r>
              <w:rPr>
                <w:rFonts w:ascii="Arial" w:eastAsia="Arial" w:hAnsi="Arial" w:cs="Arial"/>
                <w:sz w:val="20"/>
              </w:rPr>
              <w:t>Oznaka enote oz. podenote urejanja prostora</w:t>
            </w:r>
            <w:r>
              <w:rPr>
                <w:rFonts w:ascii="Arial" w:eastAsia="Arial" w:hAnsi="Arial" w:cs="Arial"/>
                <w:b/>
                <w:sz w:val="20"/>
              </w:rPr>
              <w:t xml:space="preserve"> </w:t>
            </w:r>
          </w:p>
        </w:tc>
        <w:tc>
          <w:tcPr>
            <w:tcW w:w="3688" w:type="dxa"/>
            <w:tcBorders>
              <w:top w:val="single" w:sz="4" w:space="0" w:color="000000"/>
              <w:left w:val="single" w:sz="4" w:space="0" w:color="000000"/>
              <w:bottom w:val="single" w:sz="4" w:space="0" w:color="000000"/>
              <w:right w:val="single" w:sz="4" w:space="0" w:color="000000"/>
            </w:tcBorders>
          </w:tcPr>
          <w:p w14:paraId="51EE794C" w14:textId="77777777" w:rsidR="00A3272F" w:rsidRDefault="0049578A">
            <w:pPr>
              <w:ind w:left="4"/>
            </w:pPr>
            <w:r>
              <w:rPr>
                <w:rFonts w:ascii="Arial" w:eastAsia="Arial" w:hAnsi="Arial" w:cs="Arial"/>
                <w:sz w:val="20"/>
              </w:rPr>
              <w:t xml:space="preserve">Vrsta namenske rabe prostora znotraj enote oz. podenote urejanja prostora </w:t>
            </w:r>
          </w:p>
        </w:tc>
        <w:tc>
          <w:tcPr>
            <w:tcW w:w="1837" w:type="dxa"/>
            <w:tcBorders>
              <w:top w:val="single" w:sz="4" w:space="0" w:color="000000"/>
              <w:left w:val="single" w:sz="4" w:space="0" w:color="000000"/>
              <w:bottom w:val="single" w:sz="4" w:space="0" w:color="000000"/>
              <w:right w:val="single" w:sz="4" w:space="0" w:color="000000"/>
            </w:tcBorders>
          </w:tcPr>
          <w:p w14:paraId="51EE794D" w14:textId="77777777" w:rsidR="00A3272F" w:rsidRDefault="0049578A">
            <w:pPr>
              <w:ind w:left="1"/>
            </w:pPr>
            <w:r>
              <w:rPr>
                <w:rFonts w:ascii="Arial" w:eastAsia="Arial" w:hAnsi="Arial" w:cs="Arial"/>
                <w:sz w:val="20"/>
              </w:rPr>
              <w:t xml:space="preserve">Način urejanja </w:t>
            </w:r>
          </w:p>
        </w:tc>
      </w:tr>
      <w:tr w:rsidR="00A3272F" w14:paraId="51EE7953" w14:textId="77777777">
        <w:trPr>
          <w:trHeight w:val="295"/>
        </w:trPr>
        <w:tc>
          <w:tcPr>
            <w:tcW w:w="0" w:type="auto"/>
            <w:vMerge/>
            <w:tcBorders>
              <w:top w:val="nil"/>
              <w:left w:val="single" w:sz="4" w:space="0" w:color="000000"/>
              <w:bottom w:val="single" w:sz="4" w:space="0" w:color="000000"/>
              <w:right w:val="single" w:sz="4" w:space="0" w:color="000000"/>
            </w:tcBorders>
          </w:tcPr>
          <w:p w14:paraId="51EE794F" w14:textId="77777777" w:rsidR="00A3272F" w:rsidRDefault="00A3272F"/>
        </w:tc>
        <w:tc>
          <w:tcPr>
            <w:tcW w:w="1981" w:type="dxa"/>
            <w:tcBorders>
              <w:top w:val="single" w:sz="4" w:space="0" w:color="000000"/>
              <w:left w:val="single" w:sz="4" w:space="0" w:color="000000"/>
              <w:bottom w:val="single" w:sz="4" w:space="0" w:color="000000"/>
              <w:right w:val="single" w:sz="4" w:space="0" w:color="000000"/>
            </w:tcBorders>
            <w:shd w:val="clear" w:color="auto" w:fill="C6D9F1"/>
          </w:tcPr>
          <w:p w14:paraId="51EE7950" w14:textId="77777777" w:rsidR="00A3272F" w:rsidRDefault="0049578A">
            <w:r>
              <w:rPr>
                <w:rFonts w:ascii="Arial" w:eastAsia="Arial" w:hAnsi="Arial" w:cs="Arial"/>
                <w:b/>
                <w:sz w:val="20"/>
              </w:rPr>
              <w:t xml:space="preserve">BO_6 </w:t>
            </w:r>
          </w:p>
        </w:tc>
        <w:tc>
          <w:tcPr>
            <w:tcW w:w="3688" w:type="dxa"/>
            <w:tcBorders>
              <w:top w:val="single" w:sz="4" w:space="0" w:color="000000"/>
              <w:left w:val="single" w:sz="4" w:space="0" w:color="000000"/>
              <w:bottom w:val="single" w:sz="4" w:space="0" w:color="000000"/>
              <w:right w:val="single" w:sz="4" w:space="0" w:color="000000"/>
            </w:tcBorders>
          </w:tcPr>
          <w:p w14:paraId="51EE7951" w14:textId="77777777" w:rsidR="00A3272F" w:rsidRDefault="0049578A">
            <w:pPr>
              <w:ind w:left="4"/>
            </w:pPr>
            <w:r>
              <w:rPr>
                <w:rFonts w:ascii="Arial" w:eastAsia="Arial" w:hAnsi="Arial" w:cs="Arial"/>
                <w:sz w:val="20"/>
              </w:rPr>
              <w:t xml:space="preserve">K1, </w:t>
            </w:r>
            <w:proofErr w:type="spellStart"/>
            <w:r>
              <w:rPr>
                <w:rFonts w:ascii="Arial" w:eastAsia="Arial" w:hAnsi="Arial" w:cs="Arial"/>
                <w:sz w:val="20"/>
              </w:rPr>
              <w:t>Gv</w:t>
            </w:r>
            <w:proofErr w:type="spellEnd"/>
            <w:r>
              <w:rPr>
                <w:rFonts w:ascii="Arial" w:eastAsia="Arial" w:hAnsi="Arial" w:cs="Arial"/>
                <w:sz w:val="20"/>
              </w:rPr>
              <w:t xml:space="preserve">, VC, PC </w:t>
            </w:r>
          </w:p>
        </w:tc>
        <w:tc>
          <w:tcPr>
            <w:tcW w:w="1837" w:type="dxa"/>
            <w:tcBorders>
              <w:top w:val="single" w:sz="4" w:space="0" w:color="000000"/>
              <w:left w:val="single" w:sz="4" w:space="0" w:color="000000"/>
              <w:bottom w:val="single" w:sz="4" w:space="0" w:color="000000"/>
              <w:right w:val="single" w:sz="4" w:space="0" w:color="000000"/>
            </w:tcBorders>
          </w:tcPr>
          <w:p w14:paraId="51EE7952" w14:textId="77777777" w:rsidR="00A3272F" w:rsidRDefault="0049578A">
            <w:pPr>
              <w:ind w:left="1"/>
            </w:pPr>
            <w:r>
              <w:rPr>
                <w:rFonts w:ascii="Arial" w:eastAsia="Arial" w:hAnsi="Arial" w:cs="Arial"/>
                <w:sz w:val="20"/>
              </w:rPr>
              <w:t xml:space="preserve">PIP </w:t>
            </w:r>
          </w:p>
        </w:tc>
      </w:tr>
      <w:tr w:rsidR="00A3272F" w14:paraId="51EE795A" w14:textId="77777777">
        <w:trPr>
          <w:trHeight w:val="2494"/>
        </w:trPr>
        <w:tc>
          <w:tcPr>
            <w:tcW w:w="1577" w:type="dxa"/>
            <w:tcBorders>
              <w:top w:val="single" w:sz="4" w:space="0" w:color="000000"/>
              <w:left w:val="single" w:sz="4" w:space="0" w:color="000000"/>
              <w:bottom w:val="single" w:sz="4" w:space="0" w:color="000000"/>
              <w:right w:val="single" w:sz="4" w:space="0" w:color="000000"/>
            </w:tcBorders>
          </w:tcPr>
          <w:p w14:paraId="51EE7954" w14:textId="77777777" w:rsidR="00A3272F" w:rsidRDefault="0049578A">
            <w:pPr>
              <w:ind w:left="3"/>
            </w:pPr>
            <w:r>
              <w:rPr>
                <w:rFonts w:ascii="Arial" w:eastAsia="Arial" w:hAnsi="Arial" w:cs="Arial"/>
                <w:sz w:val="20"/>
              </w:rPr>
              <w:t xml:space="preserve">Prostorsko izvedbeni pogoji oz. usmeritve </w:t>
            </w:r>
          </w:p>
          <w:p w14:paraId="51EE7955" w14:textId="77777777" w:rsidR="00A3272F" w:rsidRDefault="0049578A">
            <w:pPr>
              <w:ind w:left="3"/>
            </w:pPr>
            <w:r>
              <w:rPr>
                <w:rFonts w:ascii="Arial" w:eastAsia="Arial" w:hAnsi="Arial" w:cs="Arial"/>
                <w:sz w:val="20"/>
              </w:rPr>
              <w:t xml:space="preserve">za izdelavo </w:t>
            </w:r>
          </w:p>
          <w:p w14:paraId="51EE7956" w14:textId="77777777" w:rsidR="00A3272F" w:rsidRDefault="0049578A">
            <w:pPr>
              <w:ind w:left="3"/>
            </w:pPr>
            <w:r>
              <w:rPr>
                <w:rFonts w:ascii="Arial" w:eastAsia="Arial" w:hAnsi="Arial" w:cs="Arial"/>
                <w:sz w:val="20"/>
              </w:rPr>
              <w:t xml:space="preserve">OPPN </w:t>
            </w:r>
          </w:p>
        </w:tc>
        <w:tc>
          <w:tcPr>
            <w:tcW w:w="7506" w:type="dxa"/>
            <w:gridSpan w:val="3"/>
            <w:tcBorders>
              <w:top w:val="single" w:sz="4" w:space="0" w:color="000000"/>
              <w:left w:val="single" w:sz="4" w:space="0" w:color="000000"/>
              <w:bottom w:val="single" w:sz="4" w:space="0" w:color="000000"/>
              <w:right w:val="single" w:sz="4" w:space="0" w:color="000000"/>
            </w:tcBorders>
          </w:tcPr>
          <w:p w14:paraId="51EE7957" w14:textId="77777777" w:rsidR="00A3272F" w:rsidRDefault="0049578A">
            <w:pPr>
              <w:spacing w:after="120"/>
              <w:ind w:right="58"/>
              <w:jc w:val="both"/>
            </w:pPr>
            <w:r>
              <w:rPr>
                <w:rFonts w:ascii="Arial" w:eastAsia="Arial" w:hAnsi="Arial" w:cs="Arial"/>
                <w:sz w:val="20"/>
              </w:rPr>
              <w:t xml:space="preserve">Izvajanje dejavnosti na poplavnem območju je potrebno prilagoditi pogojem in omejitvam, ki jih določajo predpisi s področja zaščite pred poplavami in z njimi povezane erozije voda. Za vsak poseg na poplavnem območju se mora predhodno pridobiti vodno soglasje. </w:t>
            </w:r>
          </w:p>
          <w:p w14:paraId="51EE7958" w14:textId="7A8468D5" w:rsidR="00A3272F" w:rsidRDefault="0049578A">
            <w:pPr>
              <w:spacing w:after="119" w:line="276" w:lineRule="auto"/>
              <w:ind w:right="60"/>
              <w:jc w:val="both"/>
            </w:pPr>
            <w:r>
              <w:rPr>
                <w:rFonts w:ascii="Arial" w:eastAsia="Arial" w:hAnsi="Arial" w:cs="Arial"/>
                <w:sz w:val="20"/>
              </w:rPr>
              <w:t>Na območju EUP je na gozdnih</w:t>
            </w:r>
            <w:ins w:id="33" w:author="Peter Lovšin" w:date="2018-03-21T15:49:00Z">
              <w:r w:rsidR="00E4043A">
                <w:rPr>
                  <w:rFonts w:ascii="Arial" w:eastAsia="Arial" w:hAnsi="Arial" w:cs="Arial"/>
                  <w:sz w:val="20"/>
                </w:rPr>
                <w:t xml:space="preserve"> in kmetijskih</w:t>
              </w:r>
            </w:ins>
            <w:r>
              <w:rPr>
                <w:rFonts w:ascii="Arial" w:eastAsia="Arial" w:hAnsi="Arial" w:cs="Arial"/>
                <w:sz w:val="20"/>
              </w:rPr>
              <w:t xml:space="preserve"> zemljiščih </w:t>
            </w:r>
            <w:del w:id="34" w:author="Meta Ševerkar" w:date="2018-07-30T13:04:00Z">
              <w:r w:rsidDel="001877B1">
                <w:rPr>
                  <w:rFonts w:ascii="Arial" w:eastAsia="Arial" w:hAnsi="Arial" w:cs="Arial"/>
                  <w:sz w:val="20"/>
                </w:rPr>
                <w:delText xml:space="preserve">dopustno </w:delText>
              </w:r>
            </w:del>
            <w:ins w:id="35" w:author="Meta Ševerkar" w:date="2018-07-30T13:04:00Z">
              <w:r w:rsidR="001877B1">
                <w:rPr>
                  <w:rFonts w:ascii="Arial" w:eastAsia="Arial" w:hAnsi="Arial" w:cs="Arial"/>
                  <w:sz w:val="20"/>
                </w:rPr>
                <w:t xml:space="preserve">ob pozitivnem mnenju pristojnih </w:t>
              </w:r>
              <w:proofErr w:type="spellStart"/>
              <w:r w:rsidR="001877B1">
                <w:rPr>
                  <w:rFonts w:ascii="Arial" w:eastAsia="Arial" w:hAnsi="Arial" w:cs="Arial"/>
                  <w:sz w:val="20"/>
                </w:rPr>
                <w:t>mnenjedajalcev</w:t>
              </w:r>
              <w:proofErr w:type="spellEnd"/>
              <w:r w:rsidR="001877B1">
                <w:rPr>
                  <w:rFonts w:ascii="Arial" w:eastAsia="Arial" w:hAnsi="Arial" w:cs="Arial"/>
                  <w:sz w:val="20"/>
                </w:rPr>
                <w:t xml:space="preserve"> dopustno </w:t>
              </w:r>
            </w:ins>
            <w:r>
              <w:rPr>
                <w:rFonts w:ascii="Arial" w:eastAsia="Arial" w:hAnsi="Arial" w:cs="Arial"/>
                <w:sz w:val="20"/>
              </w:rPr>
              <w:t xml:space="preserve">urediti </w:t>
            </w:r>
            <w:ins w:id="36" w:author="Meta Ševerkar" w:date="2018-07-30T13:05:00Z">
              <w:r w:rsidR="001877B1" w:rsidRPr="001877B1">
                <w:rPr>
                  <w:rFonts w:ascii="Arial" w:eastAsia="Arial" w:hAnsi="Arial" w:cs="Arial"/>
                  <w:sz w:val="20"/>
                </w:rPr>
                <w:t>urbano opremo</w:t>
              </w:r>
              <w:r w:rsidR="001877B1">
                <w:rPr>
                  <w:rFonts w:ascii="Arial" w:eastAsia="Arial" w:hAnsi="Arial" w:cs="Arial"/>
                  <w:sz w:val="20"/>
                </w:rPr>
                <w:t>,</w:t>
              </w:r>
              <w:r w:rsidR="001877B1" w:rsidRPr="001877B1">
                <w:rPr>
                  <w:rFonts w:ascii="Arial" w:eastAsia="Arial" w:hAnsi="Arial" w:cs="Arial"/>
                  <w:sz w:val="20"/>
                </w:rPr>
                <w:t xml:space="preserve"> </w:t>
              </w:r>
            </w:ins>
            <w:r>
              <w:rPr>
                <w:rFonts w:ascii="Arial" w:eastAsia="Arial" w:hAnsi="Arial" w:cs="Arial"/>
                <w:sz w:val="20"/>
              </w:rPr>
              <w:t xml:space="preserve">turistično-informacijske točke s tablo, klopmi in nezahtevnim objektom (kolesarnica v leseni paviljonski izvedbi). </w:t>
            </w:r>
          </w:p>
          <w:p w14:paraId="51EE7959" w14:textId="77777777" w:rsidR="00A3272F" w:rsidRDefault="0049578A">
            <w:pPr>
              <w:jc w:val="both"/>
            </w:pPr>
            <w:r>
              <w:rPr>
                <w:rFonts w:ascii="Arial" w:eastAsia="Arial" w:hAnsi="Arial" w:cs="Arial"/>
                <w:sz w:val="20"/>
              </w:rPr>
              <w:t xml:space="preserve">V EUP je dopustna vzpostavitev nadomestnih habitatov v skladu s Prilogo 9 </w:t>
            </w:r>
            <w:proofErr w:type="spellStart"/>
            <w:r>
              <w:rPr>
                <w:rFonts w:ascii="Arial" w:eastAsia="Arial" w:hAnsi="Arial" w:cs="Arial"/>
                <w:sz w:val="20"/>
              </w:rPr>
              <w:t>Okoljskega</w:t>
            </w:r>
            <w:proofErr w:type="spellEnd"/>
            <w:r>
              <w:rPr>
                <w:rFonts w:ascii="Arial" w:eastAsia="Arial" w:hAnsi="Arial" w:cs="Arial"/>
                <w:sz w:val="20"/>
              </w:rPr>
              <w:t xml:space="preserve"> poročila, ki je obvezna priloga k temu prostorskemu aktu. </w:t>
            </w:r>
          </w:p>
        </w:tc>
      </w:tr>
      <w:tr w:rsidR="00A3272F" w14:paraId="51EE795D" w14:textId="77777777">
        <w:trPr>
          <w:trHeight w:val="710"/>
        </w:trPr>
        <w:tc>
          <w:tcPr>
            <w:tcW w:w="1577" w:type="dxa"/>
            <w:tcBorders>
              <w:top w:val="single" w:sz="4" w:space="0" w:color="000000"/>
              <w:left w:val="single" w:sz="4" w:space="0" w:color="000000"/>
              <w:bottom w:val="single" w:sz="4" w:space="0" w:color="000000"/>
              <w:right w:val="single" w:sz="4" w:space="0" w:color="000000"/>
            </w:tcBorders>
          </w:tcPr>
          <w:p w14:paraId="51EE795B" w14:textId="77777777" w:rsidR="00A3272F" w:rsidRDefault="0049578A">
            <w:pPr>
              <w:ind w:left="3"/>
              <w:jc w:val="both"/>
            </w:pPr>
            <w:r>
              <w:rPr>
                <w:rFonts w:ascii="Arial" w:eastAsia="Arial" w:hAnsi="Arial" w:cs="Arial"/>
                <w:sz w:val="20"/>
              </w:rPr>
              <w:t xml:space="preserve">Varstveni režimi </w:t>
            </w:r>
          </w:p>
        </w:tc>
        <w:tc>
          <w:tcPr>
            <w:tcW w:w="7506" w:type="dxa"/>
            <w:gridSpan w:val="3"/>
            <w:tcBorders>
              <w:top w:val="single" w:sz="4" w:space="0" w:color="000000"/>
              <w:left w:val="single" w:sz="4" w:space="0" w:color="000000"/>
              <w:bottom w:val="single" w:sz="4" w:space="0" w:color="000000"/>
              <w:right w:val="single" w:sz="4" w:space="0" w:color="000000"/>
            </w:tcBorders>
            <w:vAlign w:val="center"/>
          </w:tcPr>
          <w:p w14:paraId="51EE795C" w14:textId="77777777" w:rsidR="00A3272F" w:rsidRDefault="0049578A">
            <w:pPr>
              <w:ind w:right="1902"/>
            </w:pPr>
            <w:r>
              <w:rPr>
                <w:rFonts w:ascii="Arial" w:eastAsia="Arial" w:hAnsi="Arial" w:cs="Arial"/>
                <w:sz w:val="20"/>
              </w:rPr>
              <w:t xml:space="preserve">- območje preostale, majhne in srednje  poplavne nevarnosti, - območje varovalnega gozda </w:t>
            </w:r>
          </w:p>
        </w:tc>
      </w:tr>
    </w:tbl>
    <w:p w14:paraId="51EE795E" w14:textId="77777777" w:rsidR="00A3272F" w:rsidRDefault="0049578A">
      <w:pPr>
        <w:spacing w:after="0"/>
        <w:ind w:left="-93"/>
        <w:jc w:val="both"/>
      </w:pPr>
      <w:r>
        <w:rPr>
          <w:rFonts w:ascii="Arial" w:eastAsia="Arial" w:hAnsi="Arial" w:cs="Arial"/>
          <w:sz w:val="20"/>
        </w:rPr>
        <w:t xml:space="preserve"> </w:t>
      </w:r>
    </w:p>
    <w:tbl>
      <w:tblPr>
        <w:tblStyle w:val="TableGrid1"/>
        <w:tblW w:w="9083" w:type="dxa"/>
        <w:tblInd w:w="-108" w:type="dxa"/>
        <w:tblCellMar>
          <w:top w:w="44" w:type="dxa"/>
          <w:left w:w="68" w:type="dxa"/>
          <w:right w:w="12" w:type="dxa"/>
        </w:tblCellMar>
        <w:tblLook w:val="04A0" w:firstRow="1" w:lastRow="0" w:firstColumn="1" w:lastColumn="0" w:noHBand="0" w:noVBand="1"/>
      </w:tblPr>
      <w:tblGrid>
        <w:gridCol w:w="1577"/>
        <w:gridCol w:w="1981"/>
        <w:gridCol w:w="3688"/>
        <w:gridCol w:w="1837"/>
      </w:tblGrid>
      <w:tr w:rsidR="00A3272F" w14:paraId="51EE7963" w14:textId="77777777">
        <w:trPr>
          <w:trHeight w:val="701"/>
        </w:trPr>
        <w:tc>
          <w:tcPr>
            <w:tcW w:w="1577" w:type="dxa"/>
            <w:vMerge w:val="restart"/>
            <w:tcBorders>
              <w:top w:val="single" w:sz="4" w:space="0" w:color="000000"/>
              <w:left w:val="single" w:sz="4" w:space="0" w:color="000000"/>
              <w:bottom w:val="single" w:sz="4" w:space="0" w:color="000000"/>
              <w:right w:val="single" w:sz="4" w:space="0" w:color="000000"/>
            </w:tcBorders>
            <w:vAlign w:val="center"/>
          </w:tcPr>
          <w:p w14:paraId="51EE795F" w14:textId="77777777" w:rsidR="00A3272F" w:rsidRDefault="0049578A">
            <w:pPr>
              <w:ind w:right="288"/>
              <w:jc w:val="right"/>
            </w:pPr>
            <w:r>
              <w:rPr>
                <w:rFonts w:ascii="Arial" w:eastAsia="Arial" w:hAnsi="Arial" w:cs="Arial"/>
                <w:sz w:val="20"/>
              </w:rPr>
              <w:t xml:space="preserve">Tabela 8 </w:t>
            </w:r>
            <w:r>
              <w:rPr>
                <w:rFonts w:ascii="Arial" w:eastAsia="Arial" w:hAnsi="Arial" w:cs="Arial"/>
                <w:b/>
                <w:sz w:val="20"/>
              </w:rPr>
              <w:t xml:space="preserve"> </w:t>
            </w:r>
          </w:p>
        </w:tc>
        <w:tc>
          <w:tcPr>
            <w:tcW w:w="1981" w:type="dxa"/>
            <w:tcBorders>
              <w:top w:val="single" w:sz="4" w:space="0" w:color="000000"/>
              <w:left w:val="single" w:sz="4" w:space="0" w:color="000000"/>
              <w:bottom w:val="single" w:sz="4" w:space="0" w:color="000000"/>
              <w:right w:val="single" w:sz="4" w:space="0" w:color="000000"/>
            </w:tcBorders>
          </w:tcPr>
          <w:p w14:paraId="51EE7960" w14:textId="77777777" w:rsidR="00A3272F" w:rsidRDefault="0049578A">
            <w:r>
              <w:rPr>
                <w:rFonts w:ascii="Arial" w:eastAsia="Arial" w:hAnsi="Arial" w:cs="Arial"/>
                <w:sz w:val="20"/>
              </w:rPr>
              <w:t>Oznaka enote oz. podenote urejanja prostora</w:t>
            </w:r>
            <w:r>
              <w:rPr>
                <w:rFonts w:ascii="Arial" w:eastAsia="Arial" w:hAnsi="Arial" w:cs="Arial"/>
                <w:b/>
                <w:sz w:val="20"/>
              </w:rPr>
              <w:t xml:space="preserve"> </w:t>
            </w:r>
          </w:p>
        </w:tc>
        <w:tc>
          <w:tcPr>
            <w:tcW w:w="3688" w:type="dxa"/>
            <w:tcBorders>
              <w:top w:val="single" w:sz="4" w:space="0" w:color="000000"/>
              <w:left w:val="single" w:sz="4" w:space="0" w:color="000000"/>
              <w:bottom w:val="single" w:sz="4" w:space="0" w:color="000000"/>
              <w:right w:val="single" w:sz="4" w:space="0" w:color="000000"/>
            </w:tcBorders>
          </w:tcPr>
          <w:p w14:paraId="51EE7961" w14:textId="77777777" w:rsidR="00A3272F" w:rsidRDefault="0049578A">
            <w:pPr>
              <w:ind w:left="4"/>
            </w:pPr>
            <w:r>
              <w:rPr>
                <w:rFonts w:ascii="Arial" w:eastAsia="Arial" w:hAnsi="Arial" w:cs="Arial"/>
                <w:sz w:val="20"/>
              </w:rPr>
              <w:t xml:space="preserve">Vrsta namenske rabe prostora znotraj enote oz. podenote urejanja prostora </w:t>
            </w:r>
          </w:p>
        </w:tc>
        <w:tc>
          <w:tcPr>
            <w:tcW w:w="1837" w:type="dxa"/>
            <w:tcBorders>
              <w:top w:val="single" w:sz="4" w:space="0" w:color="000000"/>
              <w:left w:val="single" w:sz="4" w:space="0" w:color="000000"/>
              <w:bottom w:val="single" w:sz="4" w:space="0" w:color="000000"/>
              <w:right w:val="single" w:sz="4" w:space="0" w:color="000000"/>
            </w:tcBorders>
          </w:tcPr>
          <w:p w14:paraId="51EE7962" w14:textId="77777777" w:rsidR="00A3272F" w:rsidRDefault="0049578A">
            <w:pPr>
              <w:ind w:left="1"/>
            </w:pPr>
            <w:r>
              <w:rPr>
                <w:rFonts w:ascii="Arial" w:eastAsia="Arial" w:hAnsi="Arial" w:cs="Arial"/>
                <w:sz w:val="20"/>
              </w:rPr>
              <w:t xml:space="preserve">Način urejanja </w:t>
            </w:r>
          </w:p>
        </w:tc>
      </w:tr>
      <w:tr w:rsidR="00A3272F" w14:paraId="51EE7968" w14:textId="77777777">
        <w:trPr>
          <w:trHeight w:val="295"/>
        </w:trPr>
        <w:tc>
          <w:tcPr>
            <w:tcW w:w="0" w:type="auto"/>
            <w:vMerge/>
            <w:tcBorders>
              <w:top w:val="nil"/>
              <w:left w:val="single" w:sz="4" w:space="0" w:color="000000"/>
              <w:bottom w:val="single" w:sz="4" w:space="0" w:color="000000"/>
              <w:right w:val="single" w:sz="4" w:space="0" w:color="000000"/>
            </w:tcBorders>
          </w:tcPr>
          <w:p w14:paraId="51EE7964" w14:textId="77777777" w:rsidR="00A3272F" w:rsidRDefault="00A3272F"/>
        </w:tc>
        <w:tc>
          <w:tcPr>
            <w:tcW w:w="1981" w:type="dxa"/>
            <w:tcBorders>
              <w:top w:val="single" w:sz="4" w:space="0" w:color="000000"/>
              <w:left w:val="single" w:sz="4" w:space="0" w:color="000000"/>
              <w:bottom w:val="single" w:sz="4" w:space="0" w:color="000000"/>
              <w:right w:val="single" w:sz="4" w:space="0" w:color="000000"/>
            </w:tcBorders>
            <w:shd w:val="clear" w:color="auto" w:fill="C6D9F1"/>
          </w:tcPr>
          <w:p w14:paraId="51EE7965" w14:textId="77777777" w:rsidR="00A3272F" w:rsidRDefault="0049578A">
            <w:r>
              <w:rPr>
                <w:rFonts w:ascii="Arial" w:eastAsia="Arial" w:hAnsi="Arial" w:cs="Arial"/>
                <w:b/>
                <w:sz w:val="20"/>
              </w:rPr>
              <w:t xml:space="preserve">BO_7 </w:t>
            </w:r>
          </w:p>
        </w:tc>
        <w:tc>
          <w:tcPr>
            <w:tcW w:w="3688" w:type="dxa"/>
            <w:tcBorders>
              <w:top w:val="single" w:sz="4" w:space="0" w:color="000000"/>
              <w:left w:val="single" w:sz="4" w:space="0" w:color="000000"/>
              <w:bottom w:val="single" w:sz="4" w:space="0" w:color="000000"/>
              <w:right w:val="single" w:sz="4" w:space="0" w:color="000000"/>
            </w:tcBorders>
          </w:tcPr>
          <w:p w14:paraId="51EE7966" w14:textId="77777777" w:rsidR="00A3272F" w:rsidRDefault="0049578A">
            <w:pPr>
              <w:ind w:left="4"/>
            </w:pPr>
            <w:r>
              <w:rPr>
                <w:rFonts w:ascii="Arial" w:eastAsia="Arial" w:hAnsi="Arial" w:cs="Arial"/>
                <w:sz w:val="20"/>
              </w:rPr>
              <w:t xml:space="preserve">K1, K2, </w:t>
            </w:r>
            <w:proofErr w:type="spellStart"/>
            <w:r>
              <w:rPr>
                <w:rFonts w:ascii="Arial" w:eastAsia="Arial" w:hAnsi="Arial" w:cs="Arial"/>
                <w:sz w:val="20"/>
              </w:rPr>
              <w:t>Gv</w:t>
            </w:r>
            <w:proofErr w:type="spellEnd"/>
            <w:r>
              <w:rPr>
                <w:rFonts w:ascii="Arial" w:eastAsia="Arial" w:hAnsi="Arial" w:cs="Arial"/>
                <w:sz w:val="20"/>
              </w:rPr>
              <w:t xml:space="preserve">, G, VC, O, E, PC </w:t>
            </w:r>
          </w:p>
        </w:tc>
        <w:tc>
          <w:tcPr>
            <w:tcW w:w="1837" w:type="dxa"/>
            <w:tcBorders>
              <w:top w:val="single" w:sz="4" w:space="0" w:color="000000"/>
              <w:left w:val="single" w:sz="4" w:space="0" w:color="000000"/>
              <w:bottom w:val="single" w:sz="4" w:space="0" w:color="000000"/>
              <w:right w:val="single" w:sz="4" w:space="0" w:color="000000"/>
            </w:tcBorders>
          </w:tcPr>
          <w:p w14:paraId="51EE7967" w14:textId="77777777" w:rsidR="00A3272F" w:rsidRDefault="0049578A">
            <w:pPr>
              <w:ind w:left="1"/>
            </w:pPr>
            <w:r>
              <w:rPr>
                <w:rFonts w:ascii="Arial" w:eastAsia="Arial" w:hAnsi="Arial" w:cs="Arial"/>
                <w:sz w:val="20"/>
              </w:rPr>
              <w:t xml:space="preserve">PIP </w:t>
            </w:r>
          </w:p>
        </w:tc>
      </w:tr>
      <w:tr w:rsidR="00A3272F" w14:paraId="51EE7975" w14:textId="77777777">
        <w:trPr>
          <w:trHeight w:val="5611"/>
        </w:trPr>
        <w:tc>
          <w:tcPr>
            <w:tcW w:w="1577" w:type="dxa"/>
            <w:tcBorders>
              <w:top w:val="single" w:sz="4" w:space="0" w:color="000000"/>
              <w:left w:val="single" w:sz="4" w:space="0" w:color="000000"/>
              <w:bottom w:val="single" w:sz="4" w:space="0" w:color="000000"/>
              <w:right w:val="single" w:sz="4" w:space="0" w:color="000000"/>
            </w:tcBorders>
          </w:tcPr>
          <w:p w14:paraId="51EE7969" w14:textId="77777777" w:rsidR="00A3272F" w:rsidRDefault="0049578A">
            <w:pPr>
              <w:spacing w:after="1" w:line="239" w:lineRule="auto"/>
              <w:ind w:left="3"/>
            </w:pPr>
            <w:r>
              <w:rPr>
                <w:rFonts w:ascii="Arial" w:eastAsia="Arial" w:hAnsi="Arial" w:cs="Arial"/>
                <w:sz w:val="20"/>
              </w:rPr>
              <w:t xml:space="preserve">Prostorsko izvedbeni pogoji oz. usmeritve </w:t>
            </w:r>
          </w:p>
          <w:p w14:paraId="51EE796A" w14:textId="77777777" w:rsidR="00A3272F" w:rsidRDefault="0049578A">
            <w:pPr>
              <w:ind w:left="3"/>
            </w:pPr>
            <w:r>
              <w:rPr>
                <w:rFonts w:ascii="Arial" w:eastAsia="Arial" w:hAnsi="Arial" w:cs="Arial"/>
                <w:sz w:val="20"/>
              </w:rPr>
              <w:t xml:space="preserve">za izdelavo </w:t>
            </w:r>
          </w:p>
          <w:p w14:paraId="51EE796B" w14:textId="77777777" w:rsidR="00A3272F" w:rsidRDefault="0049578A">
            <w:pPr>
              <w:ind w:left="3"/>
            </w:pPr>
            <w:r>
              <w:rPr>
                <w:rFonts w:ascii="Arial" w:eastAsia="Arial" w:hAnsi="Arial" w:cs="Arial"/>
                <w:sz w:val="20"/>
              </w:rPr>
              <w:t xml:space="preserve">OPPN </w:t>
            </w:r>
          </w:p>
        </w:tc>
        <w:tc>
          <w:tcPr>
            <w:tcW w:w="7506" w:type="dxa"/>
            <w:gridSpan w:val="3"/>
            <w:tcBorders>
              <w:top w:val="single" w:sz="4" w:space="0" w:color="000000"/>
              <w:left w:val="single" w:sz="4" w:space="0" w:color="000000"/>
              <w:bottom w:val="single" w:sz="4" w:space="0" w:color="000000"/>
              <w:right w:val="single" w:sz="4" w:space="0" w:color="000000"/>
            </w:tcBorders>
          </w:tcPr>
          <w:p w14:paraId="51EE796C" w14:textId="77777777" w:rsidR="00A3272F" w:rsidRDefault="0049578A">
            <w:pPr>
              <w:ind w:right="58"/>
              <w:jc w:val="both"/>
            </w:pPr>
            <w:r>
              <w:rPr>
                <w:rFonts w:ascii="Arial" w:eastAsia="Arial" w:hAnsi="Arial" w:cs="Arial"/>
                <w:sz w:val="20"/>
              </w:rPr>
              <w:t xml:space="preserve">Izvajanje dejavnosti na poplavnem območju je potrebno prilagoditi pogojem in omejitvam, ki jih določajo predpisi s področja zaščite pred poplavami in z njimi povezane erozije voda. Za vsak poseg na poplavnem območju se mora predhodno pridobiti vodno soglasje. </w:t>
            </w:r>
          </w:p>
          <w:p w14:paraId="51EE796D" w14:textId="77777777" w:rsidR="00A3272F" w:rsidRDefault="0049578A">
            <w:r>
              <w:rPr>
                <w:rFonts w:ascii="Arial" w:eastAsia="Arial" w:hAnsi="Arial" w:cs="Arial"/>
                <w:sz w:val="20"/>
              </w:rPr>
              <w:t xml:space="preserve"> </w:t>
            </w:r>
          </w:p>
          <w:p w14:paraId="51EE796E" w14:textId="77777777" w:rsidR="00A3272F" w:rsidRDefault="0049578A">
            <w:pPr>
              <w:jc w:val="both"/>
            </w:pPr>
            <w:r>
              <w:rPr>
                <w:rFonts w:ascii="Arial" w:eastAsia="Arial" w:hAnsi="Arial" w:cs="Arial"/>
                <w:sz w:val="20"/>
              </w:rPr>
              <w:t xml:space="preserve">Zahodni vodotok na območju naj se </w:t>
            </w:r>
            <w:proofErr w:type="spellStart"/>
            <w:r>
              <w:rPr>
                <w:rFonts w:ascii="Arial" w:eastAsia="Arial" w:hAnsi="Arial" w:cs="Arial"/>
                <w:sz w:val="20"/>
              </w:rPr>
              <w:t>renaturira</w:t>
            </w:r>
            <w:proofErr w:type="spellEnd"/>
            <w:r>
              <w:rPr>
                <w:rFonts w:ascii="Arial" w:eastAsia="Arial" w:hAnsi="Arial" w:cs="Arial"/>
                <w:sz w:val="20"/>
              </w:rPr>
              <w:t xml:space="preserve"> (odstranitev betonskega dna in brežin) ter omogoči naj se zarast brežin v širini vsaj 5 m na vsako stran. </w:t>
            </w:r>
            <w:r>
              <w:rPr>
                <w:rFonts w:ascii="Arial" w:eastAsia="Arial" w:hAnsi="Arial" w:cs="Arial"/>
                <w:b/>
                <w:sz w:val="20"/>
              </w:rPr>
              <w:t xml:space="preserve"> </w:t>
            </w:r>
          </w:p>
          <w:p w14:paraId="51EE796F" w14:textId="77777777" w:rsidR="00A3272F" w:rsidRDefault="0049578A">
            <w:r>
              <w:rPr>
                <w:rFonts w:ascii="Arial" w:eastAsia="Arial" w:hAnsi="Arial" w:cs="Arial"/>
                <w:b/>
                <w:sz w:val="20"/>
              </w:rPr>
              <w:t xml:space="preserve"> </w:t>
            </w:r>
          </w:p>
          <w:p w14:paraId="51EE7970" w14:textId="577FD41F" w:rsidR="00A3272F" w:rsidRDefault="0049578A">
            <w:pPr>
              <w:spacing w:line="275" w:lineRule="auto"/>
              <w:ind w:right="58"/>
              <w:jc w:val="both"/>
            </w:pPr>
            <w:r>
              <w:rPr>
                <w:rFonts w:ascii="Arial" w:eastAsia="Arial" w:hAnsi="Arial" w:cs="Arial"/>
                <w:sz w:val="20"/>
              </w:rPr>
              <w:t>Na območju EUP je na gozdnih</w:t>
            </w:r>
            <w:ins w:id="37" w:author="Peter Lovšin" w:date="2018-03-21T15:50:00Z">
              <w:r w:rsidR="00E4043A">
                <w:rPr>
                  <w:rFonts w:ascii="Arial" w:eastAsia="Arial" w:hAnsi="Arial" w:cs="Arial"/>
                  <w:sz w:val="20"/>
                </w:rPr>
                <w:t xml:space="preserve"> in kmetijskih</w:t>
              </w:r>
            </w:ins>
            <w:r>
              <w:rPr>
                <w:rFonts w:ascii="Arial" w:eastAsia="Arial" w:hAnsi="Arial" w:cs="Arial"/>
                <w:sz w:val="20"/>
              </w:rPr>
              <w:t xml:space="preserve"> zemljiščih </w:t>
            </w:r>
            <w:del w:id="38" w:author="Meta Ševerkar" w:date="2018-07-30T13:05:00Z">
              <w:r w:rsidDel="001877B1">
                <w:rPr>
                  <w:rFonts w:ascii="Arial" w:eastAsia="Arial" w:hAnsi="Arial" w:cs="Arial"/>
                  <w:sz w:val="20"/>
                </w:rPr>
                <w:delText xml:space="preserve">dopustno </w:delText>
              </w:r>
            </w:del>
            <w:ins w:id="39" w:author="Meta Ševerkar" w:date="2018-07-30T13:05:00Z">
              <w:r w:rsidR="001877B1" w:rsidRPr="001877B1">
                <w:rPr>
                  <w:rFonts w:ascii="Arial" w:eastAsia="Arial" w:hAnsi="Arial" w:cs="Arial"/>
                  <w:sz w:val="20"/>
                </w:rPr>
                <w:t xml:space="preserve">ob pozitivnem mnenju pristojnih </w:t>
              </w:r>
              <w:proofErr w:type="spellStart"/>
              <w:r w:rsidR="001877B1" w:rsidRPr="001877B1">
                <w:rPr>
                  <w:rFonts w:ascii="Arial" w:eastAsia="Arial" w:hAnsi="Arial" w:cs="Arial"/>
                  <w:sz w:val="20"/>
                </w:rPr>
                <w:t>mnenjedajalcev</w:t>
              </w:r>
              <w:proofErr w:type="spellEnd"/>
              <w:r w:rsidR="001877B1" w:rsidRPr="001877B1">
                <w:rPr>
                  <w:rFonts w:ascii="Arial" w:eastAsia="Arial" w:hAnsi="Arial" w:cs="Arial"/>
                  <w:sz w:val="20"/>
                </w:rPr>
                <w:t xml:space="preserve"> dopustno </w:t>
              </w:r>
            </w:ins>
            <w:r>
              <w:rPr>
                <w:rFonts w:ascii="Arial" w:eastAsia="Arial" w:hAnsi="Arial" w:cs="Arial"/>
                <w:sz w:val="20"/>
              </w:rPr>
              <w:t xml:space="preserve">urediti </w:t>
            </w:r>
            <w:ins w:id="40" w:author="Meta Ševerkar" w:date="2018-07-30T13:05:00Z">
              <w:r w:rsidR="001877B1" w:rsidRPr="001877B1">
                <w:rPr>
                  <w:rFonts w:ascii="Arial" w:eastAsia="Arial" w:hAnsi="Arial" w:cs="Arial"/>
                  <w:sz w:val="20"/>
                </w:rPr>
                <w:t xml:space="preserve">urbano opremo </w:t>
              </w:r>
            </w:ins>
            <w:r>
              <w:rPr>
                <w:rFonts w:ascii="Arial" w:eastAsia="Arial" w:hAnsi="Arial" w:cs="Arial"/>
                <w:sz w:val="20"/>
              </w:rPr>
              <w:t xml:space="preserve">turistično-informacijske točke s tablo, klopmi in nezahtevnim objektom (kolesarnica v leseni paviljonski izvedbi). Turistična in informacijska infrastruktura naj se praviloma umešča na že degradirana območja, izven območij naravovarstveno pomembnih HT (vrednosti 35) ter izven naravnih vrednot in ob že obstoječo infrastrukturo. Pri izbiri natančnejše lokacije za postavitev turistične infrastrukture naj sodeluje predstavnik ZRSVN in presodi, ali se lahko turistična infrastruktura umesti tudi na del naravovarstveno pomembnih habitatnih tipov. </w:t>
            </w:r>
          </w:p>
          <w:p w14:paraId="51EE7971" w14:textId="77777777" w:rsidR="00A3272F" w:rsidRDefault="0049578A">
            <w:pPr>
              <w:spacing w:after="16"/>
            </w:pPr>
            <w:r>
              <w:rPr>
                <w:rFonts w:ascii="Arial" w:eastAsia="Arial" w:hAnsi="Arial" w:cs="Arial"/>
                <w:sz w:val="20"/>
              </w:rPr>
              <w:t xml:space="preserve"> </w:t>
            </w:r>
          </w:p>
          <w:p w14:paraId="51EE7972" w14:textId="77777777" w:rsidR="00A3272F" w:rsidRDefault="0049578A">
            <w:pPr>
              <w:spacing w:after="1" w:line="239" w:lineRule="auto"/>
              <w:ind w:right="57"/>
              <w:jc w:val="both"/>
            </w:pPr>
            <w:r>
              <w:rPr>
                <w:rFonts w:ascii="Arial" w:eastAsia="Arial" w:hAnsi="Arial" w:cs="Arial"/>
                <w:sz w:val="20"/>
              </w:rPr>
              <w:t xml:space="preserve">Zemljišča 1434/2-del, 1434/1-del, 3581/1-del, vsa </w:t>
            </w:r>
            <w:proofErr w:type="spellStart"/>
            <w:r>
              <w:rPr>
                <w:rFonts w:ascii="Arial" w:eastAsia="Arial" w:hAnsi="Arial" w:cs="Arial"/>
                <w:sz w:val="20"/>
              </w:rPr>
              <w:t>k.o</w:t>
            </w:r>
            <w:proofErr w:type="spellEnd"/>
            <w:r>
              <w:rPr>
                <w:rFonts w:ascii="Arial" w:eastAsia="Arial" w:hAnsi="Arial" w:cs="Arial"/>
                <w:sz w:val="20"/>
              </w:rPr>
              <w:t xml:space="preserve">. Brezovica, z opredeljeno namensko rabo prostora "O - območja </w:t>
            </w:r>
            <w:proofErr w:type="spellStart"/>
            <w:r>
              <w:rPr>
                <w:rFonts w:ascii="Arial" w:eastAsia="Arial" w:hAnsi="Arial" w:cs="Arial"/>
                <w:sz w:val="20"/>
              </w:rPr>
              <w:t>okoljske</w:t>
            </w:r>
            <w:proofErr w:type="spellEnd"/>
            <w:r>
              <w:rPr>
                <w:rFonts w:ascii="Arial" w:eastAsia="Arial" w:hAnsi="Arial" w:cs="Arial"/>
                <w:sz w:val="20"/>
              </w:rPr>
              <w:t xml:space="preserve"> infrastrukture", se namenja izključno za potrebe urejanja vodnega zajetja. </w:t>
            </w:r>
          </w:p>
          <w:p w14:paraId="51EE7973" w14:textId="77777777" w:rsidR="00A3272F" w:rsidRDefault="0049578A">
            <w:r>
              <w:rPr>
                <w:rFonts w:ascii="Arial" w:eastAsia="Arial" w:hAnsi="Arial" w:cs="Arial"/>
                <w:sz w:val="20"/>
              </w:rPr>
              <w:t xml:space="preserve"> </w:t>
            </w:r>
          </w:p>
          <w:p w14:paraId="02A9B7CA" w14:textId="77777777" w:rsidR="00A3272F" w:rsidRDefault="0049578A">
            <w:pPr>
              <w:jc w:val="both"/>
              <w:rPr>
                <w:ins w:id="41" w:author="Meta Ševerkar" w:date="2018-07-23T14:47:00Z"/>
                <w:rFonts w:ascii="Arial" w:eastAsia="Arial" w:hAnsi="Arial" w:cs="Arial"/>
                <w:b/>
                <w:i/>
                <w:sz w:val="20"/>
              </w:rPr>
            </w:pPr>
            <w:r>
              <w:rPr>
                <w:rFonts w:ascii="Arial" w:eastAsia="Arial" w:hAnsi="Arial" w:cs="Arial"/>
                <w:sz w:val="20"/>
              </w:rPr>
              <w:t xml:space="preserve">V EUP je dopustna vzpostavitev nadomestnih habitatov v skladu s Prilogo 9 </w:t>
            </w:r>
            <w:proofErr w:type="spellStart"/>
            <w:r>
              <w:rPr>
                <w:rFonts w:ascii="Arial" w:eastAsia="Arial" w:hAnsi="Arial" w:cs="Arial"/>
                <w:sz w:val="20"/>
              </w:rPr>
              <w:t>Okoljskega</w:t>
            </w:r>
            <w:proofErr w:type="spellEnd"/>
            <w:r>
              <w:rPr>
                <w:rFonts w:ascii="Arial" w:eastAsia="Arial" w:hAnsi="Arial" w:cs="Arial"/>
                <w:sz w:val="20"/>
              </w:rPr>
              <w:t xml:space="preserve"> poročila, ki je obvezna priloga k temu prostorskemu aktu.</w:t>
            </w:r>
            <w:r>
              <w:rPr>
                <w:rFonts w:ascii="Arial" w:eastAsia="Arial" w:hAnsi="Arial" w:cs="Arial"/>
                <w:b/>
                <w:i/>
                <w:sz w:val="20"/>
              </w:rPr>
              <w:t xml:space="preserve"> </w:t>
            </w:r>
          </w:p>
          <w:p w14:paraId="4665D710" w14:textId="77777777" w:rsidR="00E037F1" w:rsidRDefault="00E037F1">
            <w:pPr>
              <w:jc w:val="both"/>
              <w:rPr>
                <w:ins w:id="42" w:author="Meta Ševerkar" w:date="2018-07-23T14:47:00Z"/>
              </w:rPr>
            </w:pPr>
          </w:p>
          <w:p w14:paraId="51EE7974" w14:textId="4BBBE012" w:rsidR="00E037F1" w:rsidRPr="00E037F1" w:rsidRDefault="00E037F1">
            <w:pPr>
              <w:jc w:val="both"/>
              <w:rPr>
                <w:rFonts w:ascii="Arial" w:hAnsi="Arial" w:cs="Arial"/>
                <w:sz w:val="20"/>
                <w:szCs w:val="20"/>
                <w:rPrChange w:id="43" w:author="Meta Ševerkar" w:date="2018-07-23T14:49:00Z">
                  <w:rPr/>
                </w:rPrChange>
              </w:rPr>
            </w:pPr>
            <w:ins w:id="44" w:author="Meta Ševerkar" w:date="2018-07-23T14:48:00Z">
              <w:r w:rsidRPr="00E037F1">
                <w:rPr>
                  <w:rFonts w:ascii="Arial" w:hAnsi="Arial" w:cs="Arial"/>
                  <w:sz w:val="20"/>
                  <w:szCs w:val="20"/>
                  <w:rPrChange w:id="45" w:author="Meta Ševerkar" w:date="2018-07-23T14:49:00Z">
                    <w:rPr/>
                  </w:rPrChange>
                </w:rPr>
                <w:t xml:space="preserve">Na celotnem območju EUP so dovoljene </w:t>
              </w:r>
              <w:r w:rsidRPr="00E037F1">
                <w:rPr>
                  <w:rFonts w:ascii="Arial" w:hAnsi="Arial" w:cs="Arial"/>
                  <w:bCs/>
                  <w:sz w:val="20"/>
                  <w:szCs w:val="20"/>
                  <w:rPrChange w:id="46" w:author="Meta Ševerkar" w:date="2018-07-23T14:49:00Z">
                    <w:rPr>
                      <w:bCs/>
                      <w:sz w:val="20"/>
                      <w:szCs w:val="20"/>
                    </w:rPr>
                  </w:rPrChange>
                </w:rPr>
                <w:t xml:space="preserve">agrarne operacije ter ostala dela in ureditve v skladu </w:t>
              </w:r>
              <w:del w:id="47" w:author="Peter Lovšin" w:date="2020-09-17T12:01:00Z">
                <w:r w:rsidRPr="00E037F1" w:rsidDel="000617FE">
                  <w:rPr>
                    <w:rFonts w:ascii="Arial" w:hAnsi="Arial" w:cs="Arial"/>
                    <w:bCs/>
                    <w:sz w:val="20"/>
                    <w:szCs w:val="20"/>
                    <w:rPrChange w:id="48" w:author="Meta Ševerkar" w:date="2018-07-23T14:49:00Z">
                      <w:rPr>
                        <w:bCs/>
                        <w:sz w:val="20"/>
                        <w:szCs w:val="20"/>
                      </w:rPr>
                    </w:rPrChange>
                  </w:rPr>
                  <w:delText>s Zakonom</w:delText>
                </w:r>
              </w:del>
            </w:ins>
            <w:ins w:id="49" w:author="Peter Lovšin" w:date="2020-09-17T12:02:00Z">
              <w:r w:rsidR="000617FE">
                <w:rPr>
                  <w:rFonts w:ascii="Arial" w:hAnsi="Arial" w:cs="Arial"/>
                  <w:bCs/>
                  <w:sz w:val="20"/>
                  <w:szCs w:val="20"/>
                </w:rPr>
                <w:t xml:space="preserve"> </w:t>
              </w:r>
            </w:ins>
            <w:ins w:id="50" w:author="Peter Lovšin" w:date="2020-09-17T12:09:00Z">
              <w:r w:rsidR="00981F3D">
                <w:rPr>
                  <w:rFonts w:ascii="Arial" w:hAnsi="Arial" w:cs="Arial"/>
                  <w:bCs/>
                  <w:sz w:val="20"/>
                  <w:szCs w:val="20"/>
                </w:rPr>
                <w:t>s</w:t>
              </w:r>
            </w:ins>
            <w:ins w:id="51" w:author="Peter Lovšin" w:date="2020-09-17T12:02:00Z">
              <w:r w:rsidR="000617FE">
                <w:rPr>
                  <w:rFonts w:ascii="Arial" w:hAnsi="Arial" w:cs="Arial"/>
                  <w:bCs/>
                  <w:sz w:val="20"/>
                  <w:szCs w:val="20"/>
                </w:rPr>
                <w:t xml:space="preserve"> </w:t>
              </w:r>
            </w:ins>
            <w:ins w:id="52" w:author="Peter Lovšin" w:date="2020-09-17T12:01:00Z">
              <w:r w:rsidR="000617FE">
                <w:rPr>
                  <w:rFonts w:ascii="Arial" w:hAnsi="Arial" w:cs="Arial"/>
                  <w:bCs/>
                  <w:sz w:val="20"/>
                  <w:szCs w:val="20"/>
                </w:rPr>
                <w:t>predpisom</w:t>
              </w:r>
            </w:ins>
            <w:ins w:id="53" w:author="Meta Ševerkar" w:date="2018-07-23T14:48:00Z">
              <w:r w:rsidRPr="00E037F1">
                <w:rPr>
                  <w:rFonts w:ascii="Arial" w:hAnsi="Arial" w:cs="Arial"/>
                  <w:bCs/>
                  <w:sz w:val="20"/>
                  <w:szCs w:val="20"/>
                  <w:rPrChange w:id="54" w:author="Meta Ševerkar" w:date="2018-07-23T14:49:00Z">
                    <w:rPr>
                      <w:bCs/>
                      <w:sz w:val="20"/>
                      <w:szCs w:val="20"/>
                    </w:rPr>
                  </w:rPrChange>
                </w:rPr>
                <w:t xml:space="preserve"> o kmetijskih zemljiščih </w:t>
              </w:r>
              <w:del w:id="55" w:author="Peter Lovšin" w:date="2020-09-17T12:02:00Z">
                <w:r w:rsidRPr="00E037F1" w:rsidDel="000617FE">
                  <w:rPr>
                    <w:rFonts w:ascii="Arial" w:hAnsi="Arial" w:cs="Arial"/>
                    <w:bCs/>
                    <w:sz w:val="20"/>
                    <w:szCs w:val="20"/>
                    <w:rPrChange w:id="56" w:author="Meta Ševerkar" w:date="2018-07-23T14:49:00Z">
                      <w:rPr>
                        <w:bCs/>
                        <w:sz w:val="20"/>
                        <w:szCs w:val="20"/>
                      </w:rPr>
                    </w:rPrChange>
                  </w:rPr>
                  <w:delText>za potrebe osnovne in spremljajočih dejavnosti.</w:delText>
                </w:r>
              </w:del>
            </w:ins>
            <w:ins w:id="57" w:author="Peter Lovšin" w:date="2020-09-17T12:02:00Z">
              <w:r w:rsidR="000617FE">
                <w:rPr>
                  <w:rFonts w:ascii="Arial" w:hAnsi="Arial" w:cs="Arial"/>
                  <w:bCs/>
                  <w:sz w:val="20"/>
                  <w:szCs w:val="20"/>
                </w:rPr>
                <w:t xml:space="preserve">in </w:t>
              </w:r>
            </w:ins>
            <w:ins w:id="58" w:author="Peter Lovšin" w:date="2020-09-17T12:03:00Z">
              <w:r w:rsidR="008F232D">
                <w:rPr>
                  <w:rFonts w:ascii="Arial" w:hAnsi="Arial" w:cs="Arial"/>
                  <w:bCs/>
                  <w:sz w:val="20"/>
                  <w:szCs w:val="20"/>
                </w:rPr>
                <w:t xml:space="preserve">predpisom </w:t>
              </w:r>
              <w:r w:rsidR="002B25B9">
                <w:rPr>
                  <w:rFonts w:ascii="Arial" w:hAnsi="Arial" w:cs="Arial"/>
                  <w:bCs/>
                  <w:sz w:val="20"/>
                  <w:szCs w:val="20"/>
                </w:rPr>
                <w:t>o Krajinskem parku Ljubljansko barje</w:t>
              </w:r>
            </w:ins>
            <w:ins w:id="59" w:author="Peter Lovšin" w:date="2020-09-17T12:37:00Z">
              <w:r w:rsidR="00200F3D">
                <w:rPr>
                  <w:rFonts w:ascii="Arial" w:hAnsi="Arial" w:cs="Arial"/>
                  <w:bCs/>
                  <w:sz w:val="20"/>
                  <w:szCs w:val="20"/>
                </w:rPr>
                <w:t xml:space="preserve">, </w:t>
              </w:r>
              <w:r w:rsidR="00A57B46">
                <w:rPr>
                  <w:rFonts w:ascii="Arial" w:hAnsi="Arial" w:cs="Arial"/>
                  <w:bCs/>
                  <w:sz w:val="20"/>
                  <w:szCs w:val="20"/>
                </w:rPr>
                <w:t>brez nasipavanja in spreminjanja morfologije terena</w:t>
              </w:r>
            </w:ins>
            <w:ins w:id="60" w:author="Peter Lovšin" w:date="2020-09-17T12:03:00Z">
              <w:r w:rsidR="002B25B9">
                <w:rPr>
                  <w:rFonts w:ascii="Arial" w:hAnsi="Arial" w:cs="Arial"/>
                  <w:bCs/>
                  <w:sz w:val="20"/>
                  <w:szCs w:val="20"/>
                </w:rPr>
                <w:t>.</w:t>
              </w:r>
            </w:ins>
            <w:ins w:id="61" w:author="Peter Lovšin" w:date="2020-09-17T12:08:00Z">
              <w:r w:rsidR="00A41E0F">
                <w:rPr>
                  <w:rFonts w:ascii="Arial" w:hAnsi="Arial" w:cs="Arial"/>
                  <w:bCs/>
                  <w:sz w:val="20"/>
                  <w:szCs w:val="20"/>
                </w:rPr>
                <w:t xml:space="preserve"> Za vse po</w:t>
              </w:r>
            </w:ins>
            <w:ins w:id="62" w:author="Peter Lovšin" w:date="2020-09-17T12:09:00Z">
              <w:r w:rsidR="00A41E0F">
                <w:rPr>
                  <w:rFonts w:ascii="Arial" w:hAnsi="Arial" w:cs="Arial"/>
                  <w:bCs/>
                  <w:sz w:val="20"/>
                  <w:szCs w:val="20"/>
                </w:rPr>
                <w:t>s</w:t>
              </w:r>
            </w:ins>
            <w:ins w:id="63" w:author="Peter Lovšin" w:date="2020-09-17T12:38:00Z">
              <w:r w:rsidR="001B6B18">
                <w:rPr>
                  <w:rFonts w:ascii="Arial" w:hAnsi="Arial" w:cs="Arial"/>
                  <w:bCs/>
                  <w:sz w:val="20"/>
                  <w:szCs w:val="20"/>
                </w:rPr>
                <w:t>e</w:t>
              </w:r>
            </w:ins>
            <w:ins w:id="64" w:author="Peter Lovšin" w:date="2020-09-17T12:09:00Z">
              <w:r w:rsidR="00A41E0F">
                <w:rPr>
                  <w:rFonts w:ascii="Arial" w:hAnsi="Arial" w:cs="Arial"/>
                  <w:bCs/>
                  <w:sz w:val="20"/>
                  <w:szCs w:val="20"/>
                </w:rPr>
                <w:t>ge je treba pridobiti mnenj</w:t>
              </w:r>
              <w:r w:rsidR="00850A44">
                <w:rPr>
                  <w:rFonts w:ascii="Arial" w:hAnsi="Arial" w:cs="Arial"/>
                  <w:bCs/>
                  <w:sz w:val="20"/>
                  <w:szCs w:val="20"/>
                </w:rPr>
                <w:t xml:space="preserve">e v skladu </w:t>
              </w:r>
              <w:r w:rsidR="00981F3D">
                <w:rPr>
                  <w:rFonts w:ascii="Arial" w:hAnsi="Arial" w:cs="Arial"/>
                  <w:bCs/>
                  <w:sz w:val="20"/>
                  <w:szCs w:val="20"/>
                </w:rPr>
                <w:t>s predpisi</w:t>
              </w:r>
            </w:ins>
            <w:ins w:id="65" w:author="Peter Lovšin" w:date="2020-09-17T12:10:00Z">
              <w:r w:rsidR="00981F3D">
                <w:rPr>
                  <w:rFonts w:ascii="Arial" w:hAnsi="Arial" w:cs="Arial"/>
                  <w:bCs/>
                  <w:sz w:val="20"/>
                  <w:szCs w:val="20"/>
                </w:rPr>
                <w:t>.</w:t>
              </w:r>
            </w:ins>
            <w:ins w:id="66" w:author="Peter Lovšin" w:date="2020-09-17T12:09:00Z">
              <w:r w:rsidR="00A41E0F">
                <w:rPr>
                  <w:rFonts w:ascii="Arial" w:hAnsi="Arial" w:cs="Arial"/>
                  <w:bCs/>
                  <w:sz w:val="20"/>
                  <w:szCs w:val="20"/>
                </w:rPr>
                <w:t xml:space="preserve"> </w:t>
              </w:r>
            </w:ins>
          </w:p>
        </w:tc>
      </w:tr>
      <w:tr w:rsidR="00A3272F" w14:paraId="51EE797D" w14:textId="77777777">
        <w:trPr>
          <w:trHeight w:val="1391"/>
        </w:trPr>
        <w:tc>
          <w:tcPr>
            <w:tcW w:w="1577" w:type="dxa"/>
            <w:tcBorders>
              <w:top w:val="single" w:sz="4" w:space="0" w:color="000000"/>
              <w:left w:val="single" w:sz="4" w:space="0" w:color="000000"/>
              <w:bottom w:val="single" w:sz="4" w:space="0" w:color="000000"/>
              <w:right w:val="single" w:sz="4" w:space="0" w:color="000000"/>
            </w:tcBorders>
          </w:tcPr>
          <w:p w14:paraId="51EE7976" w14:textId="77777777" w:rsidR="00A3272F" w:rsidRDefault="0049578A">
            <w:pPr>
              <w:ind w:left="3"/>
              <w:jc w:val="both"/>
            </w:pPr>
            <w:r>
              <w:rPr>
                <w:rFonts w:ascii="Arial" w:eastAsia="Arial" w:hAnsi="Arial" w:cs="Arial"/>
                <w:sz w:val="20"/>
              </w:rPr>
              <w:lastRenderedPageBreak/>
              <w:t xml:space="preserve">Varstveni režimi </w:t>
            </w:r>
          </w:p>
        </w:tc>
        <w:tc>
          <w:tcPr>
            <w:tcW w:w="7506" w:type="dxa"/>
            <w:gridSpan w:val="3"/>
            <w:tcBorders>
              <w:top w:val="single" w:sz="4" w:space="0" w:color="000000"/>
              <w:left w:val="single" w:sz="4" w:space="0" w:color="000000"/>
              <w:bottom w:val="single" w:sz="4" w:space="0" w:color="000000"/>
              <w:right w:val="single" w:sz="4" w:space="0" w:color="000000"/>
            </w:tcBorders>
          </w:tcPr>
          <w:p w14:paraId="51EE7977" w14:textId="77777777" w:rsidR="00A3272F" w:rsidRDefault="0049578A">
            <w:pPr>
              <w:ind w:left="1"/>
            </w:pPr>
            <w:r>
              <w:rPr>
                <w:rFonts w:ascii="Arial" w:eastAsia="Arial" w:hAnsi="Arial" w:cs="Arial"/>
                <w:sz w:val="20"/>
              </w:rPr>
              <w:t xml:space="preserve"> </w:t>
            </w:r>
          </w:p>
          <w:p w14:paraId="51EE7978" w14:textId="77777777" w:rsidR="00A3272F" w:rsidRDefault="0049578A">
            <w:pPr>
              <w:numPr>
                <w:ilvl w:val="0"/>
                <w:numId w:val="2"/>
              </w:numPr>
              <w:ind w:hanging="122"/>
            </w:pPr>
            <w:r>
              <w:rPr>
                <w:rFonts w:ascii="Arial" w:eastAsia="Arial" w:hAnsi="Arial" w:cs="Arial"/>
                <w:sz w:val="20"/>
              </w:rPr>
              <w:t xml:space="preserve">območje preostale, majhne, srednje  in velike poplavne nevarnosti, </w:t>
            </w:r>
          </w:p>
          <w:p w14:paraId="51EE7979" w14:textId="77777777" w:rsidR="00A3272F" w:rsidRDefault="0049578A">
            <w:r>
              <w:rPr>
                <w:rFonts w:ascii="Arial" w:eastAsia="Arial" w:hAnsi="Arial" w:cs="Arial"/>
                <w:sz w:val="20"/>
              </w:rPr>
              <w:t xml:space="preserve"> </w:t>
            </w:r>
          </w:p>
          <w:p w14:paraId="51EE797A" w14:textId="77777777" w:rsidR="00A3272F" w:rsidRDefault="0049578A">
            <w:pPr>
              <w:numPr>
                <w:ilvl w:val="0"/>
                <w:numId w:val="2"/>
              </w:numPr>
              <w:ind w:hanging="122"/>
            </w:pPr>
            <w:r>
              <w:rPr>
                <w:rFonts w:ascii="Arial" w:eastAsia="Arial" w:hAnsi="Arial" w:cs="Arial"/>
                <w:sz w:val="20"/>
              </w:rPr>
              <w:t xml:space="preserve">območje varovalnega gozda, </w:t>
            </w:r>
          </w:p>
          <w:p w14:paraId="51EE797B" w14:textId="77777777" w:rsidR="00A3272F" w:rsidRDefault="0049578A">
            <w:r>
              <w:rPr>
                <w:rFonts w:ascii="Arial" w:eastAsia="Arial" w:hAnsi="Arial" w:cs="Arial"/>
                <w:sz w:val="20"/>
              </w:rPr>
              <w:t xml:space="preserve"> </w:t>
            </w:r>
          </w:p>
          <w:p w14:paraId="51EE797C" w14:textId="77777777" w:rsidR="00A3272F" w:rsidRDefault="0049578A">
            <w:pPr>
              <w:numPr>
                <w:ilvl w:val="0"/>
                <w:numId w:val="2"/>
              </w:numPr>
              <w:ind w:hanging="122"/>
            </w:pPr>
            <w:r>
              <w:rPr>
                <w:rFonts w:ascii="Arial" w:eastAsia="Arial" w:hAnsi="Arial" w:cs="Arial"/>
                <w:sz w:val="20"/>
              </w:rPr>
              <w:t xml:space="preserve">širše vodovarstveno območje – državni nivo </w:t>
            </w:r>
          </w:p>
        </w:tc>
      </w:tr>
    </w:tbl>
    <w:p w14:paraId="51EE797E" w14:textId="77777777" w:rsidR="00A3272F" w:rsidRDefault="0049578A">
      <w:pPr>
        <w:spacing w:after="0"/>
        <w:ind w:left="-93"/>
        <w:jc w:val="both"/>
      </w:pPr>
      <w:r>
        <w:rPr>
          <w:rFonts w:ascii="Arial" w:eastAsia="Arial" w:hAnsi="Arial" w:cs="Arial"/>
          <w:sz w:val="20"/>
        </w:rPr>
        <w:t xml:space="preserve"> </w:t>
      </w:r>
    </w:p>
    <w:tbl>
      <w:tblPr>
        <w:tblStyle w:val="TableGrid1"/>
        <w:tblW w:w="9083" w:type="dxa"/>
        <w:tblInd w:w="-108" w:type="dxa"/>
        <w:tblCellMar>
          <w:top w:w="44" w:type="dxa"/>
          <w:left w:w="68" w:type="dxa"/>
          <w:right w:w="14" w:type="dxa"/>
        </w:tblCellMar>
        <w:tblLook w:val="04A0" w:firstRow="1" w:lastRow="0" w:firstColumn="1" w:lastColumn="0" w:noHBand="0" w:noVBand="1"/>
      </w:tblPr>
      <w:tblGrid>
        <w:gridCol w:w="1577"/>
        <w:gridCol w:w="1981"/>
        <w:gridCol w:w="3687"/>
        <w:gridCol w:w="1838"/>
      </w:tblGrid>
      <w:tr w:rsidR="00A3272F" w14:paraId="51EE7983" w14:textId="77777777">
        <w:trPr>
          <w:trHeight w:val="701"/>
        </w:trPr>
        <w:tc>
          <w:tcPr>
            <w:tcW w:w="1577" w:type="dxa"/>
            <w:vMerge w:val="restart"/>
            <w:tcBorders>
              <w:top w:val="single" w:sz="4" w:space="0" w:color="000000"/>
              <w:left w:val="single" w:sz="4" w:space="0" w:color="000000"/>
              <w:bottom w:val="single" w:sz="4" w:space="0" w:color="000000"/>
              <w:right w:val="single" w:sz="4" w:space="0" w:color="000000"/>
            </w:tcBorders>
            <w:vAlign w:val="center"/>
          </w:tcPr>
          <w:p w14:paraId="51EE797F" w14:textId="77777777" w:rsidR="00A3272F" w:rsidRDefault="0049578A">
            <w:pPr>
              <w:ind w:right="287"/>
              <w:jc w:val="right"/>
            </w:pPr>
            <w:r>
              <w:rPr>
                <w:rFonts w:ascii="Arial" w:eastAsia="Arial" w:hAnsi="Arial" w:cs="Arial"/>
                <w:sz w:val="20"/>
              </w:rPr>
              <w:t xml:space="preserve">Tabela 9 </w:t>
            </w:r>
            <w:r>
              <w:rPr>
                <w:rFonts w:ascii="Arial" w:eastAsia="Arial" w:hAnsi="Arial" w:cs="Arial"/>
                <w:b/>
                <w:sz w:val="20"/>
              </w:rPr>
              <w:t xml:space="preserve"> </w:t>
            </w:r>
          </w:p>
        </w:tc>
        <w:tc>
          <w:tcPr>
            <w:tcW w:w="1981" w:type="dxa"/>
            <w:tcBorders>
              <w:top w:val="single" w:sz="4" w:space="0" w:color="000000"/>
              <w:left w:val="single" w:sz="4" w:space="0" w:color="000000"/>
              <w:bottom w:val="single" w:sz="4" w:space="0" w:color="000000"/>
              <w:right w:val="single" w:sz="4" w:space="0" w:color="000000"/>
            </w:tcBorders>
          </w:tcPr>
          <w:p w14:paraId="51EE7980" w14:textId="77777777" w:rsidR="00A3272F" w:rsidRDefault="0049578A">
            <w:r>
              <w:rPr>
                <w:rFonts w:ascii="Arial" w:eastAsia="Arial" w:hAnsi="Arial" w:cs="Arial"/>
                <w:sz w:val="20"/>
              </w:rPr>
              <w:t>Oznaka enote oz. podenote urejanja prostora</w:t>
            </w:r>
            <w:r>
              <w:rPr>
                <w:rFonts w:ascii="Arial" w:eastAsia="Arial" w:hAnsi="Arial" w:cs="Arial"/>
                <w:b/>
                <w:sz w:val="20"/>
              </w:rPr>
              <w:t xml:space="preserve"> </w:t>
            </w:r>
          </w:p>
        </w:tc>
        <w:tc>
          <w:tcPr>
            <w:tcW w:w="3688" w:type="dxa"/>
            <w:tcBorders>
              <w:top w:val="single" w:sz="4" w:space="0" w:color="000000"/>
              <w:left w:val="single" w:sz="4" w:space="0" w:color="000000"/>
              <w:bottom w:val="single" w:sz="4" w:space="0" w:color="000000"/>
              <w:right w:val="single" w:sz="4" w:space="0" w:color="000000"/>
            </w:tcBorders>
          </w:tcPr>
          <w:p w14:paraId="51EE7981" w14:textId="77777777" w:rsidR="00A3272F" w:rsidRDefault="0049578A">
            <w:pPr>
              <w:ind w:left="4"/>
            </w:pPr>
            <w:r>
              <w:rPr>
                <w:rFonts w:ascii="Arial" w:eastAsia="Arial" w:hAnsi="Arial" w:cs="Arial"/>
                <w:sz w:val="20"/>
              </w:rPr>
              <w:t xml:space="preserve">Vrsta namenske rabe prostora znotraj enote oz. podenote urejanja prostora </w:t>
            </w:r>
          </w:p>
        </w:tc>
        <w:tc>
          <w:tcPr>
            <w:tcW w:w="1837" w:type="dxa"/>
            <w:tcBorders>
              <w:top w:val="single" w:sz="4" w:space="0" w:color="000000"/>
              <w:left w:val="single" w:sz="4" w:space="0" w:color="000000"/>
              <w:bottom w:val="single" w:sz="4" w:space="0" w:color="000000"/>
              <w:right w:val="single" w:sz="4" w:space="0" w:color="000000"/>
            </w:tcBorders>
          </w:tcPr>
          <w:p w14:paraId="51EE7982" w14:textId="77777777" w:rsidR="00A3272F" w:rsidRDefault="0049578A">
            <w:pPr>
              <w:ind w:left="1"/>
            </w:pPr>
            <w:r>
              <w:rPr>
                <w:rFonts w:ascii="Arial" w:eastAsia="Arial" w:hAnsi="Arial" w:cs="Arial"/>
                <w:sz w:val="20"/>
              </w:rPr>
              <w:t xml:space="preserve">Način urejanja </w:t>
            </w:r>
          </w:p>
        </w:tc>
      </w:tr>
      <w:tr w:rsidR="00A3272F" w14:paraId="51EE7988" w14:textId="77777777">
        <w:trPr>
          <w:trHeight w:val="295"/>
        </w:trPr>
        <w:tc>
          <w:tcPr>
            <w:tcW w:w="0" w:type="auto"/>
            <w:vMerge/>
            <w:tcBorders>
              <w:top w:val="nil"/>
              <w:left w:val="single" w:sz="4" w:space="0" w:color="000000"/>
              <w:bottom w:val="single" w:sz="4" w:space="0" w:color="000000"/>
              <w:right w:val="single" w:sz="4" w:space="0" w:color="000000"/>
            </w:tcBorders>
          </w:tcPr>
          <w:p w14:paraId="51EE7984" w14:textId="77777777" w:rsidR="00A3272F" w:rsidRDefault="00A3272F"/>
        </w:tc>
        <w:tc>
          <w:tcPr>
            <w:tcW w:w="1981" w:type="dxa"/>
            <w:tcBorders>
              <w:top w:val="single" w:sz="4" w:space="0" w:color="000000"/>
              <w:left w:val="single" w:sz="4" w:space="0" w:color="000000"/>
              <w:bottom w:val="single" w:sz="4" w:space="0" w:color="000000"/>
              <w:right w:val="single" w:sz="4" w:space="0" w:color="000000"/>
            </w:tcBorders>
            <w:shd w:val="clear" w:color="auto" w:fill="C6D9F1"/>
          </w:tcPr>
          <w:p w14:paraId="51EE7985" w14:textId="77777777" w:rsidR="00A3272F" w:rsidRDefault="0049578A">
            <w:r>
              <w:rPr>
                <w:rFonts w:ascii="Arial" w:eastAsia="Arial" w:hAnsi="Arial" w:cs="Arial"/>
                <w:b/>
                <w:sz w:val="20"/>
              </w:rPr>
              <w:t xml:space="preserve">BO_8 </w:t>
            </w:r>
          </w:p>
        </w:tc>
        <w:tc>
          <w:tcPr>
            <w:tcW w:w="3688" w:type="dxa"/>
            <w:tcBorders>
              <w:top w:val="single" w:sz="4" w:space="0" w:color="000000"/>
              <w:left w:val="single" w:sz="4" w:space="0" w:color="000000"/>
              <w:bottom w:val="single" w:sz="4" w:space="0" w:color="000000"/>
              <w:right w:val="single" w:sz="4" w:space="0" w:color="000000"/>
            </w:tcBorders>
          </w:tcPr>
          <w:p w14:paraId="51EE7986" w14:textId="77777777" w:rsidR="00A3272F" w:rsidRDefault="0049578A">
            <w:pPr>
              <w:ind w:left="4"/>
            </w:pPr>
            <w:r>
              <w:rPr>
                <w:rFonts w:ascii="Arial" w:eastAsia="Arial" w:hAnsi="Arial" w:cs="Arial"/>
                <w:sz w:val="20"/>
              </w:rPr>
              <w:t xml:space="preserve">K1, G, VC, </w:t>
            </w:r>
            <w:proofErr w:type="spellStart"/>
            <w:r>
              <w:rPr>
                <w:rFonts w:ascii="Arial" w:eastAsia="Arial" w:hAnsi="Arial" w:cs="Arial"/>
                <w:sz w:val="20"/>
              </w:rPr>
              <w:t>Gv</w:t>
            </w:r>
            <w:proofErr w:type="spellEnd"/>
            <w:r>
              <w:rPr>
                <w:rFonts w:ascii="Arial" w:eastAsia="Arial" w:hAnsi="Arial" w:cs="Arial"/>
                <w:sz w:val="20"/>
              </w:rPr>
              <w:t xml:space="preserve">, PC, PŽ, O, E  </w:t>
            </w:r>
          </w:p>
        </w:tc>
        <w:tc>
          <w:tcPr>
            <w:tcW w:w="1837" w:type="dxa"/>
            <w:tcBorders>
              <w:top w:val="single" w:sz="4" w:space="0" w:color="000000"/>
              <w:left w:val="single" w:sz="4" w:space="0" w:color="000000"/>
              <w:bottom w:val="single" w:sz="4" w:space="0" w:color="000000"/>
              <w:right w:val="single" w:sz="4" w:space="0" w:color="000000"/>
            </w:tcBorders>
          </w:tcPr>
          <w:p w14:paraId="51EE7987" w14:textId="77777777" w:rsidR="00A3272F" w:rsidRDefault="0049578A">
            <w:pPr>
              <w:ind w:left="1"/>
            </w:pPr>
            <w:r>
              <w:rPr>
                <w:rFonts w:ascii="Arial" w:eastAsia="Arial" w:hAnsi="Arial" w:cs="Arial"/>
                <w:sz w:val="20"/>
              </w:rPr>
              <w:t xml:space="preserve">PIP </w:t>
            </w:r>
          </w:p>
        </w:tc>
      </w:tr>
      <w:tr w:rsidR="00A3272F" w14:paraId="51EE7991" w14:textId="77777777">
        <w:trPr>
          <w:trHeight w:val="4692"/>
        </w:trPr>
        <w:tc>
          <w:tcPr>
            <w:tcW w:w="1577" w:type="dxa"/>
            <w:tcBorders>
              <w:top w:val="single" w:sz="4" w:space="0" w:color="000000"/>
              <w:left w:val="single" w:sz="4" w:space="0" w:color="000000"/>
              <w:bottom w:val="single" w:sz="4" w:space="0" w:color="000000"/>
              <w:right w:val="single" w:sz="4" w:space="0" w:color="000000"/>
            </w:tcBorders>
          </w:tcPr>
          <w:p w14:paraId="51EE7989" w14:textId="77777777" w:rsidR="00A3272F" w:rsidRDefault="0049578A">
            <w:pPr>
              <w:spacing w:after="1" w:line="239" w:lineRule="auto"/>
              <w:ind w:left="3"/>
            </w:pPr>
            <w:r>
              <w:rPr>
                <w:rFonts w:ascii="Arial" w:eastAsia="Arial" w:hAnsi="Arial" w:cs="Arial"/>
                <w:sz w:val="20"/>
              </w:rPr>
              <w:t xml:space="preserve">Prostorsko izvedbeni pogoji oz. usmeritve </w:t>
            </w:r>
          </w:p>
          <w:p w14:paraId="51EE798A" w14:textId="77777777" w:rsidR="00A3272F" w:rsidRDefault="0049578A">
            <w:pPr>
              <w:ind w:left="3"/>
            </w:pPr>
            <w:r>
              <w:rPr>
                <w:rFonts w:ascii="Arial" w:eastAsia="Arial" w:hAnsi="Arial" w:cs="Arial"/>
                <w:sz w:val="20"/>
              </w:rPr>
              <w:t xml:space="preserve">za izdelavo </w:t>
            </w:r>
          </w:p>
          <w:p w14:paraId="51EE798B" w14:textId="77777777" w:rsidR="00A3272F" w:rsidRDefault="0049578A">
            <w:pPr>
              <w:ind w:left="3"/>
            </w:pPr>
            <w:r>
              <w:rPr>
                <w:rFonts w:ascii="Arial" w:eastAsia="Arial" w:hAnsi="Arial" w:cs="Arial"/>
                <w:sz w:val="20"/>
              </w:rPr>
              <w:t xml:space="preserve">OPPN </w:t>
            </w:r>
          </w:p>
        </w:tc>
        <w:tc>
          <w:tcPr>
            <w:tcW w:w="7506" w:type="dxa"/>
            <w:gridSpan w:val="3"/>
            <w:tcBorders>
              <w:top w:val="single" w:sz="4" w:space="0" w:color="000000"/>
              <w:left w:val="single" w:sz="4" w:space="0" w:color="000000"/>
              <w:bottom w:val="single" w:sz="4" w:space="0" w:color="000000"/>
              <w:right w:val="single" w:sz="4" w:space="0" w:color="000000"/>
            </w:tcBorders>
          </w:tcPr>
          <w:p w14:paraId="51EE798C" w14:textId="77777777" w:rsidR="00A3272F" w:rsidRDefault="0049578A">
            <w:pPr>
              <w:ind w:right="57"/>
              <w:jc w:val="both"/>
            </w:pPr>
            <w:r>
              <w:rPr>
                <w:rFonts w:ascii="Arial" w:eastAsia="Arial" w:hAnsi="Arial" w:cs="Arial"/>
                <w:sz w:val="20"/>
              </w:rPr>
              <w:t xml:space="preserve">Izvajanje dejavnosti na poplavnem območju je potrebno prilagoditi pogojem in omejitvam, ki jih določajo predpisi s področja zaščite pred poplavami in z njimi povezane erozije voda. Za vsak poseg na poplavnem območju se mora predhodno pridobiti vodno soglasje. </w:t>
            </w:r>
          </w:p>
          <w:p w14:paraId="51EE798D" w14:textId="77777777" w:rsidR="00A3272F" w:rsidRDefault="0049578A">
            <w:r>
              <w:rPr>
                <w:rFonts w:ascii="Arial" w:eastAsia="Arial" w:hAnsi="Arial" w:cs="Arial"/>
                <w:sz w:val="20"/>
              </w:rPr>
              <w:t xml:space="preserve"> </w:t>
            </w:r>
          </w:p>
          <w:p w14:paraId="51EE798E" w14:textId="4E3A22F9" w:rsidR="00A3272F" w:rsidRDefault="0049578A">
            <w:pPr>
              <w:spacing w:line="275" w:lineRule="auto"/>
              <w:ind w:right="56"/>
              <w:jc w:val="both"/>
            </w:pPr>
            <w:r>
              <w:rPr>
                <w:rFonts w:ascii="Arial" w:eastAsia="Arial" w:hAnsi="Arial" w:cs="Arial"/>
                <w:sz w:val="20"/>
              </w:rPr>
              <w:t>V EUP je na območju Goriškega mahu in v njegovi bližini na območju gozdnih</w:t>
            </w:r>
            <w:ins w:id="67" w:author="Meta Ševerkar" w:date="2018-07-30T13:06:00Z">
              <w:r w:rsidR="001877B1">
                <w:rPr>
                  <w:rFonts w:ascii="Arial" w:eastAsia="Arial" w:hAnsi="Arial" w:cs="Arial"/>
                  <w:sz w:val="20"/>
                </w:rPr>
                <w:t xml:space="preserve"> in kmetijskih</w:t>
              </w:r>
            </w:ins>
            <w:r>
              <w:rPr>
                <w:rFonts w:ascii="Arial" w:eastAsia="Arial" w:hAnsi="Arial" w:cs="Arial"/>
                <w:sz w:val="20"/>
              </w:rPr>
              <w:t xml:space="preserve"> zemljišč dopustna ureditev opazovalnice ptic in učne poti v smislu interpretacije naravne dediščine območja Ljubljanskega barja. Turistična in informacijska infrastruktura naj se praviloma umešča na že degradirana območja, izven območij naravovarstveno pomembnih HT (vrednosti 3-5) ter izven naravnih vrednot in ob že obstoječo infrastrukturo. Pri izbiri natančnejše lokacije za postavitev turistične infrastrukture naj sodeluje predstavnik ZRSVN in presodi, ali se lahko turistična infrastruktura umesti tudi na del naravovarstveno pomembnih habitatnih tipov. Učna pot naj se načrtuje po obstoječih cestah in kolovozih. </w:t>
            </w:r>
          </w:p>
          <w:p w14:paraId="1D8FD4C6" w14:textId="77777777" w:rsidR="00C17616" w:rsidRDefault="00C17616">
            <w:pPr>
              <w:ind w:right="57"/>
              <w:jc w:val="both"/>
              <w:rPr>
                <w:ins w:id="68" w:author="Peter Lovšin" w:date="2020-09-18T11:22:00Z"/>
                <w:rFonts w:ascii="Arial" w:eastAsia="Arial" w:hAnsi="Arial" w:cs="Arial"/>
                <w:sz w:val="20"/>
              </w:rPr>
            </w:pPr>
          </w:p>
          <w:p w14:paraId="51EE798F" w14:textId="07492EAA" w:rsidR="00A3272F" w:rsidRDefault="0049578A">
            <w:pPr>
              <w:ind w:right="57"/>
              <w:jc w:val="both"/>
            </w:pPr>
            <w:r>
              <w:rPr>
                <w:rFonts w:ascii="Arial" w:eastAsia="Arial" w:hAnsi="Arial" w:cs="Arial"/>
                <w:sz w:val="20"/>
              </w:rPr>
              <w:t xml:space="preserve">Pri posegih na stavbnih zemljiščih ob KD EŠD 12514 - Notranje Gorice - Čuvajnica je treba zagotoviti varovalni pas med posegom in KD, kjer objekti niso dopustni. Širino varovalnega pasu predpiše pristojna enota Zavoda za varstvo kulturne dediščine v </w:t>
            </w:r>
            <w:proofErr w:type="spellStart"/>
            <w:r>
              <w:rPr>
                <w:rFonts w:ascii="Arial" w:eastAsia="Arial" w:hAnsi="Arial" w:cs="Arial"/>
                <w:sz w:val="20"/>
              </w:rPr>
              <w:t>kulturnovarstvenih</w:t>
            </w:r>
            <w:proofErr w:type="spellEnd"/>
            <w:r>
              <w:rPr>
                <w:rFonts w:ascii="Arial" w:eastAsia="Arial" w:hAnsi="Arial" w:cs="Arial"/>
                <w:sz w:val="20"/>
              </w:rPr>
              <w:t xml:space="preserve"> pogojih.  </w:t>
            </w:r>
          </w:p>
          <w:p w14:paraId="51EE7990" w14:textId="77777777" w:rsidR="00A3272F" w:rsidRDefault="0049578A">
            <w:r>
              <w:rPr>
                <w:rFonts w:ascii="Arial" w:eastAsia="Arial" w:hAnsi="Arial" w:cs="Arial"/>
                <w:sz w:val="20"/>
              </w:rPr>
              <w:t xml:space="preserve"> </w:t>
            </w:r>
          </w:p>
        </w:tc>
      </w:tr>
      <w:tr w:rsidR="00A3272F" w14:paraId="51EE799E" w14:textId="77777777">
        <w:tblPrEx>
          <w:tblCellMar>
            <w:left w:w="69" w:type="dxa"/>
            <w:right w:w="12" w:type="dxa"/>
          </w:tblCellMar>
        </w:tblPrEx>
        <w:trPr>
          <w:trHeight w:val="6335"/>
        </w:trPr>
        <w:tc>
          <w:tcPr>
            <w:tcW w:w="1576" w:type="dxa"/>
            <w:tcBorders>
              <w:top w:val="single" w:sz="4" w:space="0" w:color="000000"/>
              <w:left w:val="single" w:sz="4" w:space="0" w:color="000000"/>
              <w:bottom w:val="single" w:sz="4" w:space="0" w:color="000000"/>
              <w:right w:val="single" w:sz="4" w:space="0" w:color="000000"/>
            </w:tcBorders>
          </w:tcPr>
          <w:p w14:paraId="51EE7992" w14:textId="77777777" w:rsidR="00A3272F" w:rsidRDefault="00A3272F"/>
        </w:tc>
        <w:tc>
          <w:tcPr>
            <w:tcW w:w="7507" w:type="dxa"/>
            <w:gridSpan w:val="3"/>
            <w:tcBorders>
              <w:top w:val="single" w:sz="4" w:space="0" w:color="000000"/>
              <w:left w:val="single" w:sz="4" w:space="0" w:color="000000"/>
              <w:bottom w:val="single" w:sz="4" w:space="0" w:color="000000"/>
              <w:right w:val="single" w:sz="4" w:space="0" w:color="000000"/>
            </w:tcBorders>
          </w:tcPr>
          <w:p w14:paraId="51EE7993" w14:textId="0C259877" w:rsidR="00A3272F" w:rsidRDefault="0049578A">
            <w:pPr>
              <w:ind w:right="56"/>
              <w:jc w:val="both"/>
            </w:pPr>
            <w:r>
              <w:rPr>
                <w:rFonts w:ascii="Arial" w:eastAsia="Arial" w:hAnsi="Arial" w:cs="Arial"/>
                <w:sz w:val="20"/>
              </w:rPr>
              <w:t xml:space="preserve">Pri železniškem mostu čez Ljubljanico v Kamniku pod Krimom je dopustna umestitev brvi za pešce in kolesarje pod ali ob obstoječi most. Premostitev reke Ljubljanice za pešce in kolesarje naj se izvede pod obstoječim železniškim mostom, v širokem loku in na tak način, da dodatni posegi v obrežno vegetacijo in območje naravne vrednote </w:t>
            </w:r>
            <w:ins w:id="69" w:author="Peter Lovšin" w:date="2020-09-17T12:25:00Z">
              <w:r w:rsidR="00721884">
                <w:rPr>
                  <w:rFonts w:ascii="Arial" w:eastAsia="Arial" w:hAnsi="Arial" w:cs="Arial"/>
                  <w:sz w:val="20"/>
                </w:rPr>
                <w:t xml:space="preserve">in kulturnega spomenika </w:t>
              </w:r>
            </w:ins>
            <w:r>
              <w:rPr>
                <w:rFonts w:ascii="Arial" w:eastAsia="Arial" w:hAnsi="Arial" w:cs="Arial"/>
                <w:sz w:val="20"/>
              </w:rPr>
              <w:t xml:space="preserve">ne bodo potrebni. Dostopi do premostitve naj potekajo po obstoječih kolovozih in cestah. Navezava na obstoječe ceste in kolovoze na levem bregu reke naj se umesti v smeri sever-jug, zahodno od železniške proge in čim bližje progi, brez odstranjevanja lesne vegetacije ob progi. </w:t>
            </w:r>
          </w:p>
          <w:p w14:paraId="51EE7994" w14:textId="77777777" w:rsidR="00A3272F" w:rsidRDefault="0049578A">
            <w:r>
              <w:rPr>
                <w:rFonts w:ascii="Arial" w:eastAsia="Arial" w:hAnsi="Arial" w:cs="Arial"/>
                <w:sz w:val="20"/>
              </w:rPr>
              <w:t xml:space="preserve"> </w:t>
            </w:r>
          </w:p>
          <w:p w14:paraId="51EE7995" w14:textId="77777777" w:rsidR="00A3272F" w:rsidRDefault="0049578A">
            <w:pPr>
              <w:jc w:val="both"/>
            </w:pPr>
            <w:r>
              <w:rPr>
                <w:rFonts w:ascii="Arial" w:eastAsia="Arial" w:hAnsi="Arial" w:cs="Arial"/>
                <w:sz w:val="20"/>
              </w:rPr>
              <w:t xml:space="preserve">Vodotok naj se </w:t>
            </w:r>
            <w:proofErr w:type="spellStart"/>
            <w:r>
              <w:rPr>
                <w:rFonts w:ascii="Arial" w:eastAsia="Arial" w:hAnsi="Arial" w:cs="Arial"/>
                <w:sz w:val="20"/>
              </w:rPr>
              <w:t>renaturira</w:t>
            </w:r>
            <w:proofErr w:type="spellEnd"/>
            <w:r>
              <w:rPr>
                <w:rFonts w:ascii="Arial" w:eastAsia="Arial" w:hAnsi="Arial" w:cs="Arial"/>
                <w:sz w:val="20"/>
              </w:rPr>
              <w:t xml:space="preserve"> (odstranitev betonskega dna in brežin) in omogoči naj se zarast brežin v širini vsaj 5 m na vsako stran (ohranja se nepozidan prostor). </w:t>
            </w:r>
          </w:p>
          <w:p w14:paraId="51EE7996" w14:textId="77777777" w:rsidR="00A3272F" w:rsidRDefault="0049578A">
            <w:r>
              <w:rPr>
                <w:rFonts w:ascii="Arial" w:eastAsia="Arial" w:hAnsi="Arial" w:cs="Arial"/>
                <w:sz w:val="20"/>
              </w:rPr>
              <w:t xml:space="preserve"> </w:t>
            </w:r>
          </w:p>
          <w:p w14:paraId="51EE7997" w14:textId="77777777" w:rsidR="00A3272F" w:rsidRDefault="0049578A">
            <w:pPr>
              <w:spacing w:after="1" w:line="239" w:lineRule="auto"/>
              <w:ind w:right="59"/>
              <w:jc w:val="both"/>
            </w:pPr>
            <w:r>
              <w:rPr>
                <w:rFonts w:ascii="Arial" w:eastAsia="Arial" w:hAnsi="Arial" w:cs="Arial"/>
                <w:sz w:val="20"/>
              </w:rPr>
              <w:t xml:space="preserve">Pri obnovi, rekonstrukciji idr. izvedbenih delih na cesti in železnici je potrebno paziti, da ne pride do poškodb ali uničenja jame (NV - 47595 - Brezno ob stari </w:t>
            </w:r>
            <w:proofErr w:type="spellStart"/>
            <w:r>
              <w:rPr>
                <w:rFonts w:ascii="Arial" w:eastAsia="Arial" w:hAnsi="Arial" w:cs="Arial"/>
                <w:sz w:val="20"/>
              </w:rPr>
              <w:t>štreki</w:t>
            </w:r>
            <w:proofErr w:type="spellEnd"/>
            <w:r>
              <w:rPr>
                <w:rFonts w:ascii="Arial" w:eastAsia="Arial" w:hAnsi="Arial" w:cs="Arial"/>
                <w:sz w:val="20"/>
              </w:rPr>
              <w:t xml:space="preserve">) ter degradacije v okolici jamskega vhoda (ohranjanje vegetacije). </w:t>
            </w:r>
          </w:p>
          <w:p w14:paraId="51EE7998" w14:textId="77777777" w:rsidR="00A3272F" w:rsidRDefault="0049578A">
            <w:r>
              <w:rPr>
                <w:rFonts w:ascii="Arial" w:eastAsia="Arial" w:hAnsi="Arial" w:cs="Arial"/>
                <w:sz w:val="20"/>
              </w:rPr>
              <w:t xml:space="preserve"> </w:t>
            </w:r>
          </w:p>
          <w:p w14:paraId="51EE7999" w14:textId="01100616" w:rsidR="00A3272F" w:rsidRDefault="0049578A">
            <w:pPr>
              <w:spacing w:after="1" w:line="275" w:lineRule="auto"/>
              <w:ind w:right="60"/>
              <w:jc w:val="both"/>
            </w:pPr>
            <w:r>
              <w:rPr>
                <w:rFonts w:ascii="Arial" w:eastAsia="Arial" w:hAnsi="Arial" w:cs="Arial"/>
                <w:sz w:val="20"/>
              </w:rPr>
              <w:t>Na območju EUP je na gozdnih</w:t>
            </w:r>
            <w:ins w:id="70" w:author="Peter Lovšin" w:date="2018-03-21T15:48:00Z">
              <w:r w:rsidR="00AD77D0">
                <w:rPr>
                  <w:rFonts w:ascii="Arial" w:eastAsia="Arial" w:hAnsi="Arial" w:cs="Arial"/>
                  <w:sz w:val="20"/>
                </w:rPr>
                <w:t xml:space="preserve"> in kmetijs</w:t>
              </w:r>
            </w:ins>
            <w:ins w:id="71" w:author="Meta Ševerkar" w:date="2018-07-30T13:07:00Z">
              <w:r w:rsidR="001877B1">
                <w:rPr>
                  <w:rFonts w:ascii="Arial" w:eastAsia="Arial" w:hAnsi="Arial" w:cs="Arial"/>
                  <w:sz w:val="20"/>
                </w:rPr>
                <w:t>k</w:t>
              </w:r>
            </w:ins>
            <w:ins w:id="72" w:author="Peter Lovšin" w:date="2018-03-21T15:48:00Z">
              <w:r w:rsidR="00AD77D0">
                <w:rPr>
                  <w:rFonts w:ascii="Arial" w:eastAsia="Arial" w:hAnsi="Arial" w:cs="Arial"/>
                  <w:sz w:val="20"/>
                </w:rPr>
                <w:t xml:space="preserve">ih </w:t>
              </w:r>
            </w:ins>
            <w:r>
              <w:rPr>
                <w:rFonts w:ascii="Arial" w:eastAsia="Arial" w:hAnsi="Arial" w:cs="Arial"/>
                <w:sz w:val="20"/>
              </w:rPr>
              <w:t xml:space="preserve"> zemljiščih </w:t>
            </w:r>
            <w:del w:id="73" w:author="Meta Ševerkar" w:date="2018-07-30T13:07:00Z">
              <w:r w:rsidDel="001877B1">
                <w:rPr>
                  <w:rFonts w:ascii="Arial" w:eastAsia="Arial" w:hAnsi="Arial" w:cs="Arial"/>
                  <w:sz w:val="20"/>
                </w:rPr>
                <w:delText xml:space="preserve">dopustno </w:delText>
              </w:r>
            </w:del>
            <w:ins w:id="74" w:author="Meta Ševerkar" w:date="2018-07-30T13:08:00Z">
              <w:r w:rsidR="001877B1" w:rsidRPr="001877B1">
                <w:rPr>
                  <w:rFonts w:ascii="Arial" w:eastAsia="Arial" w:hAnsi="Arial" w:cs="Arial"/>
                  <w:sz w:val="20"/>
                </w:rPr>
                <w:t xml:space="preserve">ob pozitivnem mnenju pristojnih </w:t>
              </w:r>
              <w:proofErr w:type="spellStart"/>
              <w:r w:rsidR="001877B1" w:rsidRPr="001877B1">
                <w:rPr>
                  <w:rFonts w:ascii="Arial" w:eastAsia="Arial" w:hAnsi="Arial" w:cs="Arial"/>
                  <w:sz w:val="20"/>
                </w:rPr>
                <w:t>mnenjedajalcev</w:t>
              </w:r>
              <w:proofErr w:type="spellEnd"/>
              <w:r w:rsidR="001877B1" w:rsidRPr="001877B1">
                <w:rPr>
                  <w:rFonts w:ascii="Arial" w:eastAsia="Arial" w:hAnsi="Arial" w:cs="Arial"/>
                  <w:sz w:val="20"/>
                </w:rPr>
                <w:t xml:space="preserve"> dopustno </w:t>
              </w:r>
            </w:ins>
            <w:r>
              <w:rPr>
                <w:rFonts w:ascii="Arial" w:eastAsia="Arial" w:hAnsi="Arial" w:cs="Arial"/>
                <w:sz w:val="20"/>
              </w:rPr>
              <w:t xml:space="preserve">urediti </w:t>
            </w:r>
            <w:ins w:id="75" w:author="Meta Ševerkar" w:date="2018-07-30T13:08:00Z">
              <w:r w:rsidR="001877B1">
                <w:rPr>
                  <w:rFonts w:ascii="Arial" w:eastAsia="Arial" w:hAnsi="Arial" w:cs="Arial"/>
                  <w:sz w:val="20"/>
                </w:rPr>
                <w:t xml:space="preserve">urbano opremo, </w:t>
              </w:r>
            </w:ins>
            <w:r>
              <w:rPr>
                <w:rFonts w:ascii="Arial" w:eastAsia="Arial" w:hAnsi="Arial" w:cs="Arial"/>
                <w:sz w:val="20"/>
              </w:rPr>
              <w:t xml:space="preserve">turistično-informacijske točke s tablo, klopmi in nezahtevnim objektom (kolesarnica v leseni paviljonski izvedbi). </w:t>
            </w:r>
          </w:p>
          <w:p w14:paraId="51EE799A" w14:textId="77777777" w:rsidR="00A3272F" w:rsidRDefault="0049578A">
            <w:pPr>
              <w:spacing w:after="15"/>
            </w:pPr>
            <w:r>
              <w:rPr>
                <w:rFonts w:ascii="Arial" w:eastAsia="Arial" w:hAnsi="Arial" w:cs="Arial"/>
                <w:sz w:val="20"/>
              </w:rPr>
              <w:t xml:space="preserve"> </w:t>
            </w:r>
          </w:p>
          <w:p w14:paraId="51EE799B" w14:textId="77777777" w:rsidR="00A3272F" w:rsidRDefault="0049578A">
            <w:pPr>
              <w:spacing w:line="276" w:lineRule="auto"/>
              <w:ind w:right="57"/>
              <w:jc w:val="both"/>
            </w:pPr>
            <w:r>
              <w:rPr>
                <w:rFonts w:ascii="Arial" w:eastAsia="Arial" w:hAnsi="Arial" w:cs="Arial"/>
                <w:sz w:val="20"/>
              </w:rPr>
              <w:t xml:space="preserve">Zemljišče 2910/3-del </w:t>
            </w:r>
            <w:proofErr w:type="spellStart"/>
            <w:r>
              <w:rPr>
                <w:rFonts w:ascii="Arial" w:eastAsia="Arial" w:hAnsi="Arial" w:cs="Arial"/>
                <w:sz w:val="20"/>
              </w:rPr>
              <w:t>k.o</w:t>
            </w:r>
            <w:proofErr w:type="spellEnd"/>
            <w:r>
              <w:rPr>
                <w:rFonts w:ascii="Arial" w:eastAsia="Arial" w:hAnsi="Arial" w:cs="Arial"/>
                <w:sz w:val="20"/>
              </w:rPr>
              <w:t xml:space="preserve">. Brezovica, opredeljeno z namensko rabo prostora "O - območja </w:t>
            </w:r>
            <w:proofErr w:type="spellStart"/>
            <w:r>
              <w:rPr>
                <w:rFonts w:ascii="Arial" w:eastAsia="Arial" w:hAnsi="Arial" w:cs="Arial"/>
                <w:sz w:val="20"/>
              </w:rPr>
              <w:t>okoljske</w:t>
            </w:r>
            <w:proofErr w:type="spellEnd"/>
            <w:r>
              <w:rPr>
                <w:rFonts w:ascii="Arial" w:eastAsia="Arial" w:hAnsi="Arial" w:cs="Arial"/>
                <w:sz w:val="20"/>
              </w:rPr>
              <w:t xml:space="preserve"> infrastrukture", se namenja izključno za potrebe urejanja vodnega zajetja. </w:t>
            </w:r>
          </w:p>
          <w:p w14:paraId="51EE799C" w14:textId="77777777" w:rsidR="00A3272F" w:rsidRDefault="0049578A">
            <w:pPr>
              <w:spacing w:after="16"/>
            </w:pPr>
            <w:r>
              <w:rPr>
                <w:rFonts w:ascii="Arial" w:eastAsia="Arial" w:hAnsi="Arial" w:cs="Arial"/>
                <w:sz w:val="20"/>
              </w:rPr>
              <w:t xml:space="preserve"> </w:t>
            </w:r>
          </w:p>
          <w:p w14:paraId="51EE799D" w14:textId="77777777" w:rsidR="00A3272F" w:rsidRDefault="0049578A">
            <w:pPr>
              <w:jc w:val="both"/>
            </w:pPr>
            <w:r>
              <w:rPr>
                <w:rFonts w:ascii="Arial" w:eastAsia="Arial" w:hAnsi="Arial" w:cs="Arial"/>
                <w:sz w:val="20"/>
              </w:rPr>
              <w:t xml:space="preserve">V EUP je dopustna vzpostavitev nadomestnih habitatov v skladu s Prilogo 9 </w:t>
            </w:r>
            <w:proofErr w:type="spellStart"/>
            <w:r>
              <w:rPr>
                <w:rFonts w:ascii="Arial" w:eastAsia="Arial" w:hAnsi="Arial" w:cs="Arial"/>
                <w:sz w:val="20"/>
              </w:rPr>
              <w:t>Okoljskega</w:t>
            </w:r>
            <w:proofErr w:type="spellEnd"/>
            <w:r>
              <w:rPr>
                <w:rFonts w:ascii="Arial" w:eastAsia="Arial" w:hAnsi="Arial" w:cs="Arial"/>
                <w:sz w:val="20"/>
              </w:rPr>
              <w:t xml:space="preserve"> poročila, ki je obvezna priloga k temu prostorskemu aktu.</w:t>
            </w:r>
            <w:r>
              <w:rPr>
                <w:rFonts w:ascii="Arial" w:eastAsia="Arial" w:hAnsi="Arial" w:cs="Arial"/>
                <w:b/>
                <w:i/>
                <w:color w:val="4F82BD"/>
                <w:sz w:val="20"/>
              </w:rPr>
              <w:t xml:space="preserve"> </w:t>
            </w:r>
          </w:p>
        </w:tc>
      </w:tr>
      <w:tr w:rsidR="00A3272F" w14:paraId="51EE79A1" w14:textId="77777777">
        <w:tblPrEx>
          <w:tblCellMar>
            <w:left w:w="69" w:type="dxa"/>
            <w:right w:w="12" w:type="dxa"/>
          </w:tblCellMar>
        </w:tblPrEx>
        <w:trPr>
          <w:trHeight w:val="470"/>
        </w:trPr>
        <w:tc>
          <w:tcPr>
            <w:tcW w:w="1576" w:type="dxa"/>
            <w:tcBorders>
              <w:top w:val="single" w:sz="4" w:space="0" w:color="000000"/>
              <w:left w:val="single" w:sz="4" w:space="0" w:color="000000"/>
              <w:bottom w:val="single" w:sz="4" w:space="0" w:color="000000"/>
              <w:right w:val="single" w:sz="4" w:space="0" w:color="000000"/>
            </w:tcBorders>
          </w:tcPr>
          <w:p w14:paraId="51EE799F" w14:textId="77777777" w:rsidR="00A3272F" w:rsidRDefault="0049578A">
            <w:pPr>
              <w:ind w:left="1"/>
              <w:jc w:val="both"/>
            </w:pPr>
            <w:r>
              <w:rPr>
                <w:rFonts w:ascii="Arial" w:eastAsia="Arial" w:hAnsi="Arial" w:cs="Arial"/>
                <w:sz w:val="20"/>
              </w:rPr>
              <w:t xml:space="preserve">Varstveni režimi </w:t>
            </w:r>
          </w:p>
        </w:tc>
        <w:tc>
          <w:tcPr>
            <w:tcW w:w="7507" w:type="dxa"/>
            <w:gridSpan w:val="3"/>
            <w:tcBorders>
              <w:top w:val="single" w:sz="4" w:space="0" w:color="000000"/>
              <w:left w:val="single" w:sz="4" w:space="0" w:color="000000"/>
              <w:bottom w:val="single" w:sz="4" w:space="0" w:color="000000"/>
              <w:right w:val="single" w:sz="4" w:space="0" w:color="000000"/>
            </w:tcBorders>
          </w:tcPr>
          <w:p w14:paraId="51EE79A0" w14:textId="77777777" w:rsidR="00A3272F" w:rsidRDefault="0049578A">
            <w:pPr>
              <w:ind w:right="1332"/>
            </w:pPr>
            <w:r>
              <w:rPr>
                <w:rFonts w:ascii="Arial" w:eastAsia="Arial" w:hAnsi="Arial" w:cs="Arial"/>
                <w:sz w:val="20"/>
              </w:rPr>
              <w:t xml:space="preserve">- območje preostale, majhne, srednje in velike poplavne nevarnosti, - območje varovalnega gozda </w:t>
            </w:r>
          </w:p>
        </w:tc>
      </w:tr>
    </w:tbl>
    <w:p w14:paraId="51EE79A2" w14:textId="77777777" w:rsidR="00A3272F" w:rsidRDefault="0049578A">
      <w:pPr>
        <w:spacing w:after="0"/>
        <w:ind w:left="21"/>
        <w:jc w:val="both"/>
      </w:pPr>
      <w:r>
        <w:rPr>
          <w:rFonts w:ascii="Arial" w:eastAsia="Arial" w:hAnsi="Arial" w:cs="Arial"/>
          <w:sz w:val="20"/>
        </w:rPr>
        <w:t xml:space="preserve"> </w:t>
      </w:r>
    </w:p>
    <w:tbl>
      <w:tblPr>
        <w:tblStyle w:val="TableGrid1"/>
        <w:tblW w:w="9083" w:type="dxa"/>
        <w:tblInd w:w="5" w:type="dxa"/>
        <w:tblCellMar>
          <w:top w:w="44" w:type="dxa"/>
          <w:left w:w="68" w:type="dxa"/>
          <w:right w:w="12" w:type="dxa"/>
        </w:tblCellMar>
        <w:tblLook w:val="04A0" w:firstRow="1" w:lastRow="0" w:firstColumn="1" w:lastColumn="0" w:noHBand="0" w:noVBand="1"/>
      </w:tblPr>
      <w:tblGrid>
        <w:gridCol w:w="1577"/>
        <w:gridCol w:w="1981"/>
        <w:gridCol w:w="3688"/>
        <w:gridCol w:w="1837"/>
      </w:tblGrid>
      <w:tr w:rsidR="00A3272F" w14:paraId="51EE79A7" w14:textId="77777777">
        <w:trPr>
          <w:trHeight w:val="701"/>
        </w:trPr>
        <w:tc>
          <w:tcPr>
            <w:tcW w:w="1577" w:type="dxa"/>
            <w:vMerge w:val="restart"/>
            <w:tcBorders>
              <w:top w:val="single" w:sz="4" w:space="0" w:color="000000"/>
              <w:left w:val="single" w:sz="4" w:space="0" w:color="000000"/>
              <w:bottom w:val="single" w:sz="4" w:space="0" w:color="000000"/>
              <w:right w:val="single" w:sz="4" w:space="0" w:color="000000"/>
            </w:tcBorders>
            <w:vAlign w:val="center"/>
          </w:tcPr>
          <w:p w14:paraId="51EE79A3" w14:textId="77777777" w:rsidR="00A3272F" w:rsidRDefault="0049578A">
            <w:pPr>
              <w:ind w:right="178"/>
              <w:jc w:val="right"/>
            </w:pPr>
            <w:r>
              <w:rPr>
                <w:rFonts w:ascii="Arial" w:eastAsia="Arial" w:hAnsi="Arial" w:cs="Arial"/>
                <w:sz w:val="20"/>
              </w:rPr>
              <w:t xml:space="preserve">Tabela 10 </w:t>
            </w:r>
            <w:r>
              <w:rPr>
                <w:rFonts w:ascii="Arial" w:eastAsia="Arial" w:hAnsi="Arial" w:cs="Arial"/>
                <w:b/>
                <w:sz w:val="20"/>
              </w:rPr>
              <w:t xml:space="preserve"> </w:t>
            </w:r>
          </w:p>
        </w:tc>
        <w:tc>
          <w:tcPr>
            <w:tcW w:w="1981" w:type="dxa"/>
            <w:tcBorders>
              <w:top w:val="single" w:sz="4" w:space="0" w:color="000000"/>
              <w:left w:val="single" w:sz="4" w:space="0" w:color="000000"/>
              <w:bottom w:val="single" w:sz="4" w:space="0" w:color="000000"/>
              <w:right w:val="single" w:sz="4" w:space="0" w:color="000000"/>
            </w:tcBorders>
          </w:tcPr>
          <w:p w14:paraId="51EE79A4" w14:textId="77777777" w:rsidR="00A3272F" w:rsidRDefault="0049578A">
            <w:r>
              <w:rPr>
                <w:rFonts w:ascii="Arial" w:eastAsia="Arial" w:hAnsi="Arial" w:cs="Arial"/>
                <w:sz w:val="20"/>
              </w:rPr>
              <w:t>Oznaka enote oz. podenote urejanja prostora</w:t>
            </w:r>
            <w:r>
              <w:rPr>
                <w:rFonts w:ascii="Arial" w:eastAsia="Arial" w:hAnsi="Arial" w:cs="Arial"/>
                <w:b/>
                <w:sz w:val="20"/>
              </w:rPr>
              <w:t xml:space="preserve"> </w:t>
            </w:r>
          </w:p>
        </w:tc>
        <w:tc>
          <w:tcPr>
            <w:tcW w:w="3688" w:type="dxa"/>
            <w:tcBorders>
              <w:top w:val="single" w:sz="4" w:space="0" w:color="000000"/>
              <w:left w:val="single" w:sz="4" w:space="0" w:color="000000"/>
              <w:bottom w:val="single" w:sz="4" w:space="0" w:color="000000"/>
              <w:right w:val="single" w:sz="4" w:space="0" w:color="000000"/>
            </w:tcBorders>
          </w:tcPr>
          <w:p w14:paraId="51EE79A5" w14:textId="77777777" w:rsidR="00A3272F" w:rsidRDefault="0049578A">
            <w:pPr>
              <w:ind w:left="4"/>
            </w:pPr>
            <w:r>
              <w:rPr>
                <w:rFonts w:ascii="Arial" w:eastAsia="Arial" w:hAnsi="Arial" w:cs="Arial"/>
                <w:sz w:val="20"/>
              </w:rPr>
              <w:t xml:space="preserve">Vrsta namenske rabe prostora znotraj enote oz. podenote urejanja prostora </w:t>
            </w:r>
          </w:p>
        </w:tc>
        <w:tc>
          <w:tcPr>
            <w:tcW w:w="1837" w:type="dxa"/>
            <w:tcBorders>
              <w:top w:val="single" w:sz="4" w:space="0" w:color="000000"/>
              <w:left w:val="single" w:sz="4" w:space="0" w:color="000000"/>
              <w:bottom w:val="single" w:sz="4" w:space="0" w:color="000000"/>
              <w:right w:val="single" w:sz="4" w:space="0" w:color="000000"/>
            </w:tcBorders>
          </w:tcPr>
          <w:p w14:paraId="51EE79A6" w14:textId="77777777" w:rsidR="00A3272F" w:rsidRDefault="0049578A">
            <w:pPr>
              <w:ind w:left="1"/>
            </w:pPr>
            <w:r>
              <w:rPr>
                <w:rFonts w:ascii="Arial" w:eastAsia="Arial" w:hAnsi="Arial" w:cs="Arial"/>
                <w:sz w:val="20"/>
              </w:rPr>
              <w:t xml:space="preserve">Način urejanja </w:t>
            </w:r>
          </w:p>
        </w:tc>
      </w:tr>
      <w:tr w:rsidR="00A3272F" w14:paraId="51EE79AC" w14:textId="77777777">
        <w:trPr>
          <w:trHeight w:val="296"/>
        </w:trPr>
        <w:tc>
          <w:tcPr>
            <w:tcW w:w="0" w:type="auto"/>
            <w:vMerge/>
            <w:tcBorders>
              <w:top w:val="nil"/>
              <w:left w:val="single" w:sz="4" w:space="0" w:color="000000"/>
              <w:bottom w:val="single" w:sz="4" w:space="0" w:color="000000"/>
              <w:right w:val="single" w:sz="4" w:space="0" w:color="000000"/>
            </w:tcBorders>
          </w:tcPr>
          <w:p w14:paraId="51EE79A8" w14:textId="77777777" w:rsidR="00A3272F" w:rsidRDefault="00A3272F"/>
        </w:tc>
        <w:tc>
          <w:tcPr>
            <w:tcW w:w="1981" w:type="dxa"/>
            <w:tcBorders>
              <w:top w:val="single" w:sz="4" w:space="0" w:color="000000"/>
              <w:left w:val="single" w:sz="4" w:space="0" w:color="000000"/>
              <w:bottom w:val="single" w:sz="4" w:space="0" w:color="000000"/>
              <w:right w:val="single" w:sz="4" w:space="0" w:color="000000"/>
            </w:tcBorders>
            <w:shd w:val="clear" w:color="auto" w:fill="C6D9F1"/>
          </w:tcPr>
          <w:p w14:paraId="51EE79A9" w14:textId="77777777" w:rsidR="00A3272F" w:rsidRDefault="0049578A">
            <w:r>
              <w:rPr>
                <w:rFonts w:ascii="Arial" w:eastAsia="Arial" w:hAnsi="Arial" w:cs="Arial"/>
                <w:b/>
                <w:sz w:val="20"/>
              </w:rPr>
              <w:t xml:space="preserve">BO_9 </w:t>
            </w:r>
          </w:p>
        </w:tc>
        <w:tc>
          <w:tcPr>
            <w:tcW w:w="3688" w:type="dxa"/>
            <w:tcBorders>
              <w:top w:val="single" w:sz="4" w:space="0" w:color="000000"/>
              <w:left w:val="single" w:sz="4" w:space="0" w:color="000000"/>
              <w:bottom w:val="single" w:sz="4" w:space="0" w:color="000000"/>
              <w:right w:val="single" w:sz="4" w:space="0" w:color="000000"/>
            </w:tcBorders>
          </w:tcPr>
          <w:p w14:paraId="51EE79AA" w14:textId="77777777" w:rsidR="00A3272F" w:rsidRDefault="0049578A">
            <w:pPr>
              <w:ind w:left="4"/>
            </w:pPr>
            <w:r>
              <w:rPr>
                <w:rFonts w:ascii="Arial" w:eastAsia="Arial" w:hAnsi="Arial" w:cs="Arial"/>
                <w:sz w:val="20"/>
              </w:rPr>
              <w:t xml:space="preserve">K1, G, VC, PC, O </w:t>
            </w:r>
          </w:p>
        </w:tc>
        <w:tc>
          <w:tcPr>
            <w:tcW w:w="1837" w:type="dxa"/>
            <w:tcBorders>
              <w:top w:val="single" w:sz="4" w:space="0" w:color="000000"/>
              <w:left w:val="single" w:sz="4" w:space="0" w:color="000000"/>
              <w:bottom w:val="single" w:sz="4" w:space="0" w:color="000000"/>
              <w:right w:val="single" w:sz="4" w:space="0" w:color="000000"/>
            </w:tcBorders>
          </w:tcPr>
          <w:p w14:paraId="51EE79AB" w14:textId="77777777" w:rsidR="00A3272F" w:rsidRDefault="0049578A">
            <w:pPr>
              <w:ind w:left="1"/>
            </w:pPr>
            <w:r>
              <w:rPr>
                <w:rFonts w:ascii="Arial" w:eastAsia="Arial" w:hAnsi="Arial" w:cs="Arial"/>
                <w:sz w:val="20"/>
              </w:rPr>
              <w:t xml:space="preserve">PIP </w:t>
            </w:r>
          </w:p>
        </w:tc>
      </w:tr>
      <w:tr w:rsidR="00A3272F" w14:paraId="51EE79B5" w14:textId="77777777">
        <w:trPr>
          <w:trHeight w:val="5470"/>
        </w:trPr>
        <w:tc>
          <w:tcPr>
            <w:tcW w:w="1577" w:type="dxa"/>
            <w:tcBorders>
              <w:top w:val="single" w:sz="4" w:space="0" w:color="000000"/>
              <w:left w:val="single" w:sz="4" w:space="0" w:color="000000"/>
              <w:bottom w:val="single" w:sz="4" w:space="0" w:color="000000"/>
              <w:right w:val="single" w:sz="4" w:space="0" w:color="000000"/>
            </w:tcBorders>
          </w:tcPr>
          <w:p w14:paraId="51EE79AD" w14:textId="77777777" w:rsidR="00A3272F" w:rsidRDefault="0049578A">
            <w:pPr>
              <w:spacing w:after="1" w:line="239" w:lineRule="auto"/>
              <w:ind w:left="3"/>
            </w:pPr>
            <w:r>
              <w:rPr>
                <w:rFonts w:ascii="Arial" w:eastAsia="Arial" w:hAnsi="Arial" w:cs="Arial"/>
                <w:sz w:val="20"/>
              </w:rPr>
              <w:lastRenderedPageBreak/>
              <w:t xml:space="preserve">Prostorsko izvedbeni pogoji oz. usmeritve </w:t>
            </w:r>
          </w:p>
          <w:p w14:paraId="51EE79AE" w14:textId="77777777" w:rsidR="00A3272F" w:rsidRDefault="0049578A">
            <w:pPr>
              <w:ind w:left="3"/>
            </w:pPr>
            <w:r>
              <w:rPr>
                <w:rFonts w:ascii="Arial" w:eastAsia="Arial" w:hAnsi="Arial" w:cs="Arial"/>
                <w:sz w:val="20"/>
              </w:rPr>
              <w:t xml:space="preserve">za izdelavo </w:t>
            </w:r>
          </w:p>
          <w:p w14:paraId="51EE79AF" w14:textId="77777777" w:rsidR="00A3272F" w:rsidRDefault="0049578A">
            <w:pPr>
              <w:ind w:left="3"/>
            </w:pPr>
            <w:r>
              <w:rPr>
                <w:rFonts w:ascii="Arial" w:eastAsia="Arial" w:hAnsi="Arial" w:cs="Arial"/>
                <w:sz w:val="20"/>
              </w:rPr>
              <w:t xml:space="preserve">OPPN </w:t>
            </w:r>
          </w:p>
        </w:tc>
        <w:tc>
          <w:tcPr>
            <w:tcW w:w="7506" w:type="dxa"/>
            <w:gridSpan w:val="3"/>
            <w:tcBorders>
              <w:top w:val="single" w:sz="4" w:space="0" w:color="000000"/>
              <w:left w:val="single" w:sz="4" w:space="0" w:color="000000"/>
              <w:bottom w:val="single" w:sz="4" w:space="0" w:color="000000"/>
              <w:right w:val="single" w:sz="4" w:space="0" w:color="000000"/>
            </w:tcBorders>
          </w:tcPr>
          <w:p w14:paraId="51EE79B0" w14:textId="77777777" w:rsidR="00A3272F" w:rsidRDefault="0049578A">
            <w:pPr>
              <w:ind w:right="59"/>
              <w:jc w:val="both"/>
            </w:pPr>
            <w:r>
              <w:rPr>
                <w:rFonts w:ascii="Arial" w:eastAsia="Arial" w:hAnsi="Arial" w:cs="Arial"/>
                <w:sz w:val="20"/>
              </w:rPr>
              <w:t xml:space="preserve">Izvajanje dejavnosti na poplavnem območju je potrebno prilagoditi pogojem in omejitvam, ki jih določajo predpisi s področja zaščite pred poplavami in z njimi povezane erozije voda. Za vsak poseg na poplavnem območju se mora predhodno pridobiti vodno soglasje. </w:t>
            </w:r>
          </w:p>
          <w:p w14:paraId="51EE79B1" w14:textId="77777777" w:rsidR="00A3272F" w:rsidRDefault="0049578A">
            <w:pPr>
              <w:spacing w:after="158"/>
              <w:jc w:val="both"/>
            </w:pPr>
            <w:r>
              <w:rPr>
                <w:rFonts w:ascii="Arial" w:eastAsia="Arial" w:hAnsi="Arial" w:cs="Arial"/>
                <w:sz w:val="20"/>
              </w:rPr>
              <w:t xml:space="preserve">Del zemljišča 816 </w:t>
            </w:r>
            <w:proofErr w:type="spellStart"/>
            <w:r>
              <w:rPr>
                <w:rFonts w:ascii="Arial" w:eastAsia="Arial" w:hAnsi="Arial" w:cs="Arial"/>
                <w:sz w:val="20"/>
              </w:rPr>
              <w:t>k.o</w:t>
            </w:r>
            <w:proofErr w:type="spellEnd"/>
            <w:r>
              <w:rPr>
                <w:rFonts w:ascii="Arial" w:eastAsia="Arial" w:hAnsi="Arial" w:cs="Arial"/>
                <w:sz w:val="20"/>
              </w:rPr>
              <w:t xml:space="preserve">. Preserje predstavlja območje za vzpostavitev nadomestnega habitata za razvrednotena zemljišča v EUP KK_9.  </w:t>
            </w:r>
          </w:p>
          <w:p w14:paraId="51EE79B2" w14:textId="77777777" w:rsidR="00A3272F" w:rsidRDefault="0049578A">
            <w:pPr>
              <w:spacing w:line="276" w:lineRule="auto"/>
              <w:ind w:right="59"/>
              <w:jc w:val="both"/>
            </w:pPr>
            <w:r>
              <w:rPr>
                <w:rFonts w:ascii="Arial" w:eastAsia="Arial" w:hAnsi="Arial" w:cs="Arial"/>
                <w:sz w:val="20"/>
              </w:rPr>
              <w:t xml:space="preserve">Pri obnovi, rekonstrukciji idr. izvedbenih delih na cesti je potrebno paziti, da ne pride do poškodb ali uničenja jame (NV št.42749 - Pajčja jama, NV št. 43240 - Žabja jama) ter degradacije v okolici jamskega vhoda (ohranjanje vegetacije). </w:t>
            </w:r>
          </w:p>
          <w:p w14:paraId="51EE79B3" w14:textId="2ECD4CDB" w:rsidR="00A3272F" w:rsidRDefault="0049578A">
            <w:pPr>
              <w:spacing w:after="159" w:line="275" w:lineRule="auto"/>
              <w:ind w:right="58"/>
              <w:jc w:val="both"/>
            </w:pPr>
            <w:r>
              <w:rPr>
                <w:rFonts w:ascii="Arial" w:eastAsia="Arial" w:hAnsi="Arial" w:cs="Arial"/>
                <w:sz w:val="20"/>
              </w:rPr>
              <w:t xml:space="preserve">Na območju EUP je na gozdnih </w:t>
            </w:r>
            <w:ins w:id="76" w:author="Meta Ševerkar" w:date="2018-07-30T13:08:00Z">
              <w:r w:rsidR="001877B1">
                <w:rPr>
                  <w:rFonts w:ascii="Arial" w:eastAsia="Arial" w:hAnsi="Arial" w:cs="Arial"/>
                  <w:sz w:val="20"/>
                </w:rPr>
                <w:t xml:space="preserve">in kmetijskih </w:t>
              </w:r>
            </w:ins>
            <w:r>
              <w:rPr>
                <w:rFonts w:ascii="Arial" w:eastAsia="Arial" w:hAnsi="Arial" w:cs="Arial"/>
                <w:sz w:val="20"/>
              </w:rPr>
              <w:t xml:space="preserve">zemljiščih </w:t>
            </w:r>
            <w:ins w:id="77" w:author="Meta Ševerkar" w:date="2018-07-30T13:09:00Z">
              <w:r w:rsidR="001877B1" w:rsidRPr="001877B1">
                <w:rPr>
                  <w:rFonts w:ascii="Arial" w:eastAsia="Arial" w:hAnsi="Arial" w:cs="Arial"/>
                  <w:sz w:val="20"/>
                </w:rPr>
                <w:t xml:space="preserve">ob pozitivnem mnenju pristojnih </w:t>
              </w:r>
              <w:proofErr w:type="spellStart"/>
              <w:r w:rsidR="001877B1" w:rsidRPr="001877B1">
                <w:rPr>
                  <w:rFonts w:ascii="Arial" w:eastAsia="Arial" w:hAnsi="Arial" w:cs="Arial"/>
                  <w:sz w:val="20"/>
                </w:rPr>
                <w:t>mnenjedajalcev</w:t>
              </w:r>
              <w:proofErr w:type="spellEnd"/>
              <w:r w:rsidR="001877B1" w:rsidRPr="001877B1">
                <w:rPr>
                  <w:rFonts w:ascii="Arial" w:eastAsia="Arial" w:hAnsi="Arial" w:cs="Arial"/>
                  <w:sz w:val="20"/>
                </w:rPr>
                <w:t xml:space="preserve"> </w:t>
              </w:r>
            </w:ins>
            <w:r>
              <w:rPr>
                <w:rFonts w:ascii="Arial" w:eastAsia="Arial" w:hAnsi="Arial" w:cs="Arial"/>
                <w:sz w:val="20"/>
              </w:rPr>
              <w:t xml:space="preserve">dopustno urediti </w:t>
            </w:r>
            <w:ins w:id="78" w:author="Meta Ševerkar" w:date="2018-07-30T13:09:00Z">
              <w:r w:rsidR="00B8506A">
                <w:rPr>
                  <w:rFonts w:ascii="Arial" w:eastAsia="Arial" w:hAnsi="Arial" w:cs="Arial"/>
                  <w:sz w:val="20"/>
                </w:rPr>
                <w:t xml:space="preserve">urbano opremo, </w:t>
              </w:r>
            </w:ins>
            <w:r>
              <w:rPr>
                <w:rFonts w:ascii="Arial" w:eastAsia="Arial" w:hAnsi="Arial" w:cs="Arial"/>
                <w:sz w:val="20"/>
              </w:rPr>
              <w:t xml:space="preserve">turistično-informacijske točke s tablo, klopmi in nezahtevnim objektom (kolesarnica v leseni paviljonski izvedbi). Turistična in informacijska infrastruktura naj se praviloma umešča na že degradirana območja, izven območij naravovarstveno pomembnih HT (vrednosti 35) ter izven naravnih vrednot in ob že obstoječo infrastrukturo. Pri izbiri natančnejše lokacije za postavitev turistične infrastrukture naj sodeluje predstavnik ZRSVN in presodi, ali se lahko turistična infrastruktura umesti tudi na del naravovarstveno pomembnih habitatnih tipov. </w:t>
            </w:r>
          </w:p>
          <w:p w14:paraId="51EE79B4" w14:textId="77777777" w:rsidR="00A3272F" w:rsidRDefault="0049578A">
            <w:pPr>
              <w:jc w:val="both"/>
            </w:pPr>
            <w:r>
              <w:rPr>
                <w:rFonts w:ascii="Arial" w:eastAsia="Arial" w:hAnsi="Arial" w:cs="Arial"/>
                <w:sz w:val="20"/>
              </w:rPr>
              <w:t xml:space="preserve">V EUP je dopustna vzpostavitev nadomestnih habitatov v skladu s Prilogo 9 </w:t>
            </w:r>
            <w:proofErr w:type="spellStart"/>
            <w:r>
              <w:rPr>
                <w:rFonts w:ascii="Arial" w:eastAsia="Arial" w:hAnsi="Arial" w:cs="Arial"/>
                <w:sz w:val="20"/>
              </w:rPr>
              <w:t>Okoljskega</w:t>
            </w:r>
            <w:proofErr w:type="spellEnd"/>
            <w:r>
              <w:rPr>
                <w:rFonts w:ascii="Arial" w:eastAsia="Arial" w:hAnsi="Arial" w:cs="Arial"/>
                <w:sz w:val="20"/>
              </w:rPr>
              <w:t xml:space="preserve"> poročila, ki je obvezna priloga k temu prostorskemu aktu. </w:t>
            </w:r>
          </w:p>
        </w:tc>
      </w:tr>
      <w:tr w:rsidR="00A3272F" w14:paraId="51EE79B8" w14:textId="77777777">
        <w:trPr>
          <w:trHeight w:val="298"/>
        </w:trPr>
        <w:tc>
          <w:tcPr>
            <w:tcW w:w="1577" w:type="dxa"/>
            <w:tcBorders>
              <w:top w:val="single" w:sz="4" w:space="0" w:color="000000"/>
              <w:left w:val="single" w:sz="4" w:space="0" w:color="000000"/>
              <w:bottom w:val="single" w:sz="4" w:space="0" w:color="000000"/>
              <w:right w:val="single" w:sz="4" w:space="0" w:color="000000"/>
            </w:tcBorders>
          </w:tcPr>
          <w:p w14:paraId="51EE79B6" w14:textId="77777777" w:rsidR="00A3272F" w:rsidRDefault="0049578A">
            <w:pPr>
              <w:ind w:left="3"/>
              <w:jc w:val="both"/>
            </w:pPr>
            <w:r>
              <w:rPr>
                <w:rFonts w:ascii="Arial" w:eastAsia="Arial" w:hAnsi="Arial" w:cs="Arial"/>
                <w:sz w:val="20"/>
              </w:rPr>
              <w:t xml:space="preserve">Varstveni režimi </w:t>
            </w:r>
          </w:p>
        </w:tc>
        <w:tc>
          <w:tcPr>
            <w:tcW w:w="7506" w:type="dxa"/>
            <w:gridSpan w:val="3"/>
            <w:tcBorders>
              <w:top w:val="single" w:sz="4" w:space="0" w:color="000000"/>
              <w:left w:val="single" w:sz="4" w:space="0" w:color="000000"/>
              <w:bottom w:val="single" w:sz="4" w:space="0" w:color="000000"/>
              <w:right w:val="single" w:sz="4" w:space="0" w:color="000000"/>
            </w:tcBorders>
          </w:tcPr>
          <w:p w14:paraId="51EE79B7" w14:textId="77777777" w:rsidR="00A3272F" w:rsidRDefault="0049578A">
            <w:pPr>
              <w:ind w:left="1"/>
            </w:pPr>
            <w:r>
              <w:rPr>
                <w:rFonts w:ascii="Arial" w:eastAsia="Arial" w:hAnsi="Arial" w:cs="Arial"/>
                <w:sz w:val="20"/>
              </w:rPr>
              <w:t xml:space="preserve">- območje preostale, majhne, srednje  in velike poplavne nevarnosti </w:t>
            </w:r>
          </w:p>
        </w:tc>
      </w:tr>
    </w:tbl>
    <w:p w14:paraId="51EE79B9" w14:textId="77777777" w:rsidR="00A3272F" w:rsidRDefault="0049578A">
      <w:pPr>
        <w:spacing w:after="0"/>
        <w:ind w:left="39"/>
        <w:jc w:val="both"/>
      </w:pPr>
      <w:r>
        <w:rPr>
          <w:rFonts w:ascii="Arial" w:eastAsia="Arial" w:hAnsi="Arial" w:cs="Arial"/>
          <w:sz w:val="20"/>
        </w:rPr>
        <w:t xml:space="preserve"> </w:t>
      </w:r>
    </w:p>
    <w:tbl>
      <w:tblPr>
        <w:tblStyle w:val="TableGrid1"/>
        <w:tblW w:w="9083" w:type="dxa"/>
        <w:tblInd w:w="24" w:type="dxa"/>
        <w:tblCellMar>
          <w:top w:w="45" w:type="dxa"/>
          <w:left w:w="68" w:type="dxa"/>
          <w:right w:w="12" w:type="dxa"/>
        </w:tblCellMar>
        <w:tblLook w:val="04A0" w:firstRow="1" w:lastRow="0" w:firstColumn="1" w:lastColumn="0" w:noHBand="0" w:noVBand="1"/>
      </w:tblPr>
      <w:tblGrid>
        <w:gridCol w:w="1577"/>
        <w:gridCol w:w="1981"/>
        <w:gridCol w:w="3688"/>
        <w:gridCol w:w="1837"/>
      </w:tblGrid>
      <w:tr w:rsidR="00A3272F" w14:paraId="51EE79BE" w14:textId="77777777">
        <w:trPr>
          <w:trHeight w:val="702"/>
        </w:trPr>
        <w:tc>
          <w:tcPr>
            <w:tcW w:w="1577" w:type="dxa"/>
            <w:vMerge w:val="restart"/>
            <w:tcBorders>
              <w:top w:val="single" w:sz="4" w:space="0" w:color="000000"/>
              <w:left w:val="single" w:sz="4" w:space="0" w:color="000000"/>
              <w:bottom w:val="single" w:sz="4" w:space="0" w:color="000000"/>
              <w:right w:val="single" w:sz="4" w:space="0" w:color="000000"/>
            </w:tcBorders>
            <w:vAlign w:val="center"/>
          </w:tcPr>
          <w:p w14:paraId="51EE79BA" w14:textId="77777777" w:rsidR="00A3272F" w:rsidRDefault="0049578A">
            <w:pPr>
              <w:ind w:right="178"/>
              <w:jc w:val="right"/>
            </w:pPr>
            <w:r>
              <w:rPr>
                <w:rFonts w:ascii="Arial" w:eastAsia="Arial" w:hAnsi="Arial" w:cs="Arial"/>
                <w:sz w:val="20"/>
              </w:rPr>
              <w:t xml:space="preserve">Tabela 11 </w:t>
            </w:r>
            <w:r>
              <w:rPr>
                <w:rFonts w:ascii="Arial" w:eastAsia="Arial" w:hAnsi="Arial" w:cs="Arial"/>
                <w:b/>
                <w:sz w:val="20"/>
              </w:rPr>
              <w:t xml:space="preserve"> </w:t>
            </w:r>
          </w:p>
        </w:tc>
        <w:tc>
          <w:tcPr>
            <w:tcW w:w="1981" w:type="dxa"/>
            <w:tcBorders>
              <w:top w:val="single" w:sz="4" w:space="0" w:color="000000"/>
              <w:left w:val="single" w:sz="4" w:space="0" w:color="000000"/>
              <w:bottom w:val="single" w:sz="4" w:space="0" w:color="000000"/>
              <w:right w:val="single" w:sz="4" w:space="0" w:color="000000"/>
            </w:tcBorders>
          </w:tcPr>
          <w:p w14:paraId="51EE79BB" w14:textId="77777777" w:rsidR="00A3272F" w:rsidRDefault="0049578A">
            <w:r>
              <w:rPr>
                <w:rFonts w:ascii="Arial" w:eastAsia="Arial" w:hAnsi="Arial" w:cs="Arial"/>
                <w:sz w:val="20"/>
              </w:rPr>
              <w:t>Oznaka enote oz. podenote urejanja prostora</w:t>
            </w:r>
            <w:r>
              <w:rPr>
                <w:rFonts w:ascii="Arial" w:eastAsia="Arial" w:hAnsi="Arial" w:cs="Arial"/>
                <w:b/>
                <w:sz w:val="20"/>
              </w:rPr>
              <w:t xml:space="preserve"> </w:t>
            </w:r>
          </w:p>
        </w:tc>
        <w:tc>
          <w:tcPr>
            <w:tcW w:w="3688" w:type="dxa"/>
            <w:tcBorders>
              <w:top w:val="single" w:sz="4" w:space="0" w:color="000000"/>
              <w:left w:val="single" w:sz="4" w:space="0" w:color="000000"/>
              <w:bottom w:val="single" w:sz="4" w:space="0" w:color="000000"/>
              <w:right w:val="single" w:sz="4" w:space="0" w:color="000000"/>
            </w:tcBorders>
          </w:tcPr>
          <w:p w14:paraId="51EE79BC" w14:textId="77777777" w:rsidR="00A3272F" w:rsidRDefault="0049578A">
            <w:pPr>
              <w:ind w:left="4"/>
            </w:pPr>
            <w:r>
              <w:rPr>
                <w:rFonts w:ascii="Arial" w:eastAsia="Arial" w:hAnsi="Arial" w:cs="Arial"/>
                <w:sz w:val="20"/>
              </w:rPr>
              <w:t xml:space="preserve">Vrsta namenske rabe prostora znotraj enote oz. podenote urejanja prostora </w:t>
            </w:r>
          </w:p>
        </w:tc>
        <w:tc>
          <w:tcPr>
            <w:tcW w:w="1837" w:type="dxa"/>
            <w:tcBorders>
              <w:top w:val="single" w:sz="4" w:space="0" w:color="000000"/>
              <w:left w:val="single" w:sz="4" w:space="0" w:color="000000"/>
              <w:bottom w:val="single" w:sz="4" w:space="0" w:color="000000"/>
              <w:right w:val="single" w:sz="4" w:space="0" w:color="000000"/>
            </w:tcBorders>
          </w:tcPr>
          <w:p w14:paraId="51EE79BD" w14:textId="77777777" w:rsidR="00A3272F" w:rsidRDefault="0049578A">
            <w:pPr>
              <w:ind w:left="1"/>
            </w:pPr>
            <w:r>
              <w:rPr>
                <w:rFonts w:ascii="Arial" w:eastAsia="Arial" w:hAnsi="Arial" w:cs="Arial"/>
                <w:sz w:val="20"/>
              </w:rPr>
              <w:t xml:space="preserve">Način urejanja </w:t>
            </w:r>
          </w:p>
        </w:tc>
      </w:tr>
      <w:tr w:rsidR="00A3272F" w14:paraId="51EE79C3" w14:textId="77777777">
        <w:trPr>
          <w:trHeight w:val="295"/>
        </w:trPr>
        <w:tc>
          <w:tcPr>
            <w:tcW w:w="0" w:type="auto"/>
            <w:vMerge/>
            <w:tcBorders>
              <w:top w:val="nil"/>
              <w:left w:val="single" w:sz="4" w:space="0" w:color="000000"/>
              <w:bottom w:val="single" w:sz="4" w:space="0" w:color="000000"/>
              <w:right w:val="single" w:sz="4" w:space="0" w:color="000000"/>
            </w:tcBorders>
          </w:tcPr>
          <w:p w14:paraId="51EE79BF" w14:textId="77777777" w:rsidR="00A3272F" w:rsidRDefault="00A3272F"/>
        </w:tc>
        <w:tc>
          <w:tcPr>
            <w:tcW w:w="1981" w:type="dxa"/>
            <w:tcBorders>
              <w:top w:val="single" w:sz="4" w:space="0" w:color="000000"/>
              <w:left w:val="single" w:sz="4" w:space="0" w:color="000000"/>
              <w:bottom w:val="single" w:sz="4" w:space="0" w:color="000000"/>
              <w:right w:val="single" w:sz="4" w:space="0" w:color="000000"/>
            </w:tcBorders>
            <w:shd w:val="clear" w:color="auto" w:fill="C6D9F1"/>
          </w:tcPr>
          <w:p w14:paraId="51EE79C0" w14:textId="77777777" w:rsidR="00A3272F" w:rsidRDefault="0049578A">
            <w:r>
              <w:rPr>
                <w:rFonts w:ascii="Arial" w:eastAsia="Arial" w:hAnsi="Arial" w:cs="Arial"/>
                <w:b/>
                <w:sz w:val="20"/>
              </w:rPr>
              <w:t xml:space="preserve">BO_11 </w:t>
            </w:r>
          </w:p>
        </w:tc>
        <w:tc>
          <w:tcPr>
            <w:tcW w:w="3688" w:type="dxa"/>
            <w:tcBorders>
              <w:top w:val="single" w:sz="4" w:space="0" w:color="000000"/>
              <w:left w:val="single" w:sz="4" w:space="0" w:color="000000"/>
              <w:bottom w:val="single" w:sz="4" w:space="0" w:color="000000"/>
              <w:right w:val="single" w:sz="4" w:space="0" w:color="000000"/>
            </w:tcBorders>
          </w:tcPr>
          <w:p w14:paraId="51EE79C1" w14:textId="77777777" w:rsidR="00A3272F" w:rsidRDefault="0049578A">
            <w:pPr>
              <w:ind w:left="4"/>
            </w:pPr>
            <w:r>
              <w:rPr>
                <w:rFonts w:ascii="Arial" w:eastAsia="Arial" w:hAnsi="Arial" w:cs="Arial"/>
                <w:sz w:val="20"/>
              </w:rPr>
              <w:t xml:space="preserve">K1, K2, G, VC, PC, T, E, O </w:t>
            </w:r>
          </w:p>
        </w:tc>
        <w:tc>
          <w:tcPr>
            <w:tcW w:w="1837" w:type="dxa"/>
            <w:tcBorders>
              <w:top w:val="single" w:sz="4" w:space="0" w:color="000000"/>
              <w:left w:val="single" w:sz="4" w:space="0" w:color="000000"/>
              <w:bottom w:val="single" w:sz="4" w:space="0" w:color="000000"/>
              <w:right w:val="single" w:sz="4" w:space="0" w:color="000000"/>
            </w:tcBorders>
          </w:tcPr>
          <w:p w14:paraId="51EE79C2" w14:textId="77777777" w:rsidR="00A3272F" w:rsidRDefault="0049578A">
            <w:pPr>
              <w:ind w:left="1"/>
            </w:pPr>
            <w:r>
              <w:rPr>
                <w:rFonts w:ascii="Arial" w:eastAsia="Arial" w:hAnsi="Arial" w:cs="Arial"/>
                <w:sz w:val="20"/>
              </w:rPr>
              <w:t xml:space="preserve">PIP </w:t>
            </w:r>
          </w:p>
        </w:tc>
      </w:tr>
      <w:tr w:rsidR="00A3272F" w14:paraId="51EE79D2" w14:textId="77777777">
        <w:trPr>
          <w:trHeight w:val="7508"/>
        </w:trPr>
        <w:tc>
          <w:tcPr>
            <w:tcW w:w="1577" w:type="dxa"/>
            <w:tcBorders>
              <w:top w:val="single" w:sz="4" w:space="0" w:color="000000"/>
              <w:left w:val="single" w:sz="4" w:space="0" w:color="000000"/>
              <w:bottom w:val="single" w:sz="4" w:space="0" w:color="000000"/>
              <w:right w:val="single" w:sz="4" w:space="0" w:color="000000"/>
            </w:tcBorders>
          </w:tcPr>
          <w:p w14:paraId="51EE79C4" w14:textId="77777777" w:rsidR="00A3272F" w:rsidRDefault="0049578A">
            <w:pPr>
              <w:ind w:left="3"/>
            </w:pPr>
            <w:r>
              <w:rPr>
                <w:rFonts w:ascii="Arial" w:eastAsia="Arial" w:hAnsi="Arial" w:cs="Arial"/>
                <w:sz w:val="20"/>
              </w:rPr>
              <w:lastRenderedPageBreak/>
              <w:t xml:space="preserve">Prostorsko izvedbeni pogoji oz. usmeritve </w:t>
            </w:r>
          </w:p>
          <w:p w14:paraId="51EE79C5" w14:textId="77777777" w:rsidR="00A3272F" w:rsidRDefault="0049578A">
            <w:pPr>
              <w:ind w:left="3"/>
            </w:pPr>
            <w:r>
              <w:rPr>
                <w:rFonts w:ascii="Arial" w:eastAsia="Arial" w:hAnsi="Arial" w:cs="Arial"/>
                <w:sz w:val="20"/>
              </w:rPr>
              <w:t xml:space="preserve">za izdelavo </w:t>
            </w:r>
          </w:p>
          <w:p w14:paraId="51EE79C6" w14:textId="77777777" w:rsidR="00A3272F" w:rsidRDefault="0049578A">
            <w:pPr>
              <w:ind w:left="3"/>
            </w:pPr>
            <w:r>
              <w:rPr>
                <w:rFonts w:ascii="Arial" w:eastAsia="Arial" w:hAnsi="Arial" w:cs="Arial"/>
                <w:sz w:val="20"/>
              </w:rPr>
              <w:t xml:space="preserve">OPPN </w:t>
            </w:r>
          </w:p>
        </w:tc>
        <w:tc>
          <w:tcPr>
            <w:tcW w:w="7506" w:type="dxa"/>
            <w:gridSpan w:val="3"/>
            <w:tcBorders>
              <w:top w:val="single" w:sz="4" w:space="0" w:color="000000"/>
              <w:left w:val="single" w:sz="4" w:space="0" w:color="000000"/>
              <w:bottom w:val="single" w:sz="4" w:space="0" w:color="000000"/>
              <w:right w:val="single" w:sz="4" w:space="0" w:color="000000"/>
            </w:tcBorders>
          </w:tcPr>
          <w:p w14:paraId="51EE79C7" w14:textId="77777777" w:rsidR="00A3272F" w:rsidRDefault="0049578A">
            <w:pPr>
              <w:ind w:right="59"/>
              <w:jc w:val="both"/>
            </w:pPr>
            <w:r>
              <w:rPr>
                <w:rFonts w:ascii="Arial" w:eastAsia="Arial" w:hAnsi="Arial" w:cs="Arial"/>
                <w:sz w:val="20"/>
              </w:rPr>
              <w:t xml:space="preserve">Izvajanje dejavnosti na poplavnem območju je potrebno prilagoditi pogojem in omejitvam, ki jih določajo predpisi s področja zaščite pred poplavami in z njimi povezane erozije voda. Za vsak poseg na poplavnem območju se mora predhodno pridobiti vodno soglasje. </w:t>
            </w:r>
          </w:p>
          <w:p w14:paraId="51EE79C8" w14:textId="77777777" w:rsidR="00A3272F" w:rsidRDefault="0049578A">
            <w:pPr>
              <w:ind w:left="708"/>
            </w:pPr>
            <w:r>
              <w:rPr>
                <w:rFonts w:ascii="Arial" w:eastAsia="Arial" w:hAnsi="Arial" w:cs="Arial"/>
                <w:sz w:val="20"/>
              </w:rPr>
              <w:t xml:space="preserve"> </w:t>
            </w:r>
          </w:p>
          <w:p w14:paraId="51EE79C9" w14:textId="77777777" w:rsidR="00A3272F" w:rsidRDefault="0049578A">
            <w:pPr>
              <w:spacing w:after="1" w:line="275" w:lineRule="auto"/>
              <w:ind w:right="59"/>
              <w:jc w:val="both"/>
            </w:pPr>
            <w:r>
              <w:rPr>
                <w:rFonts w:ascii="Arial" w:eastAsia="Arial" w:hAnsi="Arial" w:cs="Arial"/>
                <w:sz w:val="20"/>
              </w:rPr>
              <w:t xml:space="preserve">Pri obnovi, rekonstrukciji idr. izvedbenih delih na cesti je potrebno paziti, da ne pride do poškodb ali uničenja jame (NV št.42749 - Pajčja jama, NV št. 43240 - Žabja jama) ter degradacije v okolici jamskega vhoda (ohranjanje vegetacije). </w:t>
            </w:r>
          </w:p>
          <w:p w14:paraId="51EE79CA" w14:textId="77777777" w:rsidR="00A3272F" w:rsidRDefault="0049578A">
            <w:pPr>
              <w:spacing w:line="276" w:lineRule="auto"/>
              <w:ind w:right="58"/>
              <w:jc w:val="both"/>
            </w:pPr>
            <w:r>
              <w:rPr>
                <w:rFonts w:ascii="Arial" w:eastAsia="Arial" w:hAnsi="Arial" w:cs="Arial"/>
                <w:sz w:val="20"/>
              </w:rPr>
              <w:t xml:space="preserve">Pri obnovi, rekonstrukciji idr. izvedbenih delih na cesti je potrebno paziti, da ne pride do poškodb ali uničenja jame (NV št. 42751 - Jama nad Ponikvami) ter degradacije v okolici jamskega vhoda (ohranjanje vegetacije). </w:t>
            </w:r>
          </w:p>
          <w:p w14:paraId="51EE79CB" w14:textId="77777777" w:rsidR="00A3272F" w:rsidRDefault="0049578A">
            <w:pPr>
              <w:spacing w:line="276" w:lineRule="auto"/>
              <w:ind w:right="59"/>
              <w:jc w:val="both"/>
            </w:pPr>
            <w:r>
              <w:rPr>
                <w:rFonts w:ascii="Arial" w:eastAsia="Arial" w:hAnsi="Arial" w:cs="Arial"/>
                <w:sz w:val="20"/>
              </w:rPr>
              <w:t xml:space="preserve">Pri obnovi, rekonstrukciji idr. izvedbenih delih na cesti in železnici je potrebno paziti, da ne pride do poškodb ali uničenja jame (NV - 47595 - Brezno ob stari </w:t>
            </w:r>
            <w:proofErr w:type="spellStart"/>
            <w:r>
              <w:rPr>
                <w:rFonts w:ascii="Arial" w:eastAsia="Arial" w:hAnsi="Arial" w:cs="Arial"/>
                <w:sz w:val="20"/>
              </w:rPr>
              <w:t>štreki</w:t>
            </w:r>
            <w:proofErr w:type="spellEnd"/>
            <w:r>
              <w:rPr>
                <w:rFonts w:ascii="Arial" w:eastAsia="Arial" w:hAnsi="Arial" w:cs="Arial"/>
                <w:sz w:val="20"/>
              </w:rPr>
              <w:t xml:space="preserve">) ter degradacije v okolici jamskega vhoda (ohranjanje vegetacije). </w:t>
            </w:r>
          </w:p>
          <w:p w14:paraId="51EE79CC" w14:textId="77777777" w:rsidR="00A3272F" w:rsidRDefault="0049578A">
            <w:pPr>
              <w:spacing w:after="16"/>
            </w:pPr>
            <w:r>
              <w:rPr>
                <w:rFonts w:ascii="Arial" w:eastAsia="Arial" w:hAnsi="Arial" w:cs="Arial"/>
                <w:sz w:val="20"/>
              </w:rPr>
              <w:t xml:space="preserve"> </w:t>
            </w:r>
          </w:p>
          <w:p w14:paraId="51EE79CD" w14:textId="0923080F" w:rsidR="00A3272F" w:rsidRDefault="0049578A">
            <w:pPr>
              <w:spacing w:after="1" w:line="275" w:lineRule="auto"/>
              <w:ind w:right="58"/>
              <w:jc w:val="both"/>
            </w:pPr>
            <w:r>
              <w:rPr>
                <w:rFonts w:ascii="Arial" w:eastAsia="Arial" w:hAnsi="Arial" w:cs="Arial"/>
                <w:sz w:val="20"/>
              </w:rPr>
              <w:t xml:space="preserve">Na območju EUP je na gozdnih </w:t>
            </w:r>
            <w:ins w:id="79" w:author="Meta Ševerkar" w:date="2018-07-30T13:09:00Z">
              <w:r w:rsidR="00B8506A">
                <w:rPr>
                  <w:rFonts w:ascii="Arial" w:eastAsia="Arial" w:hAnsi="Arial" w:cs="Arial"/>
                  <w:sz w:val="20"/>
                </w:rPr>
                <w:t xml:space="preserve">in kmetijskih </w:t>
              </w:r>
            </w:ins>
            <w:r>
              <w:rPr>
                <w:rFonts w:ascii="Arial" w:eastAsia="Arial" w:hAnsi="Arial" w:cs="Arial"/>
                <w:sz w:val="20"/>
              </w:rPr>
              <w:t xml:space="preserve">zemljiščih </w:t>
            </w:r>
            <w:ins w:id="80" w:author="Meta Ševerkar" w:date="2018-07-30T13:10:00Z">
              <w:r w:rsidR="00B8506A" w:rsidRPr="001877B1">
                <w:rPr>
                  <w:rFonts w:ascii="Arial" w:eastAsia="Arial" w:hAnsi="Arial" w:cs="Arial"/>
                  <w:sz w:val="20"/>
                </w:rPr>
                <w:t xml:space="preserve">ob pozitivnem mnenju pristojnih </w:t>
              </w:r>
              <w:proofErr w:type="spellStart"/>
              <w:r w:rsidR="00B8506A" w:rsidRPr="001877B1">
                <w:rPr>
                  <w:rFonts w:ascii="Arial" w:eastAsia="Arial" w:hAnsi="Arial" w:cs="Arial"/>
                  <w:sz w:val="20"/>
                </w:rPr>
                <w:t>mnenjedajalcev</w:t>
              </w:r>
              <w:proofErr w:type="spellEnd"/>
              <w:r w:rsidR="00B8506A" w:rsidRPr="001877B1">
                <w:rPr>
                  <w:rFonts w:ascii="Arial" w:eastAsia="Arial" w:hAnsi="Arial" w:cs="Arial"/>
                  <w:sz w:val="20"/>
                </w:rPr>
                <w:t xml:space="preserve"> </w:t>
              </w:r>
            </w:ins>
            <w:r>
              <w:rPr>
                <w:rFonts w:ascii="Arial" w:eastAsia="Arial" w:hAnsi="Arial" w:cs="Arial"/>
                <w:sz w:val="20"/>
              </w:rPr>
              <w:t xml:space="preserve">dopustno urediti </w:t>
            </w:r>
            <w:ins w:id="81" w:author="Meta Ševerkar" w:date="2018-07-30T13:10:00Z">
              <w:r w:rsidR="00B8506A">
                <w:rPr>
                  <w:rFonts w:ascii="Arial" w:eastAsia="Arial" w:hAnsi="Arial" w:cs="Arial"/>
                  <w:sz w:val="20"/>
                </w:rPr>
                <w:t xml:space="preserve">urbano opremo, </w:t>
              </w:r>
            </w:ins>
            <w:r>
              <w:rPr>
                <w:rFonts w:ascii="Arial" w:eastAsia="Arial" w:hAnsi="Arial" w:cs="Arial"/>
                <w:sz w:val="20"/>
              </w:rPr>
              <w:t xml:space="preserve">turistično-informacijske točke s tablo, klopmi in nezahtevnim objektom (kolesarnica v leseni paviljonski izvedbi). Turistična in informacijska infrastruktura naj se praviloma umešča na že degradirana območja, izven območij naravovarstveno pomembnih HT (vrednosti 35) ter izven naravnih vrednot in ob že obstoječo infrastrukturo. Pri izbiri natančnejše lokacije za postavitev turistične infrastrukture naj sodeluje predstavnik ZRSVN in presodi, ali se lahko turistična infrastruktura umesti tudi na del naravovarstveno pomembnih habitatnih tipov. </w:t>
            </w:r>
          </w:p>
          <w:p w14:paraId="51EE79CE" w14:textId="77777777" w:rsidR="00A3272F" w:rsidRDefault="0049578A">
            <w:pPr>
              <w:spacing w:after="15"/>
            </w:pPr>
            <w:r>
              <w:rPr>
                <w:rFonts w:ascii="Arial" w:eastAsia="Arial" w:hAnsi="Arial" w:cs="Arial"/>
                <w:sz w:val="20"/>
              </w:rPr>
              <w:t xml:space="preserve"> </w:t>
            </w:r>
          </w:p>
          <w:p w14:paraId="51EE79CF" w14:textId="77777777" w:rsidR="00A3272F" w:rsidRDefault="0049578A">
            <w:pPr>
              <w:spacing w:line="276" w:lineRule="auto"/>
              <w:jc w:val="both"/>
            </w:pPr>
            <w:r>
              <w:rPr>
                <w:rFonts w:ascii="Arial" w:eastAsia="Arial" w:hAnsi="Arial" w:cs="Arial"/>
                <w:sz w:val="20"/>
              </w:rPr>
              <w:t xml:space="preserve">V EUP je dopustna vzpostavitev nadomestnih habitatov v skladu s Prilogo 9 </w:t>
            </w:r>
            <w:proofErr w:type="spellStart"/>
            <w:r>
              <w:rPr>
                <w:rFonts w:ascii="Arial" w:eastAsia="Arial" w:hAnsi="Arial" w:cs="Arial"/>
                <w:sz w:val="20"/>
              </w:rPr>
              <w:t>Okoljskega</w:t>
            </w:r>
            <w:proofErr w:type="spellEnd"/>
            <w:r>
              <w:rPr>
                <w:rFonts w:ascii="Arial" w:eastAsia="Arial" w:hAnsi="Arial" w:cs="Arial"/>
                <w:sz w:val="20"/>
              </w:rPr>
              <w:t xml:space="preserve"> poročila, ki je obvezna priloga k temu prostorskemu aktu. </w:t>
            </w:r>
          </w:p>
          <w:p w14:paraId="51EE79D0" w14:textId="77777777" w:rsidR="00A3272F" w:rsidRDefault="0049578A">
            <w:pPr>
              <w:spacing w:after="15"/>
            </w:pPr>
            <w:r>
              <w:rPr>
                <w:rFonts w:ascii="Arial" w:eastAsia="Arial" w:hAnsi="Arial" w:cs="Arial"/>
                <w:sz w:val="20"/>
              </w:rPr>
              <w:t xml:space="preserve"> </w:t>
            </w:r>
          </w:p>
          <w:p w14:paraId="51EE79D1" w14:textId="77777777" w:rsidR="00A3272F" w:rsidRDefault="0049578A">
            <w:pPr>
              <w:jc w:val="both"/>
            </w:pPr>
            <w:r>
              <w:rPr>
                <w:rFonts w:ascii="Arial" w:eastAsia="Arial" w:hAnsi="Arial" w:cs="Arial"/>
                <w:sz w:val="20"/>
              </w:rPr>
              <w:t xml:space="preserve">Na zemljišču </w:t>
            </w:r>
            <w:proofErr w:type="spellStart"/>
            <w:r>
              <w:rPr>
                <w:rFonts w:ascii="Arial" w:eastAsia="Arial" w:hAnsi="Arial" w:cs="Arial"/>
                <w:sz w:val="20"/>
              </w:rPr>
              <w:t>parc</w:t>
            </w:r>
            <w:proofErr w:type="spellEnd"/>
            <w:r>
              <w:rPr>
                <w:rFonts w:ascii="Arial" w:eastAsia="Arial" w:hAnsi="Arial" w:cs="Arial"/>
                <w:sz w:val="20"/>
              </w:rPr>
              <w:t xml:space="preserve">. št. 2188/1 </w:t>
            </w:r>
            <w:proofErr w:type="spellStart"/>
            <w:r>
              <w:rPr>
                <w:rFonts w:ascii="Arial" w:eastAsia="Arial" w:hAnsi="Arial" w:cs="Arial"/>
                <w:sz w:val="20"/>
              </w:rPr>
              <w:t>k.o</w:t>
            </w:r>
            <w:proofErr w:type="spellEnd"/>
            <w:r>
              <w:rPr>
                <w:rFonts w:ascii="Arial" w:eastAsia="Arial" w:hAnsi="Arial" w:cs="Arial"/>
                <w:sz w:val="20"/>
              </w:rPr>
              <w:t xml:space="preserve">. Preserje je dovoljenja postavitev smučarske skakalnice in postavitev kmetijsko-gozdarskih nezahtevnih objektov. </w:t>
            </w:r>
          </w:p>
        </w:tc>
      </w:tr>
      <w:tr w:rsidR="00A3272F" w14:paraId="51EE79DA" w14:textId="77777777">
        <w:trPr>
          <w:trHeight w:val="1691"/>
        </w:trPr>
        <w:tc>
          <w:tcPr>
            <w:tcW w:w="1577" w:type="dxa"/>
            <w:tcBorders>
              <w:top w:val="single" w:sz="4" w:space="0" w:color="000000"/>
              <w:left w:val="single" w:sz="4" w:space="0" w:color="000000"/>
              <w:bottom w:val="single" w:sz="4" w:space="0" w:color="000000"/>
              <w:right w:val="single" w:sz="4" w:space="0" w:color="000000"/>
            </w:tcBorders>
          </w:tcPr>
          <w:p w14:paraId="51EE79D3" w14:textId="77777777" w:rsidR="00A3272F" w:rsidRDefault="0049578A">
            <w:pPr>
              <w:ind w:left="3"/>
              <w:jc w:val="both"/>
            </w:pPr>
            <w:r>
              <w:rPr>
                <w:rFonts w:ascii="Arial" w:eastAsia="Arial" w:hAnsi="Arial" w:cs="Arial"/>
                <w:sz w:val="20"/>
              </w:rPr>
              <w:t xml:space="preserve">Varstveni režimi </w:t>
            </w:r>
          </w:p>
        </w:tc>
        <w:tc>
          <w:tcPr>
            <w:tcW w:w="7506" w:type="dxa"/>
            <w:gridSpan w:val="3"/>
            <w:tcBorders>
              <w:top w:val="single" w:sz="4" w:space="0" w:color="000000"/>
              <w:left w:val="single" w:sz="4" w:space="0" w:color="000000"/>
              <w:bottom w:val="single" w:sz="4" w:space="0" w:color="000000"/>
              <w:right w:val="single" w:sz="4" w:space="0" w:color="000000"/>
            </w:tcBorders>
          </w:tcPr>
          <w:p w14:paraId="51EE79D4" w14:textId="77777777" w:rsidR="00A3272F" w:rsidRDefault="0049578A">
            <w:pPr>
              <w:numPr>
                <w:ilvl w:val="0"/>
                <w:numId w:val="3"/>
              </w:numPr>
              <w:spacing w:line="250" w:lineRule="auto"/>
              <w:ind w:hanging="129"/>
            </w:pPr>
            <w:r>
              <w:rPr>
                <w:rFonts w:ascii="Arial" w:eastAsia="Arial" w:hAnsi="Arial" w:cs="Arial"/>
                <w:sz w:val="20"/>
              </w:rPr>
              <w:t>Na območju EUP se nahajajo naslednji vodni viri: Žegnani studenec - 1 - zajeti izvir, Žegnani studenec - 2 - zajeti izvir, Huda mlaka - zajeti izvir,</w:t>
            </w:r>
            <w:r>
              <w:rPr>
                <w:rFonts w:ascii="Arial" w:eastAsia="Arial" w:hAnsi="Arial" w:cs="Arial"/>
                <w:color w:val="FF0000"/>
                <w:sz w:val="20"/>
              </w:rPr>
              <w:t xml:space="preserve"> </w:t>
            </w:r>
          </w:p>
          <w:p w14:paraId="51EE79D5" w14:textId="77777777" w:rsidR="00A3272F" w:rsidRDefault="0049578A">
            <w:pPr>
              <w:numPr>
                <w:ilvl w:val="0"/>
                <w:numId w:val="3"/>
              </w:numPr>
              <w:ind w:hanging="129"/>
            </w:pPr>
            <w:r>
              <w:rPr>
                <w:rFonts w:ascii="Arial" w:eastAsia="Arial" w:hAnsi="Arial" w:cs="Arial"/>
                <w:sz w:val="20"/>
              </w:rPr>
              <w:t>najožje vodovarstveno območje – državni nivo,</w:t>
            </w:r>
            <w:r>
              <w:rPr>
                <w:rFonts w:ascii="Arial" w:eastAsia="Arial" w:hAnsi="Arial" w:cs="Arial"/>
                <w:color w:val="FF0000"/>
                <w:sz w:val="20"/>
              </w:rPr>
              <w:t xml:space="preserve"> </w:t>
            </w:r>
          </w:p>
          <w:p w14:paraId="51EE79D6" w14:textId="77777777" w:rsidR="00A3272F" w:rsidRDefault="0049578A">
            <w:pPr>
              <w:numPr>
                <w:ilvl w:val="0"/>
                <w:numId w:val="3"/>
              </w:numPr>
              <w:spacing w:after="9"/>
              <w:ind w:hanging="129"/>
            </w:pPr>
            <w:r>
              <w:rPr>
                <w:rFonts w:ascii="Arial" w:eastAsia="Arial" w:hAnsi="Arial" w:cs="Arial"/>
                <w:sz w:val="20"/>
              </w:rPr>
              <w:t xml:space="preserve">ožje vodovarstveno območje – državni nivo, </w:t>
            </w:r>
          </w:p>
          <w:p w14:paraId="51EE79D7" w14:textId="77777777" w:rsidR="00A3272F" w:rsidRDefault="0049578A">
            <w:pPr>
              <w:numPr>
                <w:ilvl w:val="0"/>
                <w:numId w:val="3"/>
              </w:numPr>
              <w:ind w:hanging="129"/>
            </w:pPr>
            <w:r>
              <w:rPr>
                <w:rFonts w:ascii="Arial" w:eastAsia="Arial" w:hAnsi="Arial" w:cs="Arial"/>
                <w:sz w:val="20"/>
              </w:rPr>
              <w:t xml:space="preserve">širše vodovarstveno območje – državni nivo, </w:t>
            </w:r>
          </w:p>
          <w:p w14:paraId="51EE79D8" w14:textId="77777777" w:rsidR="00A3272F" w:rsidRDefault="0049578A">
            <w:pPr>
              <w:numPr>
                <w:ilvl w:val="0"/>
                <w:numId w:val="3"/>
              </w:numPr>
              <w:ind w:hanging="129"/>
            </w:pPr>
            <w:r>
              <w:rPr>
                <w:rFonts w:ascii="Arial" w:eastAsia="Arial" w:hAnsi="Arial" w:cs="Arial"/>
                <w:sz w:val="20"/>
              </w:rPr>
              <w:t xml:space="preserve">območje preostale, majhne, srednje  in velike poplavne nevarnosti, </w:t>
            </w:r>
          </w:p>
          <w:p w14:paraId="51EE79D9" w14:textId="77777777" w:rsidR="00A3272F" w:rsidRDefault="0049578A">
            <w:pPr>
              <w:numPr>
                <w:ilvl w:val="0"/>
                <w:numId w:val="3"/>
              </w:numPr>
              <w:ind w:hanging="129"/>
            </w:pPr>
            <w:r>
              <w:rPr>
                <w:rFonts w:ascii="Arial" w:eastAsia="Arial" w:hAnsi="Arial" w:cs="Arial"/>
                <w:sz w:val="20"/>
              </w:rPr>
              <w:t xml:space="preserve">območje katastrofalnih poplav (opozorilna karta poplav) </w:t>
            </w:r>
          </w:p>
        </w:tc>
      </w:tr>
    </w:tbl>
    <w:p w14:paraId="51EE79DB" w14:textId="77777777" w:rsidR="00A3272F" w:rsidRDefault="0049578A">
      <w:pPr>
        <w:spacing w:after="0"/>
        <w:ind w:left="39"/>
        <w:jc w:val="both"/>
      </w:pPr>
      <w:r>
        <w:rPr>
          <w:rFonts w:ascii="Arial" w:eastAsia="Arial" w:hAnsi="Arial" w:cs="Arial"/>
          <w:sz w:val="20"/>
        </w:rPr>
        <w:t xml:space="preserve"> </w:t>
      </w:r>
    </w:p>
    <w:tbl>
      <w:tblPr>
        <w:tblStyle w:val="TableGrid1"/>
        <w:tblW w:w="9083" w:type="dxa"/>
        <w:tblInd w:w="24" w:type="dxa"/>
        <w:tblCellMar>
          <w:top w:w="44" w:type="dxa"/>
          <w:left w:w="68" w:type="dxa"/>
          <w:right w:w="16" w:type="dxa"/>
        </w:tblCellMar>
        <w:tblLook w:val="04A0" w:firstRow="1" w:lastRow="0" w:firstColumn="1" w:lastColumn="0" w:noHBand="0" w:noVBand="1"/>
      </w:tblPr>
      <w:tblGrid>
        <w:gridCol w:w="23"/>
        <w:gridCol w:w="1550"/>
        <w:gridCol w:w="25"/>
        <w:gridCol w:w="751"/>
        <w:gridCol w:w="1226"/>
        <w:gridCol w:w="3676"/>
        <w:gridCol w:w="1808"/>
        <w:gridCol w:w="24"/>
      </w:tblGrid>
      <w:tr w:rsidR="00A3272F" w14:paraId="51EE79E0" w14:textId="77777777">
        <w:trPr>
          <w:gridBefore w:val="1"/>
          <w:wBefore w:w="24" w:type="dxa"/>
          <w:trHeight w:val="701"/>
        </w:trPr>
        <w:tc>
          <w:tcPr>
            <w:tcW w:w="1577" w:type="dxa"/>
            <w:gridSpan w:val="2"/>
            <w:vMerge w:val="restart"/>
            <w:tcBorders>
              <w:top w:val="single" w:sz="4" w:space="0" w:color="000000"/>
              <w:left w:val="single" w:sz="4" w:space="0" w:color="000000"/>
              <w:bottom w:val="single" w:sz="4" w:space="0" w:color="000000"/>
              <w:right w:val="single" w:sz="4" w:space="0" w:color="000000"/>
            </w:tcBorders>
            <w:vAlign w:val="center"/>
          </w:tcPr>
          <w:p w14:paraId="51EE79DC" w14:textId="77777777" w:rsidR="00A3272F" w:rsidRDefault="0049578A">
            <w:pPr>
              <w:ind w:right="174"/>
              <w:jc w:val="right"/>
            </w:pPr>
            <w:r>
              <w:rPr>
                <w:rFonts w:ascii="Arial" w:eastAsia="Arial" w:hAnsi="Arial" w:cs="Arial"/>
                <w:sz w:val="20"/>
              </w:rPr>
              <w:t xml:space="preserve">Tabela 12 </w:t>
            </w:r>
            <w:r>
              <w:rPr>
                <w:rFonts w:ascii="Arial" w:eastAsia="Arial" w:hAnsi="Arial" w:cs="Arial"/>
                <w:b/>
                <w:sz w:val="20"/>
              </w:rPr>
              <w:t xml:space="preserve"> </w:t>
            </w:r>
          </w:p>
        </w:tc>
        <w:tc>
          <w:tcPr>
            <w:tcW w:w="1981" w:type="dxa"/>
            <w:gridSpan w:val="2"/>
            <w:tcBorders>
              <w:top w:val="single" w:sz="4" w:space="0" w:color="000000"/>
              <w:left w:val="single" w:sz="4" w:space="0" w:color="000000"/>
              <w:bottom w:val="single" w:sz="4" w:space="0" w:color="000000"/>
              <w:right w:val="single" w:sz="4" w:space="0" w:color="000000"/>
            </w:tcBorders>
          </w:tcPr>
          <w:p w14:paraId="51EE79DD" w14:textId="77777777" w:rsidR="00A3272F" w:rsidRDefault="0049578A">
            <w:r>
              <w:rPr>
                <w:rFonts w:ascii="Arial" w:eastAsia="Arial" w:hAnsi="Arial" w:cs="Arial"/>
                <w:sz w:val="20"/>
              </w:rPr>
              <w:t>Oznaka enote oz. podenote urejanja prostora</w:t>
            </w:r>
            <w:r>
              <w:rPr>
                <w:rFonts w:ascii="Arial" w:eastAsia="Arial" w:hAnsi="Arial" w:cs="Arial"/>
                <w:b/>
                <w:sz w:val="20"/>
              </w:rPr>
              <w:t xml:space="preserve"> </w:t>
            </w:r>
          </w:p>
        </w:tc>
        <w:tc>
          <w:tcPr>
            <w:tcW w:w="3688" w:type="dxa"/>
            <w:tcBorders>
              <w:top w:val="single" w:sz="4" w:space="0" w:color="000000"/>
              <w:left w:val="single" w:sz="4" w:space="0" w:color="000000"/>
              <w:bottom w:val="single" w:sz="4" w:space="0" w:color="000000"/>
              <w:right w:val="single" w:sz="4" w:space="0" w:color="000000"/>
            </w:tcBorders>
          </w:tcPr>
          <w:p w14:paraId="51EE79DE" w14:textId="77777777" w:rsidR="00A3272F" w:rsidRDefault="0049578A">
            <w:pPr>
              <w:ind w:left="4"/>
            </w:pPr>
            <w:r>
              <w:rPr>
                <w:rFonts w:ascii="Arial" w:eastAsia="Arial" w:hAnsi="Arial" w:cs="Arial"/>
                <w:sz w:val="20"/>
              </w:rPr>
              <w:t xml:space="preserve">Vrsta namenske rabe prostora znotraj enote oz. podenote urejanja prostora </w:t>
            </w:r>
          </w:p>
        </w:tc>
        <w:tc>
          <w:tcPr>
            <w:tcW w:w="1837" w:type="dxa"/>
            <w:gridSpan w:val="2"/>
            <w:tcBorders>
              <w:top w:val="single" w:sz="4" w:space="0" w:color="000000"/>
              <w:left w:val="single" w:sz="4" w:space="0" w:color="000000"/>
              <w:bottom w:val="single" w:sz="4" w:space="0" w:color="000000"/>
              <w:right w:val="single" w:sz="4" w:space="0" w:color="000000"/>
            </w:tcBorders>
          </w:tcPr>
          <w:p w14:paraId="51EE79DF" w14:textId="77777777" w:rsidR="00A3272F" w:rsidRDefault="0049578A">
            <w:pPr>
              <w:ind w:left="1"/>
            </w:pPr>
            <w:r>
              <w:rPr>
                <w:rFonts w:ascii="Arial" w:eastAsia="Arial" w:hAnsi="Arial" w:cs="Arial"/>
                <w:sz w:val="20"/>
              </w:rPr>
              <w:t xml:space="preserve">Način urejanja </w:t>
            </w:r>
          </w:p>
        </w:tc>
      </w:tr>
      <w:tr w:rsidR="00A3272F" w14:paraId="51EE79E5" w14:textId="77777777">
        <w:trPr>
          <w:gridBefore w:val="1"/>
          <w:wBefore w:w="24" w:type="dxa"/>
          <w:trHeight w:val="295"/>
        </w:trPr>
        <w:tc>
          <w:tcPr>
            <w:tcW w:w="0" w:type="auto"/>
            <w:gridSpan w:val="2"/>
            <w:vMerge/>
            <w:tcBorders>
              <w:top w:val="nil"/>
              <w:left w:val="single" w:sz="4" w:space="0" w:color="000000"/>
              <w:bottom w:val="single" w:sz="4" w:space="0" w:color="000000"/>
              <w:right w:val="single" w:sz="4" w:space="0" w:color="000000"/>
            </w:tcBorders>
          </w:tcPr>
          <w:p w14:paraId="51EE79E1" w14:textId="77777777" w:rsidR="00A3272F" w:rsidRDefault="00A3272F"/>
        </w:tc>
        <w:tc>
          <w:tcPr>
            <w:tcW w:w="1981" w:type="dxa"/>
            <w:gridSpan w:val="2"/>
            <w:tcBorders>
              <w:top w:val="single" w:sz="4" w:space="0" w:color="000000"/>
              <w:left w:val="single" w:sz="4" w:space="0" w:color="000000"/>
              <w:bottom w:val="single" w:sz="4" w:space="0" w:color="000000"/>
              <w:right w:val="single" w:sz="4" w:space="0" w:color="000000"/>
            </w:tcBorders>
            <w:shd w:val="clear" w:color="auto" w:fill="C6D9F1"/>
          </w:tcPr>
          <w:p w14:paraId="51EE79E2" w14:textId="77777777" w:rsidR="00A3272F" w:rsidRDefault="0049578A">
            <w:r>
              <w:rPr>
                <w:rFonts w:ascii="Arial" w:eastAsia="Arial" w:hAnsi="Arial" w:cs="Arial"/>
                <w:b/>
                <w:sz w:val="20"/>
              </w:rPr>
              <w:t xml:space="preserve">BO_12 </w:t>
            </w:r>
          </w:p>
        </w:tc>
        <w:tc>
          <w:tcPr>
            <w:tcW w:w="3688" w:type="dxa"/>
            <w:tcBorders>
              <w:top w:val="single" w:sz="4" w:space="0" w:color="000000"/>
              <w:left w:val="single" w:sz="4" w:space="0" w:color="000000"/>
              <w:bottom w:val="single" w:sz="4" w:space="0" w:color="000000"/>
              <w:right w:val="single" w:sz="4" w:space="0" w:color="000000"/>
            </w:tcBorders>
          </w:tcPr>
          <w:p w14:paraId="51EE79E3" w14:textId="77777777" w:rsidR="00A3272F" w:rsidRDefault="0049578A">
            <w:pPr>
              <w:ind w:left="4"/>
            </w:pPr>
            <w:r>
              <w:rPr>
                <w:rFonts w:ascii="Arial" w:eastAsia="Arial" w:hAnsi="Arial" w:cs="Arial"/>
                <w:sz w:val="20"/>
              </w:rPr>
              <w:t xml:space="preserve">A, E, O, K1, G, </w:t>
            </w:r>
            <w:proofErr w:type="spellStart"/>
            <w:r>
              <w:rPr>
                <w:rFonts w:ascii="Arial" w:eastAsia="Arial" w:hAnsi="Arial" w:cs="Arial"/>
                <w:sz w:val="20"/>
              </w:rPr>
              <w:t>Gr</w:t>
            </w:r>
            <w:proofErr w:type="spellEnd"/>
            <w:r>
              <w:rPr>
                <w:rFonts w:ascii="Arial" w:eastAsia="Arial" w:hAnsi="Arial" w:cs="Arial"/>
                <w:sz w:val="20"/>
              </w:rPr>
              <w:t xml:space="preserve">, VC </w:t>
            </w:r>
          </w:p>
        </w:tc>
        <w:tc>
          <w:tcPr>
            <w:tcW w:w="1837" w:type="dxa"/>
            <w:gridSpan w:val="2"/>
            <w:tcBorders>
              <w:top w:val="single" w:sz="4" w:space="0" w:color="000000"/>
              <w:left w:val="single" w:sz="4" w:space="0" w:color="000000"/>
              <w:bottom w:val="single" w:sz="4" w:space="0" w:color="000000"/>
              <w:right w:val="single" w:sz="4" w:space="0" w:color="000000"/>
            </w:tcBorders>
          </w:tcPr>
          <w:p w14:paraId="51EE79E4" w14:textId="77777777" w:rsidR="00A3272F" w:rsidRDefault="0049578A">
            <w:pPr>
              <w:ind w:left="1"/>
            </w:pPr>
            <w:r>
              <w:rPr>
                <w:rFonts w:ascii="Arial" w:eastAsia="Arial" w:hAnsi="Arial" w:cs="Arial"/>
                <w:sz w:val="20"/>
              </w:rPr>
              <w:t xml:space="preserve">PIP </w:t>
            </w:r>
          </w:p>
        </w:tc>
      </w:tr>
      <w:tr w:rsidR="00A3272F" w14:paraId="51EE79EA" w14:textId="77777777">
        <w:trPr>
          <w:gridBefore w:val="1"/>
          <w:wBefore w:w="24" w:type="dxa"/>
          <w:trHeight w:val="1162"/>
        </w:trPr>
        <w:tc>
          <w:tcPr>
            <w:tcW w:w="1577" w:type="dxa"/>
            <w:gridSpan w:val="2"/>
            <w:tcBorders>
              <w:top w:val="single" w:sz="4" w:space="0" w:color="000000"/>
              <w:left w:val="single" w:sz="4" w:space="0" w:color="000000"/>
              <w:bottom w:val="single" w:sz="4" w:space="0" w:color="000000"/>
              <w:right w:val="single" w:sz="4" w:space="0" w:color="000000"/>
            </w:tcBorders>
          </w:tcPr>
          <w:p w14:paraId="51EE79E6" w14:textId="77777777" w:rsidR="00A3272F" w:rsidRDefault="0049578A">
            <w:pPr>
              <w:spacing w:line="239" w:lineRule="auto"/>
              <w:ind w:left="3"/>
            </w:pPr>
            <w:r>
              <w:rPr>
                <w:rFonts w:ascii="Arial" w:eastAsia="Arial" w:hAnsi="Arial" w:cs="Arial"/>
                <w:sz w:val="20"/>
              </w:rPr>
              <w:t xml:space="preserve">Prostorsko izvedbeni pogoji oz. usmeritve </w:t>
            </w:r>
          </w:p>
          <w:p w14:paraId="51EE79E7" w14:textId="77777777" w:rsidR="00A3272F" w:rsidRDefault="0049578A">
            <w:pPr>
              <w:ind w:left="3"/>
            </w:pPr>
            <w:r>
              <w:rPr>
                <w:rFonts w:ascii="Arial" w:eastAsia="Arial" w:hAnsi="Arial" w:cs="Arial"/>
                <w:sz w:val="20"/>
              </w:rPr>
              <w:t xml:space="preserve">za izdelavo </w:t>
            </w:r>
          </w:p>
          <w:p w14:paraId="51EE79E8" w14:textId="77777777" w:rsidR="00A3272F" w:rsidRDefault="0049578A">
            <w:pPr>
              <w:ind w:left="3"/>
            </w:pPr>
            <w:r>
              <w:rPr>
                <w:rFonts w:ascii="Arial" w:eastAsia="Arial" w:hAnsi="Arial" w:cs="Arial"/>
                <w:sz w:val="20"/>
              </w:rPr>
              <w:t xml:space="preserve">OPPN </w:t>
            </w:r>
          </w:p>
        </w:tc>
        <w:tc>
          <w:tcPr>
            <w:tcW w:w="7506" w:type="dxa"/>
            <w:gridSpan w:val="5"/>
            <w:tcBorders>
              <w:top w:val="single" w:sz="4" w:space="0" w:color="000000"/>
              <w:left w:val="single" w:sz="4" w:space="0" w:color="000000"/>
              <w:bottom w:val="single" w:sz="4" w:space="0" w:color="000000"/>
              <w:right w:val="single" w:sz="4" w:space="0" w:color="000000"/>
            </w:tcBorders>
          </w:tcPr>
          <w:p w14:paraId="51EE79E9" w14:textId="77777777" w:rsidR="00A3272F" w:rsidRDefault="0049578A">
            <w:r>
              <w:rPr>
                <w:rFonts w:ascii="Arial" w:eastAsia="Arial" w:hAnsi="Arial" w:cs="Arial"/>
                <w:sz w:val="20"/>
              </w:rPr>
              <w:t xml:space="preserve">Na območju EUP je možna postavitev telekomunikacijskega objekta.  </w:t>
            </w:r>
          </w:p>
        </w:tc>
      </w:tr>
      <w:tr w:rsidR="00A3272F" w14:paraId="51EE79EF" w14:textId="77777777">
        <w:trPr>
          <w:gridBefore w:val="1"/>
          <w:wBefore w:w="24" w:type="dxa"/>
          <w:trHeight w:val="1033"/>
        </w:trPr>
        <w:tc>
          <w:tcPr>
            <w:tcW w:w="1577" w:type="dxa"/>
            <w:gridSpan w:val="2"/>
            <w:tcBorders>
              <w:top w:val="single" w:sz="4" w:space="0" w:color="000000"/>
              <w:left w:val="single" w:sz="4" w:space="0" w:color="000000"/>
              <w:bottom w:val="single" w:sz="4" w:space="0" w:color="000000"/>
              <w:right w:val="single" w:sz="4" w:space="0" w:color="000000"/>
            </w:tcBorders>
          </w:tcPr>
          <w:p w14:paraId="51EE79EB" w14:textId="77777777" w:rsidR="00A3272F" w:rsidRDefault="0049578A">
            <w:pPr>
              <w:ind w:left="3"/>
              <w:jc w:val="both"/>
            </w:pPr>
            <w:r>
              <w:rPr>
                <w:rFonts w:ascii="Arial" w:eastAsia="Arial" w:hAnsi="Arial" w:cs="Arial"/>
                <w:sz w:val="20"/>
              </w:rPr>
              <w:t xml:space="preserve">Varstveni režimi </w:t>
            </w:r>
          </w:p>
        </w:tc>
        <w:tc>
          <w:tcPr>
            <w:tcW w:w="7506" w:type="dxa"/>
            <w:gridSpan w:val="5"/>
            <w:tcBorders>
              <w:top w:val="single" w:sz="4" w:space="0" w:color="000000"/>
              <w:left w:val="single" w:sz="4" w:space="0" w:color="000000"/>
              <w:bottom w:val="single" w:sz="4" w:space="0" w:color="000000"/>
              <w:right w:val="single" w:sz="4" w:space="0" w:color="000000"/>
            </w:tcBorders>
          </w:tcPr>
          <w:p w14:paraId="51EE79EC" w14:textId="77777777" w:rsidR="00A3272F" w:rsidRDefault="0049578A">
            <w:pPr>
              <w:numPr>
                <w:ilvl w:val="0"/>
                <w:numId w:val="4"/>
              </w:numPr>
              <w:spacing w:after="13" w:line="281" w:lineRule="auto"/>
              <w:ind w:hanging="348"/>
            </w:pPr>
            <w:r>
              <w:rPr>
                <w:rFonts w:ascii="Arial" w:eastAsia="Arial" w:hAnsi="Arial" w:cs="Arial"/>
                <w:sz w:val="20"/>
              </w:rPr>
              <w:t>Na območju EUP se nahajajo naslednji vodni viri: Rakiški graben - zajeti izvir in VZ-</w:t>
            </w:r>
            <w:proofErr w:type="spellStart"/>
            <w:r>
              <w:rPr>
                <w:rFonts w:ascii="Arial" w:eastAsia="Arial" w:hAnsi="Arial" w:cs="Arial"/>
                <w:sz w:val="20"/>
              </w:rPr>
              <w:t>Podresnik</w:t>
            </w:r>
            <w:proofErr w:type="spellEnd"/>
            <w:r>
              <w:rPr>
                <w:rFonts w:ascii="Arial" w:eastAsia="Arial" w:hAnsi="Arial" w:cs="Arial"/>
                <w:sz w:val="20"/>
              </w:rPr>
              <w:t xml:space="preserve"> - zajetje površinske vode,</w:t>
            </w:r>
            <w:r>
              <w:rPr>
                <w:rFonts w:ascii="Arial" w:eastAsia="Arial" w:hAnsi="Arial" w:cs="Arial"/>
                <w:color w:val="FF0000"/>
                <w:sz w:val="20"/>
              </w:rPr>
              <w:t xml:space="preserve"> </w:t>
            </w:r>
          </w:p>
          <w:p w14:paraId="51EE79ED" w14:textId="77777777" w:rsidR="00A3272F" w:rsidRDefault="0049578A">
            <w:pPr>
              <w:numPr>
                <w:ilvl w:val="0"/>
                <w:numId w:val="4"/>
              </w:numPr>
              <w:spacing w:after="5"/>
              <w:ind w:hanging="348"/>
            </w:pPr>
            <w:r>
              <w:rPr>
                <w:rFonts w:ascii="Arial" w:eastAsia="Arial" w:hAnsi="Arial" w:cs="Arial"/>
                <w:sz w:val="20"/>
              </w:rPr>
              <w:t xml:space="preserve">najožje vodovarstveno območje – državni nivo, </w:t>
            </w:r>
          </w:p>
          <w:p w14:paraId="51EE79EE" w14:textId="77777777" w:rsidR="00A3272F" w:rsidRDefault="0049578A">
            <w:pPr>
              <w:numPr>
                <w:ilvl w:val="0"/>
                <w:numId w:val="4"/>
              </w:numPr>
              <w:ind w:hanging="348"/>
            </w:pPr>
            <w:r>
              <w:rPr>
                <w:rFonts w:ascii="Arial" w:eastAsia="Arial" w:hAnsi="Arial" w:cs="Arial"/>
                <w:sz w:val="20"/>
              </w:rPr>
              <w:t xml:space="preserve">ožje vodovarstveno območje – državni nivo, </w:t>
            </w:r>
          </w:p>
        </w:tc>
      </w:tr>
      <w:tr w:rsidR="00A3272F" w14:paraId="51EE79F3" w14:textId="77777777">
        <w:tblPrEx>
          <w:tblCellMar>
            <w:top w:w="38" w:type="dxa"/>
            <w:left w:w="0" w:type="dxa"/>
            <w:right w:w="115" w:type="dxa"/>
          </w:tblCellMar>
        </w:tblPrEx>
        <w:trPr>
          <w:gridAfter w:val="1"/>
          <w:wAfter w:w="24" w:type="dxa"/>
          <w:trHeight w:val="270"/>
        </w:trPr>
        <w:tc>
          <w:tcPr>
            <w:tcW w:w="1576" w:type="dxa"/>
            <w:gridSpan w:val="2"/>
            <w:tcBorders>
              <w:top w:val="single" w:sz="4" w:space="0" w:color="000000"/>
              <w:left w:val="single" w:sz="4" w:space="0" w:color="000000"/>
              <w:bottom w:val="nil"/>
              <w:right w:val="single" w:sz="4" w:space="0" w:color="000000"/>
            </w:tcBorders>
          </w:tcPr>
          <w:p w14:paraId="51EE79F0" w14:textId="77777777" w:rsidR="00A3272F" w:rsidRDefault="00A3272F"/>
        </w:tc>
        <w:tc>
          <w:tcPr>
            <w:tcW w:w="777" w:type="dxa"/>
            <w:gridSpan w:val="2"/>
            <w:tcBorders>
              <w:top w:val="single" w:sz="4" w:space="0" w:color="000000"/>
              <w:left w:val="single" w:sz="4" w:space="0" w:color="000000"/>
              <w:bottom w:val="nil"/>
              <w:right w:val="nil"/>
            </w:tcBorders>
          </w:tcPr>
          <w:p w14:paraId="51EE79F1" w14:textId="77777777" w:rsidR="00A3272F" w:rsidRDefault="0049578A">
            <w:pPr>
              <w:ind w:left="264"/>
              <w:jc w:val="center"/>
            </w:pPr>
            <w:r>
              <w:rPr>
                <w:rFonts w:ascii="Arial" w:eastAsia="Arial" w:hAnsi="Arial" w:cs="Arial"/>
                <w:sz w:val="20"/>
              </w:rPr>
              <w:t xml:space="preserve">- </w:t>
            </w:r>
          </w:p>
        </w:tc>
        <w:tc>
          <w:tcPr>
            <w:tcW w:w="6730" w:type="dxa"/>
            <w:gridSpan w:val="3"/>
            <w:tcBorders>
              <w:top w:val="single" w:sz="4" w:space="0" w:color="000000"/>
              <w:left w:val="nil"/>
              <w:bottom w:val="nil"/>
              <w:right w:val="single" w:sz="4" w:space="0" w:color="000000"/>
            </w:tcBorders>
          </w:tcPr>
          <w:p w14:paraId="51EE79F2" w14:textId="77777777" w:rsidR="00A3272F" w:rsidRDefault="0049578A">
            <w:r>
              <w:rPr>
                <w:rFonts w:ascii="Arial" w:eastAsia="Arial" w:hAnsi="Arial" w:cs="Arial"/>
                <w:sz w:val="20"/>
              </w:rPr>
              <w:t xml:space="preserve">širše vodovarstveno območje – državni nivo, </w:t>
            </w:r>
          </w:p>
        </w:tc>
      </w:tr>
      <w:tr w:rsidR="00A3272F" w14:paraId="51EE79F7" w14:textId="77777777">
        <w:tblPrEx>
          <w:tblCellMar>
            <w:top w:w="38" w:type="dxa"/>
            <w:left w:w="0" w:type="dxa"/>
            <w:right w:w="115" w:type="dxa"/>
          </w:tblCellMar>
        </w:tblPrEx>
        <w:trPr>
          <w:gridAfter w:val="1"/>
          <w:wAfter w:w="24" w:type="dxa"/>
          <w:trHeight w:val="265"/>
        </w:trPr>
        <w:tc>
          <w:tcPr>
            <w:tcW w:w="1576" w:type="dxa"/>
            <w:gridSpan w:val="2"/>
            <w:tcBorders>
              <w:top w:val="nil"/>
              <w:left w:val="single" w:sz="4" w:space="0" w:color="000000"/>
              <w:bottom w:val="nil"/>
              <w:right w:val="single" w:sz="4" w:space="0" w:color="000000"/>
            </w:tcBorders>
          </w:tcPr>
          <w:p w14:paraId="51EE79F4" w14:textId="77777777" w:rsidR="00A3272F" w:rsidRDefault="00A3272F"/>
        </w:tc>
        <w:tc>
          <w:tcPr>
            <w:tcW w:w="777" w:type="dxa"/>
            <w:gridSpan w:val="2"/>
            <w:tcBorders>
              <w:top w:val="nil"/>
              <w:left w:val="single" w:sz="4" w:space="0" w:color="000000"/>
              <w:bottom w:val="nil"/>
              <w:right w:val="nil"/>
            </w:tcBorders>
          </w:tcPr>
          <w:p w14:paraId="51EE79F5" w14:textId="77777777" w:rsidR="00A3272F" w:rsidRDefault="0049578A">
            <w:pPr>
              <w:ind w:left="264"/>
              <w:jc w:val="center"/>
            </w:pPr>
            <w:r>
              <w:rPr>
                <w:rFonts w:ascii="Arial" w:eastAsia="Arial" w:hAnsi="Arial" w:cs="Arial"/>
                <w:sz w:val="20"/>
              </w:rPr>
              <w:t xml:space="preserve">- </w:t>
            </w:r>
          </w:p>
        </w:tc>
        <w:tc>
          <w:tcPr>
            <w:tcW w:w="6730" w:type="dxa"/>
            <w:gridSpan w:val="3"/>
            <w:tcBorders>
              <w:top w:val="nil"/>
              <w:left w:val="nil"/>
              <w:bottom w:val="nil"/>
              <w:right w:val="single" w:sz="4" w:space="0" w:color="000000"/>
            </w:tcBorders>
          </w:tcPr>
          <w:p w14:paraId="51EE79F6" w14:textId="77777777" w:rsidR="00A3272F" w:rsidRDefault="0049578A">
            <w:r>
              <w:rPr>
                <w:rFonts w:ascii="Arial" w:eastAsia="Arial" w:hAnsi="Arial" w:cs="Arial"/>
                <w:sz w:val="20"/>
              </w:rPr>
              <w:t xml:space="preserve">gozdni rezervat – 03 Iška (režim 2), </w:t>
            </w:r>
          </w:p>
        </w:tc>
      </w:tr>
      <w:tr w:rsidR="00A3272F" w14:paraId="51EE79FB" w14:textId="77777777">
        <w:tblPrEx>
          <w:tblCellMar>
            <w:top w:w="38" w:type="dxa"/>
            <w:left w:w="0" w:type="dxa"/>
            <w:right w:w="115" w:type="dxa"/>
          </w:tblCellMar>
        </w:tblPrEx>
        <w:trPr>
          <w:gridAfter w:val="1"/>
          <w:wAfter w:w="24" w:type="dxa"/>
          <w:trHeight w:val="269"/>
        </w:trPr>
        <w:tc>
          <w:tcPr>
            <w:tcW w:w="1576" w:type="dxa"/>
            <w:gridSpan w:val="2"/>
            <w:tcBorders>
              <w:top w:val="nil"/>
              <w:left w:val="single" w:sz="4" w:space="0" w:color="000000"/>
              <w:bottom w:val="single" w:sz="4" w:space="0" w:color="000000"/>
              <w:right w:val="single" w:sz="4" w:space="0" w:color="000000"/>
            </w:tcBorders>
          </w:tcPr>
          <w:p w14:paraId="51EE79F8" w14:textId="77777777" w:rsidR="00A3272F" w:rsidRDefault="00A3272F"/>
        </w:tc>
        <w:tc>
          <w:tcPr>
            <w:tcW w:w="777" w:type="dxa"/>
            <w:gridSpan w:val="2"/>
            <w:tcBorders>
              <w:top w:val="nil"/>
              <w:left w:val="single" w:sz="4" w:space="0" w:color="000000"/>
              <w:bottom w:val="single" w:sz="4" w:space="0" w:color="000000"/>
              <w:right w:val="nil"/>
            </w:tcBorders>
          </w:tcPr>
          <w:p w14:paraId="51EE79F9" w14:textId="77777777" w:rsidR="00A3272F" w:rsidRDefault="0049578A">
            <w:pPr>
              <w:ind w:left="264"/>
              <w:jc w:val="center"/>
            </w:pPr>
            <w:r>
              <w:rPr>
                <w:rFonts w:ascii="Arial" w:eastAsia="Arial" w:hAnsi="Arial" w:cs="Arial"/>
                <w:sz w:val="20"/>
              </w:rPr>
              <w:t xml:space="preserve">- </w:t>
            </w:r>
          </w:p>
        </w:tc>
        <w:tc>
          <w:tcPr>
            <w:tcW w:w="6730" w:type="dxa"/>
            <w:gridSpan w:val="3"/>
            <w:tcBorders>
              <w:top w:val="nil"/>
              <w:left w:val="nil"/>
              <w:bottom w:val="single" w:sz="4" w:space="0" w:color="000000"/>
              <w:right w:val="single" w:sz="4" w:space="0" w:color="000000"/>
            </w:tcBorders>
          </w:tcPr>
          <w:p w14:paraId="51EE79FA" w14:textId="77777777" w:rsidR="00A3272F" w:rsidRDefault="0049578A">
            <w:r>
              <w:rPr>
                <w:rFonts w:ascii="Arial" w:eastAsia="Arial" w:hAnsi="Arial" w:cs="Arial"/>
                <w:sz w:val="20"/>
              </w:rPr>
              <w:t xml:space="preserve">gozdni rezervat – 09 </w:t>
            </w:r>
            <w:proofErr w:type="spellStart"/>
            <w:r>
              <w:rPr>
                <w:rFonts w:ascii="Arial" w:eastAsia="Arial" w:hAnsi="Arial" w:cs="Arial"/>
                <w:sz w:val="20"/>
              </w:rPr>
              <w:t>Mokerc</w:t>
            </w:r>
            <w:proofErr w:type="spellEnd"/>
            <w:r>
              <w:rPr>
                <w:rFonts w:ascii="Arial" w:eastAsia="Arial" w:hAnsi="Arial" w:cs="Arial"/>
                <w:sz w:val="20"/>
              </w:rPr>
              <w:t xml:space="preserve"> (režim 2) </w:t>
            </w:r>
          </w:p>
        </w:tc>
      </w:tr>
    </w:tbl>
    <w:p w14:paraId="51EE79FC" w14:textId="77777777" w:rsidR="00A3272F" w:rsidRDefault="0049578A">
      <w:pPr>
        <w:spacing w:after="0"/>
        <w:ind w:left="-36"/>
        <w:jc w:val="both"/>
      </w:pPr>
      <w:r>
        <w:rPr>
          <w:rFonts w:ascii="Arial" w:eastAsia="Arial" w:hAnsi="Arial" w:cs="Arial"/>
          <w:sz w:val="20"/>
        </w:rPr>
        <w:t xml:space="preserve"> </w:t>
      </w:r>
    </w:p>
    <w:tbl>
      <w:tblPr>
        <w:tblStyle w:val="TableGrid1"/>
        <w:tblW w:w="9083" w:type="dxa"/>
        <w:tblInd w:w="-52" w:type="dxa"/>
        <w:tblCellMar>
          <w:top w:w="44" w:type="dxa"/>
          <w:left w:w="68" w:type="dxa"/>
          <w:right w:w="16" w:type="dxa"/>
        </w:tblCellMar>
        <w:tblLook w:val="04A0" w:firstRow="1" w:lastRow="0" w:firstColumn="1" w:lastColumn="0" w:noHBand="0" w:noVBand="1"/>
      </w:tblPr>
      <w:tblGrid>
        <w:gridCol w:w="1577"/>
        <w:gridCol w:w="1981"/>
        <w:gridCol w:w="3688"/>
        <w:gridCol w:w="1837"/>
      </w:tblGrid>
      <w:tr w:rsidR="00A3272F" w14:paraId="51EE7A01" w14:textId="77777777">
        <w:trPr>
          <w:trHeight w:val="762"/>
        </w:trPr>
        <w:tc>
          <w:tcPr>
            <w:tcW w:w="1577" w:type="dxa"/>
            <w:vMerge w:val="restart"/>
            <w:tcBorders>
              <w:top w:val="single" w:sz="4" w:space="0" w:color="000000"/>
              <w:left w:val="single" w:sz="4" w:space="0" w:color="000000"/>
              <w:bottom w:val="single" w:sz="4" w:space="0" w:color="000000"/>
              <w:right w:val="single" w:sz="4" w:space="0" w:color="000000"/>
            </w:tcBorders>
            <w:vAlign w:val="center"/>
          </w:tcPr>
          <w:p w14:paraId="51EE79FD" w14:textId="77777777" w:rsidR="00A3272F" w:rsidRDefault="0049578A">
            <w:pPr>
              <w:ind w:right="174"/>
              <w:jc w:val="right"/>
            </w:pPr>
            <w:r>
              <w:rPr>
                <w:rFonts w:ascii="Arial" w:eastAsia="Arial" w:hAnsi="Arial" w:cs="Arial"/>
                <w:sz w:val="20"/>
              </w:rPr>
              <w:t xml:space="preserve">Tabela 13 </w:t>
            </w:r>
            <w:r>
              <w:rPr>
                <w:rFonts w:ascii="Arial" w:eastAsia="Arial" w:hAnsi="Arial" w:cs="Arial"/>
                <w:b/>
                <w:sz w:val="20"/>
              </w:rPr>
              <w:t xml:space="preserve"> </w:t>
            </w:r>
          </w:p>
        </w:tc>
        <w:tc>
          <w:tcPr>
            <w:tcW w:w="1981" w:type="dxa"/>
            <w:tcBorders>
              <w:top w:val="single" w:sz="4" w:space="0" w:color="000000"/>
              <w:left w:val="single" w:sz="4" w:space="0" w:color="000000"/>
              <w:bottom w:val="single" w:sz="4" w:space="0" w:color="000000"/>
              <w:right w:val="single" w:sz="4" w:space="0" w:color="000000"/>
            </w:tcBorders>
          </w:tcPr>
          <w:p w14:paraId="51EE79FE" w14:textId="77777777" w:rsidR="00A3272F" w:rsidRDefault="0049578A">
            <w:r>
              <w:rPr>
                <w:rFonts w:ascii="Arial" w:eastAsia="Arial" w:hAnsi="Arial" w:cs="Arial"/>
                <w:sz w:val="20"/>
              </w:rPr>
              <w:t>Oznaka enote oz. podenote urejanja prostora</w:t>
            </w:r>
            <w:r>
              <w:rPr>
                <w:rFonts w:ascii="Arial" w:eastAsia="Arial" w:hAnsi="Arial" w:cs="Arial"/>
                <w:b/>
                <w:sz w:val="20"/>
              </w:rPr>
              <w:t xml:space="preserve"> </w:t>
            </w:r>
          </w:p>
        </w:tc>
        <w:tc>
          <w:tcPr>
            <w:tcW w:w="3688" w:type="dxa"/>
            <w:tcBorders>
              <w:top w:val="single" w:sz="4" w:space="0" w:color="000000"/>
              <w:left w:val="single" w:sz="4" w:space="0" w:color="000000"/>
              <w:bottom w:val="single" w:sz="4" w:space="0" w:color="000000"/>
              <w:right w:val="single" w:sz="4" w:space="0" w:color="000000"/>
            </w:tcBorders>
            <w:vAlign w:val="center"/>
          </w:tcPr>
          <w:p w14:paraId="51EE79FF" w14:textId="77777777" w:rsidR="00A3272F" w:rsidRDefault="0049578A">
            <w:pPr>
              <w:ind w:left="4"/>
            </w:pPr>
            <w:r>
              <w:rPr>
                <w:rFonts w:ascii="Arial" w:eastAsia="Arial" w:hAnsi="Arial" w:cs="Arial"/>
                <w:sz w:val="20"/>
              </w:rPr>
              <w:t xml:space="preserve">Vrsta namenske rabe prostora znotraj enote oz. podenote urejanja prostora </w:t>
            </w:r>
          </w:p>
        </w:tc>
        <w:tc>
          <w:tcPr>
            <w:tcW w:w="1837" w:type="dxa"/>
            <w:tcBorders>
              <w:top w:val="single" w:sz="4" w:space="0" w:color="000000"/>
              <w:left w:val="single" w:sz="4" w:space="0" w:color="000000"/>
              <w:bottom w:val="single" w:sz="4" w:space="0" w:color="000000"/>
              <w:right w:val="single" w:sz="4" w:space="0" w:color="000000"/>
            </w:tcBorders>
          </w:tcPr>
          <w:p w14:paraId="51EE7A00" w14:textId="77777777" w:rsidR="00A3272F" w:rsidRDefault="0049578A">
            <w:pPr>
              <w:ind w:left="1"/>
            </w:pPr>
            <w:r>
              <w:rPr>
                <w:rFonts w:ascii="Arial" w:eastAsia="Arial" w:hAnsi="Arial" w:cs="Arial"/>
                <w:sz w:val="20"/>
              </w:rPr>
              <w:t xml:space="preserve">Način urejanja </w:t>
            </w:r>
          </w:p>
        </w:tc>
      </w:tr>
      <w:tr w:rsidR="00A3272F" w14:paraId="51EE7A06" w14:textId="77777777">
        <w:trPr>
          <w:trHeight w:val="295"/>
        </w:trPr>
        <w:tc>
          <w:tcPr>
            <w:tcW w:w="0" w:type="auto"/>
            <w:vMerge/>
            <w:tcBorders>
              <w:top w:val="nil"/>
              <w:left w:val="single" w:sz="4" w:space="0" w:color="000000"/>
              <w:bottom w:val="single" w:sz="4" w:space="0" w:color="000000"/>
              <w:right w:val="single" w:sz="4" w:space="0" w:color="000000"/>
            </w:tcBorders>
          </w:tcPr>
          <w:p w14:paraId="51EE7A02" w14:textId="77777777" w:rsidR="00A3272F" w:rsidRDefault="00A3272F"/>
        </w:tc>
        <w:tc>
          <w:tcPr>
            <w:tcW w:w="1981" w:type="dxa"/>
            <w:tcBorders>
              <w:top w:val="single" w:sz="4" w:space="0" w:color="000000"/>
              <w:left w:val="single" w:sz="4" w:space="0" w:color="000000"/>
              <w:bottom w:val="single" w:sz="4" w:space="0" w:color="000000"/>
              <w:right w:val="single" w:sz="4" w:space="0" w:color="000000"/>
            </w:tcBorders>
            <w:shd w:val="clear" w:color="auto" w:fill="C6D9F1"/>
          </w:tcPr>
          <w:p w14:paraId="51EE7A03" w14:textId="77777777" w:rsidR="00A3272F" w:rsidRDefault="0049578A">
            <w:r>
              <w:rPr>
                <w:rFonts w:ascii="Arial" w:eastAsia="Arial" w:hAnsi="Arial" w:cs="Arial"/>
                <w:b/>
                <w:sz w:val="20"/>
              </w:rPr>
              <w:t xml:space="preserve">BO_13 </w:t>
            </w:r>
          </w:p>
        </w:tc>
        <w:tc>
          <w:tcPr>
            <w:tcW w:w="3688" w:type="dxa"/>
            <w:tcBorders>
              <w:top w:val="single" w:sz="4" w:space="0" w:color="000000"/>
              <w:left w:val="single" w:sz="4" w:space="0" w:color="000000"/>
              <w:bottom w:val="single" w:sz="4" w:space="0" w:color="000000"/>
              <w:right w:val="single" w:sz="4" w:space="0" w:color="000000"/>
            </w:tcBorders>
          </w:tcPr>
          <w:p w14:paraId="51EE7A04" w14:textId="77777777" w:rsidR="00A3272F" w:rsidRDefault="0049578A">
            <w:pPr>
              <w:ind w:left="4"/>
            </w:pPr>
            <w:r>
              <w:rPr>
                <w:rFonts w:ascii="Arial" w:eastAsia="Arial" w:hAnsi="Arial" w:cs="Arial"/>
                <w:sz w:val="20"/>
              </w:rPr>
              <w:t xml:space="preserve">K1, VC, K2 </w:t>
            </w:r>
          </w:p>
        </w:tc>
        <w:tc>
          <w:tcPr>
            <w:tcW w:w="1837" w:type="dxa"/>
            <w:tcBorders>
              <w:top w:val="single" w:sz="4" w:space="0" w:color="000000"/>
              <w:left w:val="single" w:sz="4" w:space="0" w:color="000000"/>
              <w:bottom w:val="single" w:sz="4" w:space="0" w:color="000000"/>
              <w:right w:val="single" w:sz="4" w:space="0" w:color="000000"/>
            </w:tcBorders>
          </w:tcPr>
          <w:p w14:paraId="51EE7A05" w14:textId="77777777" w:rsidR="00A3272F" w:rsidRDefault="0049578A">
            <w:pPr>
              <w:ind w:left="1"/>
            </w:pPr>
            <w:r>
              <w:rPr>
                <w:rFonts w:ascii="Arial" w:eastAsia="Arial" w:hAnsi="Arial" w:cs="Arial"/>
                <w:sz w:val="20"/>
              </w:rPr>
              <w:t xml:space="preserve">PIP </w:t>
            </w:r>
          </w:p>
        </w:tc>
      </w:tr>
      <w:tr w:rsidR="00A3272F" w14:paraId="51EE7A0C" w14:textId="77777777">
        <w:trPr>
          <w:trHeight w:val="1222"/>
        </w:trPr>
        <w:tc>
          <w:tcPr>
            <w:tcW w:w="1577" w:type="dxa"/>
            <w:tcBorders>
              <w:top w:val="single" w:sz="4" w:space="0" w:color="000000"/>
              <w:left w:val="single" w:sz="4" w:space="0" w:color="000000"/>
              <w:bottom w:val="single" w:sz="4" w:space="0" w:color="000000"/>
              <w:right w:val="single" w:sz="4" w:space="0" w:color="000000"/>
            </w:tcBorders>
          </w:tcPr>
          <w:p w14:paraId="51EE7A07" w14:textId="77777777" w:rsidR="00A3272F" w:rsidRDefault="0049578A">
            <w:pPr>
              <w:ind w:left="3"/>
            </w:pPr>
            <w:r>
              <w:rPr>
                <w:rFonts w:ascii="Arial" w:eastAsia="Arial" w:hAnsi="Arial" w:cs="Arial"/>
                <w:sz w:val="20"/>
              </w:rPr>
              <w:t xml:space="preserve">Prostorsko izvedbeni pogoji oz. usmeritve </w:t>
            </w:r>
          </w:p>
          <w:p w14:paraId="51EE7A08" w14:textId="77777777" w:rsidR="00A3272F" w:rsidRDefault="0049578A">
            <w:pPr>
              <w:ind w:left="3"/>
            </w:pPr>
            <w:r>
              <w:rPr>
                <w:rFonts w:ascii="Arial" w:eastAsia="Arial" w:hAnsi="Arial" w:cs="Arial"/>
                <w:sz w:val="20"/>
              </w:rPr>
              <w:t xml:space="preserve">za izdelavo </w:t>
            </w:r>
          </w:p>
          <w:p w14:paraId="51EE7A09" w14:textId="77777777" w:rsidR="00A3272F" w:rsidRDefault="0049578A">
            <w:pPr>
              <w:ind w:left="3"/>
            </w:pPr>
            <w:r>
              <w:rPr>
                <w:rFonts w:ascii="Arial" w:eastAsia="Arial" w:hAnsi="Arial" w:cs="Arial"/>
                <w:sz w:val="20"/>
              </w:rPr>
              <w:t xml:space="preserve">OPPN </w:t>
            </w:r>
          </w:p>
        </w:tc>
        <w:tc>
          <w:tcPr>
            <w:tcW w:w="7506" w:type="dxa"/>
            <w:gridSpan w:val="3"/>
            <w:tcBorders>
              <w:top w:val="single" w:sz="4" w:space="0" w:color="000000"/>
              <w:left w:val="single" w:sz="4" w:space="0" w:color="000000"/>
              <w:bottom w:val="single" w:sz="4" w:space="0" w:color="000000"/>
              <w:right w:val="single" w:sz="4" w:space="0" w:color="000000"/>
            </w:tcBorders>
          </w:tcPr>
          <w:p w14:paraId="51EE7A0A" w14:textId="77777777" w:rsidR="00A3272F" w:rsidRDefault="0049578A">
            <w:pPr>
              <w:spacing w:after="42"/>
            </w:pPr>
            <w:r>
              <w:rPr>
                <w:rFonts w:ascii="Arial" w:eastAsia="Arial" w:hAnsi="Arial" w:cs="Arial"/>
                <w:sz w:val="20"/>
              </w:rPr>
              <w:t xml:space="preserve">Na območju EUP je možna postavitev telekomunikacijskega objekta. </w:t>
            </w:r>
          </w:p>
          <w:p w14:paraId="51EE7A0B" w14:textId="77777777" w:rsidR="00A3272F" w:rsidRDefault="0049578A">
            <w:r>
              <w:rPr>
                <w:rFonts w:ascii="Arial" w:eastAsia="Arial" w:hAnsi="Arial" w:cs="Arial"/>
                <w:sz w:val="20"/>
              </w:rPr>
              <w:t xml:space="preserve"> </w:t>
            </w:r>
          </w:p>
        </w:tc>
      </w:tr>
      <w:tr w:rsidR="00A3272F" w14:paraId="51EE7A10" w14:textId="77777777">
        <w:trPr>
          <w:trHeight w:val="497"/>
        </w:trPr>
        <w:tc>
          <w:tcPr>
            <w:tcW w:w="1577" w:type="dxa"/>
            <w:tcBorders>
              <w:top w:val="single" w:sz="4" w:space="0" w:color="000000"/>
              <w:left w:val="single" w:sz="4" w:space="0" w:color="000000"/>
              <w:bottom w:val="single" w:sz="4" w:space="0" w:color="000000"/>
              <w:right w:val="single" w:sz="4" w:space="0" w:color="000000"/>
            </w:tcBorders>
          </w:tcPr>
          <w:p w14:paraId="51EE7A0D" w14:textId="77777777" w:rsidR="00A3272F" w:rsidRDefault="0049578A">
            <w:pPr>
              <w:ind w:left="3"/>
              <w:jc w:val="both"/>
            </w:pPr>
            <w:r>
              <w:rPr>
                <w:rFonts w:ascii="Arial" w:eastAsia="Arial" w:hAnsi="Arial" w:cs="Arial"/>
                <w:sz w:val="20"/>
              </w:rPr>
              <w:t xml:space="preserve">Varstveni režimi </w:t>
            </w:r>
          </w:p>
        </w:tc>
        <w:tc>
          <w:tcPr>
            <w:tcW w:w="7506" w:type="dxa"/>
            <w:gridSpan w:val="3"/>
            <w:tcBorders>
              <w:top w:val="single" w:sz="4" w:space="0" w:color="000000"/>
              <w:left w:val="single" w:sz="4" w:space="0" w:color="000000"/>
              <w:bottom w:val="single" w:sz="4" w:space="0" w:color="000000"/>
              <w:right w:val="single" w:sz="4" w:space="0" w:color="000000"/>
            </w:tcBorders>
          </w:tcPr>
          <w:p w14:paraId="51EE7A0E" w14:textId="77777777" w:rsidR="00A3272F" w:rsidRDefault="0049578A">
            <w:pPr>
              <w:numPr>
                <w:ilvl w:val="0"/>
                <w:numId w:val="5"/>
              </w:numPr>
              <w:ind w:hanging="348"/>
            </w:pPr>
            <w:r>
              <w:rPr>
                <w:rFonts w:ascii="Arial" w:eastAsia="Arial" w:hAnsi="Arial" w:cs="Arial"/>
                <w:sz w:val="20"/>
              </w:rPr>
              <w:t xml:space="preserve">ožje vodovarstveno območje – državni nivo, </w:t>
            </w:r>
          </w:p>
          <w:p w14:paraId="51EE7A0F" w14:textId="77777777" w:rsidR="00A3272F" w:rsidRDefault="0049578A">
            <w:pPr>
              <w:numPr>
                <w:ilvl w:val="0"/>
                <w:numId w:val="5"/>
              </w:numPr>
              <w:ind w:hanging="348"/>
            </w:pPr>
            <w:r>
              <w:rPr>
                <w:rFonts w:ascii="Arial" w:eastAsia="Arial" w:hAnsi="Arial" w:cs="Arial"/>
                <w:sz w:val="20"/>
              </w:rPr>
              <w:t xml:space="preserve">širše vodovarstveno območje – državni nivo </w:t>
            </w:r>
          </w:p>
        </w:tc>
      </w:tr>
    </w:tbl>
    <w:p w14:paraId="51EE7A11" w14:textId="77777777" w:rsidR="00A3272F" w:rsidRDefault="0049578A">
      <w:pPr>
        <w:spacing w:after="0"/>
        <w:ind w:left="-36"/>
        <w:jc w:val="both"/>
      </w:pPr>
      <w:r>
        <w:rPr>
          <w:rFonts w:ascii="Arial" w:eastAsia="Arial" w:hAnsi="Arial" w:cs="Arial"/>
          <w:sz w:val="20"/>
        </w:rPr>
        <w:t xml:space="preserve"> </w:t>
      </w:r>
    </w:p>
    <w:p w14:paraId="51EE7A12" w14:textId="77777777" w:rsidR="00A3272F" w:rsidRDefault="0049578A">
      <w:pPr>
        <w:spacing w:after="0"/>
        <w:ind w:left="-36"/>
        <w:jc w:val="both"/>
      </w:pPr>
      <w:r>
        <w:rPr>
          <w:rFonts w:ascii="Arial" w:eastAsia="Arial" w:hAnsi="Arial" w:cs="Arial"/>
          <w:sz w:val="20"/>
        </w:rPr>
        <w:t xml:space="preserve"> </w:t>
      </w:r>
    </w:p>
    <w:tbl>
      <w:tblPr>
        <w:tblStyle w:val="TableGrid1"/>
        <w:tblW w:w="9083" w:type="dxa"/>
        <w:tblInd w:w="-52" w:type="dxa"/>
        <w:tblCellMar>
          <w:top w:w="45" w:type="dxa"/>
          <w:left w:w="68" w:type="dxa"/>
          <w:right w:w="16" w:type="dxa"/>
        </w:tblCellMar>
        <w:tblLook w:val="04A0" w:firstRow="1" w:lastRow="0" w:firstColumn="1" w:lastColumn="0" w:noHBand="0" w:noVBand="1"/>
      </w:tblPr>
      <w:tblGrid>
        <w:gridCol w:w="1577"/>
        <w:gridCol w:w="1981"/>
        <w:gridCol w:w="3688"/>
        <w:gridCol w:w="1837"/>
      </w:tblGrid>
      <w:tr w:rsidR="00A3272F" w14:paraId="51EE7A17" w14:textId="77777777">
        <w:trPr>
          <w:trHeight w:val="702"/>
        </w:trPr>
        <w:tc>
          <w:tcPr>
            <w:tcW w:w="1577" w:type="dxa"/>
            <w:vMerge w:val="restart"/>
            <w:tcBorders>
              <w:top w:val="single" w:sz="4" w:space="0" w:color="000000"/>
              <w:left w:val="single" w:sz="4" w:space="0" w:color="000000"/>
              <w:bottom w:val="single" w:sz="4" w:space="0" w:color="000000"/>
              <w:right w:val="single" w:sz="4" w:space="0" w:color="000000"/>
            </w:tcBorders>
            <w:vAlign w:val="center"/>
          </w:tcPr>
          <w:p w14:paraId="51EE7A13" w14:textId="7B26B27B" w:rsidR="00A3272F" w:rsidRDefault="0049578A">
            <w:pPr>
              <w:ind w:right="174"/>
              <w:jc w:val="right"/>
            </w:pPr>
            <w:del w:id="82" w:author="Meta Ševerkar" w:date="2018-07-23T09:35:00Z">
              <w:r w:rsidDel="007C6F1F">
                <w:rPr>
                  <w:rFonts w:ascii="Arial" w:eastAsia="Arial" w:hAnsi="Arial" w:cs="Arial"/>
                  <w:sz w:val="20"/>
                </w:rPr>
                <w:delText xml:space="preserve">Tabela 14 </w:delText>
              </w:r>
              <w:r w:rsidDel="007C6F1F">
                <w:rPr>
                  <w:rFonts w:ascii="Arial" w:eastAsia="Arial" w:hAnsi="Arial" w:cs="Arial"/>
                  <w:b/>
                  <w:sz w:val="20"/>
                </w:rPr>
                <w:delText xml:space="preserve"> </w:delText>
              </w:r>
            </w:del>
          </w:p>
        </w:tc>
        <w:tc>
          <w:tcPr>
            <w:tcW w:w="1981" w:type="dxa"/>
            <w:tcBorders>
              <w:top w:val="single" w:sz="4" w:space="0" w:color="000000"/>
              <w:left w:val="single" w:sz="4" w:space="0" w:color="000000"/>
              <w:bottom w:val="single" w:sz="4" w:space="0" w:color="000000"/>
              <w:right w:val="single" w:sz="4" w:space="0" w:color="000000"/>
            </w:tcBorders>
          </w:tcPr>
          <w:p w14:paraId="51EE7A14" w14:textId="1A81A892" w:rsidR="00A3272F" w:rsidRDefault="0049578A">
            <w:del w:id="83" w:author="Meta Ševerkar" w:date="2018-07-23T09:35:00Z">
              <w:r w:rsidDel="007C6F1F">
                <w:rPr>
                  <w:rFonts w:ascii="Arial" w:eastAsia="Arial" w:hAnsi="Arial" w:cs="Arial"/>
                  <w:sz w:val="20"/>
                </w:rPr>
                <w:delText>Oznaka enote oz. podenote urejanja prostora</w:delText>
              </w:r>
              <w:r w:rsidDel="007C6F1F">
                <w:rPr>
                  <w:rFonts w:ascii="Arial" w:eastAsia="Arial" w:hAnsi="Arial" w:cs="Arial"/>
                  <w:b/>
                  <w:sz w:val="20"/>
                </w:rPr>
                <w:delText xml:space="preserve"> </w:delText>
              </w:r>
            </w:del>
          </w:p>
        </w:tc>
        <w:tc>
          <w:tcPr>
            <w:tcW w:w="3688" w:type="dxa"/>
            <w:tcBorders>
              <w:top w:val="single" w:sz="4" w:space="0" w:color="000000"/>
              <w:left w:val="single" w:sz="4" w:space="0" w:color="000000"/>
              <w:bottom w:val="single" w:sz="4" w:space="0" w:color="000000"/>
              <w:right w:val="single" w:sz="4" w:space="0" w:color="000000"/>
            </w:tcBorders>
          </w:tcPr>
          <w:p w14:paraId="51EE7A15" w14:textId="5027B19A" w:rsidR="00A3272F" w:rsidRDefault="0049578A">
            <w:pPr>
              <w:ind w:left="4"/>
            </w:pPr>
            <w:del w:id="84" w:author="Meta Ševerkar" w:date="2018-07-23T09:35:00Z">
              <w:r w:rsidDel="007C6F1F">
                <w:rPr>
                  <w:rFonts w:ascii="Arial" w:eastAsia="Arial" w:hAnsi="Arial" w:cs="Arial"/>
                  <w:sz w:val="20"/>
                </w:rPr>
                <w:delText xml:space="preserve">Vrsta namenske rabe prostora znotraj enote oz. podenote urejanja prostora </w:delText>
              </w:r>
            </w:del>
          </w:p>
        </w:tc>
        <w:tc>
          <w:tcPr>
            <w:tcW w:w="1837" w:type="dxa"/>
            <w:tcBorders>
              <w:top w:val="single" w:sz="4" w:space="0" w:color="000000"/>
              <w:left w:val="single" w:sz="4" w:space="0" w:color="000000"/>
              <w:bottom w:val="single" w:sz="4" w:space="0" w:color="000000"/>
              <w:right w:val="single" w:sz="4" w:space="0" w:color="000000"/>
            </w:tcBorders>
          </w:tcPr>
          <w:p w14:paraId="51EE7A16" w14:textId="70BB75B6" w:rsidR="00A3272F" w:rsidRDefault="0049578A">
            <w:pPr>
              <w:ind w:left="1"/>
            </w:pPr>
            <w:del w:id="85" w:author="Meta Ševerkar" w:date="2018-07-23T09:35:00Z">
              <w:r w:rsidDel="007C6F1F">
                <w:rPr>
                  <w:rFonts w:ascii="Arial" w:eastAsia="Arial" w:hAnsi="Arial" w:cs="Arial"/>
                  <w:sz w:val="20"/>
                </w:rPr>
                <w:delText xml:space="preserve">Način urejanja </w:delText>
              </w:r>
            </w:del>
          </w:p>
        </w:tc>
      </w:tr>
      <w:tr w:rsidR="00A3272F" w14:paraId="51EE7A1C" w14:textId="77777777">
        <w:trPr>
          <w:trHeight w:val="295"/>
        </w:trPr>
        <w:tc>
          <w:tcPr>
            <w:tcW w:w="0" w:type="auto"/>
            <w:vMerge/>
            <w:tcBorders>
              <w:top w:val="nil"/>
              <w:left w:val="single" w:sz="4" w:space="0" w:color="000000"/>
              <w:bottom w:val="single" w:sz="4" w:space="0" w:color="000000"/>
              <w:right w:val="single" w:sz="4" w:space="0" w:color="000000"/>
            </w:tcBorders>
          </w:tcPr>
          <w:p w14:paraId="51EE7A18" w14:textId="77777777" w:rsidR="00A3272F" w:rsidRDefault="00A3272F"/>
        </w:tc>
        <w:tc>
          <w:tcPr>
            <w:tcW w:w="1981" w:type="dxa"/>
            <w:tcBorders>
              <w:top w:val="single" w:sz="4" w:space="0" w:color="000000"/>
              <w:left w:val="single" w:sz="4" w:space="0" w:color="000000"/>
              <w:bottom w:val="single" w:sz="4" w:space="0" w:color="000000"/>
              <w:right w:val="single" w:sz="4" w:space="0" w:color="000000"/>
            </w:tcBorders>
            <w:shd w:val="clear" w:color="auto" w:fill="C6D9F1"/>
          </w:tcPr>
          <w:p w14:paraId="51EE7A19" w14:textId="31438801" w:rsidR="00A3272F" w:rsidRDefault="0049578A">
            <w:del w:id="86" w:author="Meta Ševerkar" w:date="2018-07-23T09:35:00Z">
              <w:r w:rsidDel="007C6F1F">
                <w:rPr>
                  <w:rFonts w:ascii="Arial" w:eastAsia="Arial" w:hAnsi="Arial" w:cs="Arial"/>
                  <w:b/>
                  <w:sz w:val="20"/>
                </w:rPr>
                <w:delText xml:space="preserve">BO_15 </w:delText>
              </w:r>
            </w:del>
          </w:p>
        </w:tc>
        <w:tc>
          <w:tcPr>
            <w:tcW w:w="3688" w:type="dxa"/>
            <w:tcBorders>
              <w:top w:val="single" w:sz="4" w:space="0" w:color="000000"/>
              <w:left w:val="single" w:sz="4" w:space="0" w:color="000000"/>
              <w:bottom w:val="single" w:sz="4" w:space="0" w:color="000000"/>
              <w:right w:val="single" w:sz="4" w:space="0" w:color="000000"/>
            </w:tcBorders>
          </w:tcPr>
          <w:p w14:paraId="51EE7A1A" w14:textId="169A1C7C" w:rsidR="00A3272F" w:rsidRDefault="0049578A">
            <w:pPr>
              <w:ind w:left="4"/>
            </w:pPr>
            <w:del w:id="87" w:author="Meta Ševerkar" w:date="2018-07-23T09:35:00Z">
              <w:r w:rsidDel="007C6F1F">
                <w:rPr>
                  <w:rFonts w:ascii="Arial" w:eastAsia="Arial" w:hAnsi="Arial" w:cs="Arial"/>
                  <w:sz w:val="20"/>
                </w:rPr>
                <w:delText xml:space="preserve">PŽ </w:delText>
              </w:r>
            </w:del>
          </w:p>
        </w:tc>
        <w:tc>
          <w:tcPr>
            <w:tcW w:w="1837" w:type="dxa"/>
            <w:tcBorders>
              <w:top w:val="single" w:sz="4" w:space="0" w:color="000000"/>
              <w:left w:val="single" w:sz="4" w:space="0" w:color="000000"/>
              <w:bottom w:val="single" w:sz="4" w:space="0" w:color="000000"/>
              <w:right w:val="single" w:sz="4" w:space="0" w:color="000000"/>
            </w:tcBorders>
          </w:tcPr>
          <w:p w14:paraId="51EE7A1B" w14:textId="629FAD64" w:rsidR="00A3272F" w:rsidRDefault="0049578A">
            <w:pPr>
              <w:ind w:left="1"/>
            </w:pPr>
            <w:del w:id="88" w:author="Meta Ševerkar" w:date="2018-07-23T09:35:00Z">
              <w:r w:rsidDel="007C6F1F">
                <w:rPr>
                  <w:rFonts w:ascii="Arial" w:eastAsia="Arial" w:hAnsi="Arial" w:cs="Arial"/>
                  <w:sz w:val="20"/>
                </w:rPr>
                <w:delText xml:space="preserve">PIP </w:delText>
              </w:r>
            </w:del>
          </w:p>
        </w:tc>
      </w:tr>
      <w:tr w:rsidR="00A3272F" w14:paraId="51EE7A22" w14:textId="77777777">
        <w:trPr>
          <w:trHeight w:val="1160"/>
        </w:trPr>
        <w:tc>
          <w:tcPr>
            <w:tcW w:w="1577" w:type="dxa"/>
            <w:tcBorders>
              <w:top w:val="single" w:sz="4" w:space="0" w:color="000000"/>
              <w:left w:val="single" w:sz="4" w:space="0" w:color="000000"/>
              <w:bottom w:val="single" w:sz="4" w:space="0" w:color="000000"/>
              <w:right w:val="single" w:sz="4" w:space="0" w:color="000000"/>
            </w:tcBorders>
          </w:tcPr>
          <w:p w14:paraId="51EE7A1D" w14:textId="2B7AA6F0" w:rsidR="00A3272F" w:rsidDel="007C6F1F" w:rsidRDefault="0049578A">
            <w:pPr>
              <w:ind w:left="3"/>
              <w:rPr>
                <w:del w:id="89" w:author="Meta Ševerkar" w:date="2018-07-23T09:35:00Z"/>
              </w:rPr>
            </w:pPr>
            <w:del w:id="90" w:author="Meta Ševerkar" w:date="2018-07-23T09:35:00Z">
              <w:r w:rsidDel="007C6F1F">
                <w:rPr>
                  <w:rFonts w:ascii="Arial" w:eastAsia="Arial" w:hAnsi="Arial" w:cs="Arial"/>
                  <w:sz w:val="20"/>
                </w:rPr>
                <w:delText xml:space="preserve">Prostorsko izvedbeni pogoji oz. usmeritve </w:delText>
              </w:r>
            </w:del>
          </w:p>
          <w:p w14:paraId="51EE7A1E" w14:textId="435130BC" w:rsidR="00A3272F" w:rsidDel="007C6F1F" w:rsidRDefault="0049578A">
            <w:pPr>
              <w:ind w:left="3"/>
              <w:rPr>
                <w:del w:id="91" w:author="Meta Ševerkar" w:date="2018-07-23T09:35:00Z"/>
              </w:rPr>
            </w:pPr>
            <w:del w:id="92" w:author="Meta Ševerkar" w:date="2018-07-23T09:35:00Z">
              <w:r w:rsidDel="007C6F1F">
                <w:rPr>
                  <w:rFonts w:ascii="Arial" w:eastAsia="Arial" w:hAnsi="Arial" w:cs="Arial"/>
                  <w:sz w:val="20"/>
                </w:rPr>
                <w:delText xml:space="preserve">za izdelavo </w:delText>
              </w:r>
            </w:del>
          </w:p>
          <w:p w14:paraId="51EE7A1F" w14:textId="1CC7717E" w:rsidR="00A3272F" w:rsidRDefault="0049578A">
            <w:pPr>
              <w:ind w:left="3"/>
            </w:pPr>
            <w:del w:id="93" w:author="Meta Ševerkar" w:date="2018-07-23T09:35:00Z">
              <w:r w:rsidDel="007C6F1F">
                <w:rPr>
                  <w:rFonts w:ascii="Arial" w:eastAsia="Arial" w:hAnsi="Arial" w:cs="Arial"/>
                  <w:sz w:val="20"/>
                </w:rPr>
                <w:delText xml:space="preserve">OPPN </w:delText>
              </w:r>
            </w:del>
          </w:p>
        </w:tc>
        <w:tc>
          <w:tcPr>
            <w:tcW w:w="5669" w:type="dxa"/>
            <w:gridSpan w:val="2"/>
            <w:tcBorders>
              <w:top w:val="single" w:sz="4" w:space="0" w:color="000000"/>
              <w:left w:val="single" w:sz="4" w:space="0" w:color="000000"/>
              <w:bottom w:val="single" w:sz="4" w:space="0" w:color="000000"/>
              <w:right w:val="nil"/>
            </w:tcBorders>
          </w:tcPr>
          <w:p w14:paraId="51EE7A20" w14:textId="06C568BB" w:rsidR="00A3272F" w:rsidRDefault="0049578A">
            <w:del w:id="94" w:author="Meta Ševerkar" w:date="2018-07-23T09:35:00Z">
              <w:r w:rsidDel="007C6F1F">
                <w:rPr>
                  <w:rFonts w:ascii="Arial" w:eastAsia="Arial" w:hAnsi="Arial" w:cs="Arial"/>
                  <w:sz w:val="20"/>
                </w:rPr>
                <w:delText xml:space="preserve"> </w:delText>
              </w:r>
            </w:del>
          </w:p>
        </w:tc>
        <w:tc>
          <w:tcPr>
            <w:tcW w:w="1837" w:type="dxa"/>
            <w:tcBorders>
              <w:top w:val="single" w:sz="4" w:space="0" w:color="000000"/>
              <w:left w:val="nil"/>
              <w:bottom w:val="single" w:sz="4" w:space="0" w:color="000000"/>
              <w:right w:val="single" w:sz="4" w:space="0" w:color="000000"/>
            </w:tcBorders>
          </w:tcPr>
          <w:p w14:paraId="51EE7A21" w14:textId="77777777" w:rsidR="00A3272F" w:rsidRDefault="00A3272F"/>
        </w:tc>
      </w:tr>
      <w:tr w:rsidR="00A3272F" w14:paraId="51EE7A26" w14:textId="77777777">
        <w:trPr>
          <w:trHeight w:val="481"/>
        </w:trPr>
        <w:tc>
          <w:tcPr>
            <w:tcW w:w="1577" w:type="dxa"/>
            <w:tcBorders>
              <w:top w:val="single" w:sz="4" w:space="0" w:color="000000"/>
              <w:left w:val="single" w:sz="4" w:space="0" w:color="000000"/>
              <w:bottom w:val="single" w:sz="4" w:space="0" w:color="000000"/>
              <w:right w:val="single" w:sz="4" w:space="0" w:color="000000"/>
            </w:tcBorders>
            <w:vAlign w:val="center"/>
          </w:tcPr>
          <w:p w14:paraId="51EE7A23" w14:textId="4EB78022" w:rsidR="00A3272F" w:rsidRDefault="0049578A">
            <w:pPr>
              <w:ind w:left="3"/>
              <w:jc w:val="both"/>
            </w:pPr>
            <w:del w:id="95" w:author="Meta Ševerkar" w:date="2018-07-23T09:35:00Z">
              <w:r w:rsidDel="007C6F1F">
                <w:rPr>
                  <w:rFonts w:ascii="Arial" w:eastAsia="Arial" w:hAnsi="Arial" w:cs="Arial"/>
                  <w:sz w:val="20"/>
                </w:rPr>
                <w:delText xml:space="preserve">Varstveni režimi </w:delText>
              </w:r>
            </w:del>
          </w:p>
        </w:tc>
        <w:tc>
          <w:tcPr>
            <w:tcW w:w="5669" w:type="dxa"/>
            <w:gridSpan w:val="2"/>
            <w:tcBorders>
              <w:top w:val="single" w:sz="4" w:space="0" w:color="000000"/>
              <w:left w:val="single" w:sz="4" w:space="0" w:color="000000"/>
              <w:bottom w:val="single" w:sz="4" w:space="0" w:color="000000"/>
              <w:right w:val="nil"/>
            </w:tcBorders>
            <w:vAlign w:val="center"/>
          </w:tcPr>
          <w:p w14:paraId="51EE7A24" w14:textId="2A59B668" w:rsidR="00A3272F" w:rsidRDefault="0049578A">
            <w:del w:id="96" w:author="Meta Ševerkar" w:date="2018-07-23T09:35:00Z">
              <w:r w:rsidDel="007C6F1F">
                <w:rPr>
                  <w:rFonts w:ascii="Arial" w:eastAsia="Arial" w:hAnsi="Arial" w:cs="Arial"/>
                  <w:sz w:val="20"/>
                </w:rPr>
                <w:delText xml:space="preserve">- območje preostale, majhne in srednje poplavne nevarnosti </w:delText>
              </w:r>
            </w:del>
          </w:p>
        </w:tc>
        <w:tc>
          <w:tcPr>
            <w:tcW w:w="1837" w:type="dxa"/>
            <w:tcBorders>
              <w:top w:val="single" w:sz="4" w:space="0" w:color="000000"/>
              <w:left w:val="nil"/>
              <w:bottom w:val="single" w:sz="4" w:space="0" w:color="000000"/>
              <w:right w:val="single" w:sz="4" w:space="0" w:color="000000"/>
            </w:tcBorders>
          </w:tcPr>
          <w:p w14:paraId="51EE7A25" w14:textId="77777777" w:rsidR="00A3272F" w:rsidRDefault="00A3272F"/>
        </w:tc>
      </w:tr>
    </w:tbl>
    <w:p w14:paraId="51EE7A27" w14:textId="77777777" w:rsidR="00A3272F" w:rsidRDefault="0049578A">
      <w:pPr>
        <w:spacing w:after="0"/>
        <w:ind w:left="-36"/>
        <w:jc w:val="both"/>
      </w:pPr>
      <w:r>
        <w:rPr>
          <w:rFonts w:ascii="Arial" w:eastAsia="Arial" w:hAnsi="Arial" w:cs="Arial"/>
          <w:sz w:val="20"/>
        </w:rPr>
        <w:t xml:space="preserve"> </w:t>
      </w:r>
    </w:p>
    <w:tbl>
      <w:tblPr>
        <w:tblStyle w:val="TableGrid1"/>
        <w:tblW w:w="9083" w:type="dxa"/>
        <w:tblInd w:w="-52" w:type="dxa"/>
        <w:tblCellMar>
          <w:top w:w="66" w:type="dxa"/>
          <w:left w:w="68" w:type="dxa"/>
          <w:right w:w="16" w:type="dxa"/>
        </w:tblCellMar>
        <w:tblLook w:val="04A0" w:firstRow="1" w:lastRow="0" w:firstColumn="1" w:lastColumn="0" w:noHBand="0" w:noVBand="1"/>
      </w:tblPr>
      <w:tblGrid>
        <w:gridCol w:w="1577"/>
        <w:gridCol w:w="1981"/>
        <w:gridCol w:w="3688"/>
        <w:gridCol w:w="1837"/>
      </w:tblGrid>
      <w:tr w:rsidR="00A3272F" w14:paraId="51EE7A2C" w14:textId="77777777">
        <w:trPr>
          <w:trHeight w:val="762"/>
        </w:trPr>
        <w:tc>
          <w:tcPr>
            <w:tcW w:w="1577" w:type="dxa"/>
            <w:vMerge w:val="restart"/>
            <w:tcBorders>
              <w:top w:val="single" w:sz="4" w:space="0" w:color="000000"/>
              <w:left w:val="single" w:sz="4" w:space="0" w:color="000000"/>
              <w:bottom w:val="single" w:sz="4" w:space="0" w:color="000000"/>
              <w:right w:val="single" w:sz="4" w:space="0" w:color="000000"/>
            </w:tcBorders>
            <w:vAlign w:val="center"/>
          </w:tcPr>
          <w:p w14:paraId="51EE7A28" w14:textId="77777777" w:rsidR="00A3272F" w:rsidRDefault="0049578A">
            <w:pPr>
              <w:ind w:right="174"/>
              <w:jc w:val="right"/>
            </w:pPr>
            <w:r>
              <w:rPr>
                <w:rFonts w:ascii="Arial" w:eastAsia="Arial" w:hAnsi="Arial" w:cs="Arial"/>
                <w:sz w:val="20"/>
              </w:rPr>
              <w:t xml:space="preserve">Tabela 15 </w:t>
            </w:r>
            <w:r>
              <w:rPr>
                <w:rFonts w:ascii="Arial" w:eastAsia="Arial" w:hAnsi="Arial" w:cs="Arial"/>
                <w:b/>
                <w:sz w:val="20"/>
              </w:rPr>
              <w:t xml:space="preserve"> </w:t>
            </w:r>
          </w:p>
        </w:tc>
        <w:tc>
          <w:tcPr>
            <w:tcW w:w="1981" w:type="dxa"/>
            <w:tcBorders>
              <w:top w:val="single" w:sz="4" w:space="0" w:color="000000"/>
              <w:left w:val="single" w:sz="4" w:space="0" w:color="000000"/>
              <w:bottom w:val="single" w:sz="4" w:space="0" w:color="000000"/>
              <w:right w:val="single" w:sz="4" w:space="0" w:color="000000"/>
            </w:tcBorders>
          </w:tcPr>
          <w:p w14:paraId="51EE7A29" w14:textId="77777777" w:rsidR="00A3272F" w:rsidRDefault="0049578A">
            <w:r>
              <w:rPr>
                <w:rFonts w:ascii="Arial" w:eastAsia="Arial" w:hAnsi="Arial" w:cs="Arial"/>
                <w:sz w:val="20"/>
              </w:rPr>
              <w:t>Oznaka enote oz. podenote urejanja prostora</w:t>
            </w:r>
            <w:r>
              <w:rPr>
                <w:rFonts w:ascii="Arial" w:eastAsia="Arial" w:hAnsi="Arial" w:cs="Arial"/>
                <w:b/>
                <w:sz w:val="20"/>
              </w:rPr>
              <w:t xml:space="preserve"> </w:t>
            </w:r>
          </w:p>
        </w:tc>
        <w:tc>
          <w:tcPr>
            <w:tcW w:w="3688" w:type="dxa"/>
            <w:tcBorders>
              <w:top w:val="single" w:sz="4" w:space="0" w:color="000000"/>
              <w:left w:val="single" w:sz="4" w:space="0" w:color="000000"/>
              <w:bottom w:val="single" w:sz="4" w:space="0" w:color="000000"/>
              <w:right w:val="single" w:sz="4" w:space="0" w:color="000000"/>
            </w:tcBorders>
            <w:vAlign w:val="center"/>
          </w:tcPr>
          <w:p w14:paraId="51EE7A2A" w14:textId="77777777" w:rsidR="00A3272F" w:rsidRDefault="0049578A">
            <w:pPr>
              <w:ind w:left="4"/>
            </w:pPr>
            <w:r>
              <w:rPr>
                <w:rFonts w:ascii="Arial" w:eastAsia="Arial" w:hAnsi="Arial" w:cs="Arial"/>
                <w:sz w:val="20"/>
              </w:rPr>
              <w:t xml:space="preserve">Vrsta namenske rabe prostora znotraj enote oz. podenote urejanja prostora </w:t>
            </w:r>
          </w:p>
        </w:tc>
        <w:tc>
          <w:tcPr>
            <w:tcW w:w="1837" w:type="dxa"/>
            <w:tcBorders>
              <w:top w:val="single" w:sz="4" w:space="0" w:color="000000"/>
              <w:left w:val="single" w:sz="4" w:space="0" w:color="000000"/>
              <w:bottom w:val="single" w:sz="4" w:space="0" w:color="000000"/>
              <w:right w:val="single" w:sz="4" w:space="0" w:color="000000"/>
            </w:tcBorders>
          </w:tcPr>
          <w:p w14:paraId="51EE7A2B" w14:textId="77777777" w:rsidR="00A3272F" w:rsidRDefault="0049578A">
            <w:pPr>
              <w:ind w:left="1"/>
            </w:pPr>
            <w:r>
              <w:rPr>
                <w:rFonts w:ascii="Arial" w:eastAsia="Arial" w:hAnsi="Arial" w:cs="Arial"/>
                <w:sz w:val="20"/>
              </w:rPr>
              <w:t xml:space="preserve">Način urejanja </w:t>
            </w:r>
          </w:p>
        </w:tc>
      </w:tr>
      <w:tr w:rsidR="00A3272F" w14:paraId="51EE7A31" w14:textId="77777777">
        <w:trPr>
          <w:trHeight w:val="295"/>
        </w:trPr>
        <w:tc>
          <w:tcPr>
            <w:tcW w:w="0" w:type="auto"/>
            <w:vMerge/>
            <w:tcBorders>
              <w:top w:val="nil"/>
              <w:left w:val="single" w:sz="4" w:space="0" w:color="000000"/>
              <w:bottom w:val="single" w:sz="4" w:space="0" w:color="000000"/>
              <w:right w:val="single" w:sz="4" w:space="0" w:color="000000"/>
            </w:tcBorders>
          </w:tcPr>
          <w:p w14:paraId="51EE7A2D" w14:textId="77777777" w:rsidR="00A3272F" w:rsidRDefault="00A3272F"/>
        </w:tc>
        <w:tc>
          <w:tcPr>
            <w:tcW w:w="1981" w:type="dxa"/>
            <w:tcBorders>
              <w:top w:val="single" w:sz="4" w:space="0" w:color="000000"/>
              <w:left w:val="single" w:sz="4" w:space="0" w:color="000000"/>
              <w:bottom w:val="single" w:sz="4" w:space="0" w:color="000000"/>
              <w:right w:val="single" w:sz="4" w:space="0" w:color="000000"/>
            </w:tcBorders>
            <w:shd w:val="clear" w:color="auto" w:fill="C6D9F1"/>
          </w:tcPr>
          <w:p w14:paraId="51EE7A2E" w14:textId="77777777" w:rsidR="00A3272F" w:rsidRDefault="0049578A">
            <w:r>
              <w:rPr>
                <w:rFonts w:ascii="Arial" w:eastAsia="Arial" w:hAnsi="Arial" w:cs="Arial"/>
                <w:b/>
                <w:sz w:val="20"/>
              </w:rPr>
              <w:t xml:space="preserve">BO_16 </w:t>
            </w:r>
          </w:p>
        </w:tc>
        <w:tc>
          <w:tcPr>
            <w:tcW w:w="3688" w:type="dxa"/>
            <w:tcBorders>
              <w:top w:val="single" w:sz="4" w:space="0" w:color="000000"/>
              <w:left w:val="single" w:sz="4" w:space="0" w:color="000000"/>
              <w:bottom w:val="single" w:sz="4" w:space="0" w:color="000000"/>
              <w:right w:val="single" w:sz="4" w:space="0" w:color="000000"/>
            </w:tcBorders>
          </w:tcPr>
          <w:p w14:paraId="51EE7A2F" w14:textId="77777777" w:rsidR="00A3272F" w:rsidRDefault="0049578A">
            <w:pPr>
              <w:ind w:left="4"/>
            </w:pPr>
            <w:r>
              <w:rPr>
                <w:rFonts w:ascii="Arial" w:eastAsia="Arial" w:hAnsi="Arial" w:cs="Arial"/>
                <w:sz w:val="20"/>
              </w:rPr>
              <w:t xml:space="preserve">PŽ </w:t>
            </w:r>
          </w:p>
        </w:tc>
        <w:tc>
          <w:tcPr>
            <w:tcW w:w="1837" w:type="dxa"/>
            <w:tcBorders>
              <w:top w:val="single" w:sz="4" w:space="0" w:color="000000"/>
              <w:left w:val="single" w:sz="4" w:space="0" w:color="000000"/>
              <w:bottom w:val="single" w:sz="4" w:space="0" w:color="000000"/>
              <w:right w:val="single" w:sz="4" w:space="0" w:color="000000"/>
            </w:tcBorders>
          </w:tcPr>
          <w:p w14:paraId="51EE7A30" w14:textId="77777777" w:rsidR="00A3272F" w:rsidRDefault="0049578A">
            <w:pPr>
              <w:ind w:left="1"/>
            </w:pPr>
            <w:r>
              <w:rPr>
                <w:rFonts w:ascii="Arial" w:eastAsia="Arial" w:hAnsi="Arial" w:cs="Arial"/>
                <w:sz w:val="20"/>
              </w:rPr>
              <w:t xml:space="preserve">PIP </w:t>
            </w:r>
          </w:p>
        </w:tc>
      </w:tr>
      <w:tr w:rsidR="00A3272F" w14:paraId="51EE7A37" w14:textId="77777777">
        <w:trPr>
          <w:trHeight w:val="1282"/>
        </w:trPr>
        <w:tc>
          <w:tcPr>
            <w:tcW w:w="1577" w:type="dxa"/>
            <w:tcBorders>
              <w:top w:val="single" w:sz="4" w:space="0" w:color="000000"/>
              <w:left w:val="single" w:sz="4" w:space="0" w:color="000000"/>
              <w:bottom w:val="single" w:sz="4" w:space="0" w:color="000000"/>
              <w:right w:val="single" w:sz="4" w:space="0" w:color="000000"/>
            </w:tcBorders>
          </w:tcPr>
          <w:p w14:paraId="51EE7A32" w14:textId="77777777" w:rsidR="00A3272F" w:rsidRDefault="0049578A">
            <w:pPr>
              <w:ind w:left="3"/>
            </w:pPr>
            <w:r>
              <w:rPr>
                <w:rFonts w:ascii="Arial" w:eastAsia="Arial" w:hAnsi="Arial" w:cs="Arial"/>
                <w:sz w:val="20"/>
              </w:rPr>
              <w:t xml:space="preserve">Prostorsko izvedbeni pogoji oz. usmeritve </w:t>
            </w:r>
          </w:p>
          <w:p w14:paraId="51EE7A33" w14:textId="77777777" w:rsidR="00A3272F" w:rsidRDefault="0049578A">
            <w:pPr>
              <w:ind w:left="3"/>
            </w:pPr>
            <w:r>
              <w:rPr>
                <w:rFonts w:ascii="Arial" w:eastAsia="Arial" w:hAnsi="Arial" w:cs="Arial"/>
                <w:sz w:val="20"/>
              </w:rPr>
              <w:t xml:space="preserve">za izdelavo </w:t>
            </w:r>
          </w:p>
          <w:p w14:paraId="51EE7A34" w14:textId="77777777" w:rsidR="00A3272F" w:rsidRDefault="0049578A">
            <w:pPr>
              <w:ind w:left="3"/>
            </w:pPr>
            <w:r>
              <w:rPr>
                <w:rFonts w:ascii="Arial" w:eastAsia="Arial" w:hAnsi="Arial" w:cs="Arial"/>
                <w:sz w:val="20"/>
              </w:rPr>
              <w:t xml:space="preserve">OPPN </w:t>
            </w:r>
          </w:p>
        </w:tc>
        <w:tc>
          <w:tcPr>
            <w:tcW w:w="7506" w:type="dxa"/>
            <w:gridSpan w:val="3"/>
            <w:tcBorders>
              <w:top w:val="single" w:sz="4" w:space="0" w:color="000000"/>
              <w:left w:val="single" w:sz="4" w:space="0" w:color="000000"/>
              <w:bottom w:val="single" w:sz="4" w:space="0" w:color="000000"/>
              <w:right w:val="single" w:sz="4" w:space="0" w:color="000000"/>
            </w:tcBorders>
          </w:tcPr>
          <w:p w14:paraId="51EE7A35" w14:textId="77777777" w:rsidR="00A3272F" w:rsidRDefault="0049578A">
            <w:pPr>
              <w:spacing w:after="60"/>
              <w:ind w:right="55"/>
              <w:jc w:val="both"/>
            </w:pPr>
            <w:r>
              <w:rPr>
                <w:rFonts w:ascii="Arial" w:eastAsia="Arial" w:hAnsi="Arial" w:cs="Arial"/>
                <w:sz w:val="20"/>
              </w:rPr>
              <w:t xml:space="preserve">Izvajanje dejavnosti na poplavnem območju je potrebno prilagoditi pogojem in omejitvam, ki jih določajo predpisi s področja zaščite pred poplavami in z njimi povezane erozije voda. Za vsak poseg na poplavnem območju se mora predhodno pridobiti vodno soglasje. </w:t>
            </w:r>
          </w:p>
          <w:p w14:paraId="51EE7A36" w14:textId="77777777" w:rsidR="00A3272F" w:rsidRDefault="0049578A">
            <w:r>
              <w:rPr>
                <w:rFonts w:ascii="Arial" w:eastAsia="Arial" w:hAnsi="Arial" w:cs="Arial"/>
                <w:sz w:val="20"/>
              </w:rPr>
              <w:t xml:space="preserve"> </w:t>
            </w:r>
          </w:p>
        </w:tc>
      </w:tr>
      <w:tr w:rsidR="00A3272F" w14:paraId="51EE7A3A" w14:textId="77777777">
        <w:trPr>
          <w:trHeight w:val="480"/>
        </w:trPr>
        <w:tc>
          <w:tcPr>
            <w:tcW w:w="1577" w:type="dxa"/>
            <w:tcBorders>
              <w:top w:val="single" w:sz="4" w:space="0" w:color="000000"/>
              <w:left w:val="single" w:sz="4" w:space="0" w:color="000000"/>
              <w:bottom w:val="single" w:sz="4" w:space="0" w:color="000000"/>
              <w:right w:val="single" w:sz="4" w:space="0" w:color="000000"/>
            </w:tcBorders>
            <w:vAlign w:val="center"/>
          </w:tcPr>
          <w:p w14:paraId="51EE7A38" w14:textId="77777777" w:rsidR="00A3272F" w:rsidRDefault="0049578A">
            <w:pPr>
              <w:ind w:left="3"/>
              <w:jc w:val="both"/>
            </w:pPr>
            <w:r>
              <w:rPr>
                <w:rFonts w:ascii="Arial" w:eastAsia="Arial" w:hAnsi="Arial" w:cs="Arial"/>
                <w:sz w:val="20"/>
              </w:rPr>
              <w:t xml:space="preserve">Varstveni režimi </w:t>
            </w:r>
          </w:p>
        </w:tc>
        <w:tc>
          <w:tcPr>
            <w:tcW w:w="7506" w:type="dxa"/>
            <w:gridSpan w:val="3"/>
            <w:tcBorders>
              <w:top w:val="single" w:sz="4" w:space="0" w:color="000000"/>
              <w:left w:val="single" w:sz="4" w:space="0" w:color="000000"/>
              <w:bottom w:val="single" w:sz="4" w:space="0" w:color="000000"/>
              <w:right w:val="single" w:sz="4" w:space="0" w:color="000000"/>
            </w:tcBorders>
            <w:vAlign w:val="center"/>
          </w:tcPr>
          <w:p w14:paraId="51EE7A39" w14:textId="77777777" w:rsidR="00A3272F" w:rsidRDefault="0049578A">
            <w:pPr>
              <w:ind w:left="1"/>
            </w:pPr>
            <w:r>
              <w:rPr>
                <w:rFonts w:ascii="Arial" w:eastAsia="Arial" w:hAnsi="Arial" w:cs="Arial"/>
                <w:sz w:val="20"/>
              </w:rPr>
              <w:t xml:space="preserve">- območje preostale, majhne in srednje  poplavne nevarnosti </w:t>
            </w:r>
          </w:p>
        </w:tc>
      </w:tr>
    </w:tbl>
    <w:p w14:paraId="51EE7A3B" w14:textId="77777777" w:rsidR="00A3272F" w:rsidRDefault="0049578A">
      <w:pPr>
        <w:spacing w:after="0"/>
        <w:ind w:left="-36"/>
        <w:jc w:val="both"/>
      </w:pPr>
      <w:r>
        <w:rPr>
          <w:rFonts w:ascii="Arial" w:eastAsia="Arial" w:hAnsi="Arial" w:cs="Arial"/>
          <w:sz w:val="20"/>
        </w:rPr>
        <w:t xml:space="preserve"> </w:t>
      </w:r>
    </w:p>
    <w:tbl>
      <w:tblPr>
        <w:tblStyle w:val="TableGrid1"/>
        <w:tblW w:w="9083" w:type="dxa"/>
        <w:tblInd w:w="-52" w:type="dxa"/>
        <w:tblCellMar>
          <w:top w:w="44" w:type="dxa"/>
          <w:left w:w="68" w:type="dxa"/>
          <w:right w:w="16" w:type="dxa"/>
        </w:tblCellMar>
        <w:tblLook w:val="04A0" w:firstRow="1" w:lastRow="0" w:firstColumn="1" w:lastColumn="0" w:noHBand="0" w:noVBand="1"/>
      </w:tblPr>
      <w:tblGrid>
        <w:gridCol w:w="1577"/>
        <w:gridCol w:w="1981"/>
        <w:gridCol w:w="3688"/>
        <w:gridCol w:w="1837"/>
      </w:tblGrid>
      <w:tr w:rsidR="00A3272F" w14:paraId="51EE7A40" w14:textId="77777777">
        <w:trPr>
          <w:trHeight w:val="701"/>
        </w:trPr>
        <w:tc>
          <w:tcPr>
            <w:tcW w:w="1577" w:type="dxa"/>
            <w:vMerge w:val="restart"/>
            <w:tcBorders>
              <w:top w:val="single" w:sz="4" w:space="0" w:color="000000"/>
              <w:left w:val="single" w:sz="4" w:space="0" w:color="000000"/>
              <w:bottom w:val="single" w:sz="4" w:space="0" w:color="000000"/>
              <w:right w:val="single" w:sz="4" w:space="0" w:color="000000"/>
            </w:tcBorders>
            <w:vAlign w:val="center"/>
          </w:tcPr>
          <w:p w14:paraId="51EE7A3C" w14:textId="750DE8E7" w:rsidR="00A3272F" w:rsidRDefault="0049578A">
            <w:pPr>
              <w:ind w:right="174"/>
              <w:jc w:val="right"/>
            </w:pPr>
            <w:del w:id="97" w:author="Meta Ševerkar" w:date="2018-07-23T09:35:00Z">
              <w:r w:rsidDel="007C6F1F">
                <w:rPr>
                  <w:rFonts w:ascii="Arial" w:eastAsia="Arial" w:hAnsi="Arial" w:cs="Arial"/>
                  <w:sz w:val="20"/>
                </w:rPr>
                <w:delText xml:space="preserve">Tabela 16 </w:delText>
              </w:r>
              <w:r w:rsidDel="007C6F1F">
                <w:rPr>
                  <w:rFonts w:ascii="Arial" w:eastAsia="Arial" w:hAnsi="Arial" w:cs="Arial"/>
                  <w:b/>
                  <w:sz w:val="20"/>
                </w:rPr>
                <w:delText xml:space="preserve"> </w:delText>
              </w:r>
            </w:del>
          </w:p>
        </w:tc>
        <w:tc>
          <w:tcPr>
            <w:tcW w:w="1981" w:type="dxa"/>
            <w:tcBorders>
              <w:top w:val="single" w:sz="4" w:space="0" w:color="000000"/>
              <w:left w:val="single" w:sz="4" w:space="0" w:color="000000"/>
              <w:bottom w:val="single" w:sz="4" w:space="0" w:color="000000"/>
              <w:right w:val="single" w:sz="4" w:space="0" w:color="000000"/>
            </w:tcBorders>
          </w:tcPr>
          <w:p w14:paraId="51EE7A3D" w14:textId="3F21412D" w:rsidR="00A3272F" w:rsidRDefault="0049578A">
            <w:del w:id="98" w:author="Meta Ševerkar" w:date="2018-07-23T09:35:00Z">
              <w:r w:rsidDel="007C6F1F">
                <w:rPr>
                  <w:rFonts w:ascii="Arial" w:eastAsia="Arial" w:hAnsi="Arial" w:cs="Arial"/>
                  <w:sz w:val="20"/>
                </w:rPr>
                <w:delText>Oznaka enote oz. podenote urejanja prostora</w:delText>
              </w:r>
              <w:r w:rsidDel="007C6F1F">
                <w:rPr>
                  <w:rFonts w:ascii="Arial" w:eastAsia="Arial" w:hAnsi="Arial" w:cs="Arial"/>
                  <w:b/>
                  <w:sz w:val="20"/>
                </w:rPr>
                <w:delText xml:space="preserve"> </w:delText>
              </w:r>
            </w:del>
          </w:p>
        </w:tc>
        <w:tc>
          <w:tcPr>
            <w:tcW w:w="3688" w:type="dxa"/>
            <w:tcBorders>
              <w:top w:val="single" w:sz="4" w:space="0" w:color="000000"/>
              <w:left w:val="single" w:sz="4" w:space="0" w:color="000000"/>
              <w:bottom w:val="single" w:sz="4" w:space="0" w:color="000000"/>
              <w:right w:val="single" w:sz="4" w:space="0" w:color="000000"/>
            </w:tcBorders>
          </w:tcPr>
          <w:p w14:paraId="51EE7A3E" w14:textId="007557F6" w:rsidR="00A3272F" w:rsidRDefault="0049578A">
            <w:pPr>
              <w:ind w:left="4"/>
            </w:pPr>
            <w:del w:id="99" w:author="Meta Ševerkar" w:date="2018-07-23T09:35:00Z">
              <w:r w:rsidDel="007C6F1F">
                <w:rPr>
                  <w:rFonts w:ascii="Arial" w:eastAsia="Arial" w:hAnsi="Arial" w:cs="Arial"/>
                  <w:sz w:val="20"/>
                </w:rPr>
                <w:delText xml:space="preserve">Vrsta namenske rabe prostora znotraj enote oz. podenote urejanja prostora </w:delText>
              </w:r>
            </w:del>
          </w:p>
        </w:tc>
        <w:tc>
          <w:tcPr>
            <w:tcW w:w="1837" w:type="dxa"/>
            <w:tcBorders>
              <w:top w:val="single" w:sz="4" w:space="0" w:color="000000"/>
              <w:left w:val="single" w:sz="4" w:space="0" w:color="000000"/>
              <w:bottom w:val="single" w:sz="4" w:space="0" w:color="000000"/>
              <w:right w:val="single" w:sz="4" w:space="0" w:color="000000"/>
            </w:tcBorders>
          </w:tcPr>
          <w:p w14:paraId="51EE7A3F" w14:textId="22CBD349" w:rsidR="00A3272F" w:rsidRDefault="0049578A">
            <w:pPr>
              <w:ind w:left="1"/>
            </w:pPr>
            <w:del w:id="100" w:author="Meta Ševerkar" w:date="2018-07-23T09:35:00Z">
              <w:r w:rsidDel="007C6F1F">
                <w:rPr>
                  <w:rFonts w:ascii="Arial" w:eastAsia="Arial" w:hAnsi="Arial" w:cs="Arial"/>
                  <w:sz w:val="20"/>
                </w:rPr>
                <w:delText xml:space="preserve">Način urejanja </w:delText>
              </w:r>
            </w:del>
          </w:p>
        </w:tc>
      </w:tr>
      <w:tr w:rsidR="00A3272F" w14:paraId="51EE7A45" w14:textId="77777777">
        <w:trPr>
          <w:trHeight w:val="295"/>
        </w:trPr>
        <w:tc>
          <w:tcPr>
            <w:tcW w:w="0" w:type="auto"/>
            <w:vMerge/>
            <w:tcBorders>
              <w:top w:val="nil"/>
              <w:left w:val="single" w:sz="4" w:space="0" w:color="000000"/>
              <w:bottom w:val="single" w:sz="4" w:space="0" w:color="000000"/>
              <w:right w:val="single" w:sz="4" w:space="0" w:color="000000"/>
            </w:tcBorders>
          </w:tcPr>
          <w:p w14:paraId="51EE7A41" w14:textId="77777777" w:rsidR="00A3272F" w:rsidRDefault="00A3272F"/>
        </w:tc>
        <w:tc>
          <w:tcPr>
            <w:tcW w:w="1981" w:type="dxa"/>
            <w:tcBorders>
              <w:top w:val="single" w:sz="4" w:space="0" w:color="000000"/>
              <w:left w:val="single" w:sz="4" w:space="0" w:color="000000"/>
              <w:bottom w:val="single" w:sz="4" w:space="0" w:color="000000"/>
              <w:right w:val="single" w:sz="4" w:space="0" w:color="000000"/>
            </w:tcBorders>
            <w:shd w:val="clear" w:color="auto" w:fill="C6D9F1"/>
          </w:tcPr>
          <w:p w14:paraId="51EE7A42" w14:textId="60E60C22" w:rsidR="00A3272F" w:rsidRDefault="0049578A">
            <w:del w:id="101" w:author="Meta Ševerkar" w:date="2018-07-23T09:35:00Z">
              <w:r w:rsidDel="007C6F1F">
                <w:rPr>
                  <w:rFonts w:ascii="Arial" w:eastAsia="Arial" w:hAnsi="Arial" w:cs="Arial"/>
                  <w:b/>
                  <w:sz w:val="20"/>
                </w:rPr>
                <w:delText xml:space="preserve">BO_17 </w:delText>
              </w:r>
            </w:del>
          </w:p>
        </w:tc>
        <w:tc>
          <w:tcPr>
            <w:tcW w:w="3688" w:type="dxa"/>
            <w:tcBorders>
              <w:top w:val="single" w:sz="4" w:space="0" w:color="000000"/>
              <w:left w:val="single" w:sz="4" w:space="0" w:color="000000"/>
              <w:bottom w:val="single" w:sz="4" w:space="0" w:color="000000"/>
              <w:right w:val="single" w:sz="4" w:space="0" w:color="000000"/>
            </w:tcBorders>
          </w:tcPr>
          <w:p w14:paraId="51EE7A43" w14:textId="4D1CB203" w:rsidR="00A3272F" w:rsidRDefault="0049578A">
            <w:pPr>
              <w:ind w:left="4"/>
            </w:pPr>
            <w:del w:id="102" w:author="Meta Ševerkar" w:date="2018-07-23T09:35:00Z">
              <w:r w:rsidDel="007C6F1F">
                <w:rPr>
                  <w:rFonts w:ascii="Arial" w:eastAsia="Arial" w:hAnsi="Arial" w:cs="Arial"/>
                  <w:sz w:val="20"/>
                </w:rPr>
                <w:delText xml:space="preserve">PC </w:delText>
              </w:r>
            </w:del>
          </w:p>
        </w:tc>
        <w:tc>
          <w:tcPr>
            <w:tcW w:w="1837" w:type="dxa"/>
            <w:tcBorders>
              <w:top w:val="single" w:sz="4" w:space="0" w:color="000000"/>
              <w:left w:val="single" w:sz="4" w:space="0" w:color="000000"/>
              <w:bottom w:val="single" w:sz="4" w:space="0" w:color="000000"/>
              <w:right w:val="single" w:sz="4" w:space="0" w:color="000000"/>
            </w:tcBorders>
          </w:tcPr>
          <w:p w14:paraId="51EE7A44" w14:textId="31ACCC0C" w:rsidR="00A3272F" w:rsidRDefault="0049578A">
            <w:pPr>
              <w:ind w:left="1"/>
            </w:pPr>
            <w:del w:id="103" w:author="Meta Ševerkar" w:date="2018-07-23T09:35:00Z">
              <w:r w:rsidDel="007C6F1F">
                <w:rPr>
                  <w:rFonts w:ascii="Arial" w:eastAsia="Arial" w:hAnsi="Arial" w:cs="Arial"/>
                  <w:sz w:val="20"/>
                </w:rPr>
                <w:delText xml:space="preserve">PIP </w:delText>
              </w:r>
            </w:del>
          </w:p>
        </w:tc>
      </w:tr>
      <w:tr w:rsidR="00A3272F" w14:paraId="51EE7A4B" w14:textId="77777777">
        <w:trPr>
          <w:trHeight w:val="1162"/>
        </w:trPr>
        <w:tc>
          <w:tcPr>
            <w:tcW w:w="1577" w:type="dxa"/>
            <w:tcBorders>
              <w:top w:val="single" w:sz="4" w:space="0" w:color="000000"/>
              <w:left w:val="single" w:sz="4" w:space="0" w:color="000000"/>
              <w:bottom w:val="single" w:sz="4" w:space="0" w:color="000000"/>
              <w:right w:val="single" w:sz="4" w:space="0" w:color="000000"/>
            </w:tcBorders>
          </w:tcPr>
          <w:p w14:paraId="51EE7A46" w14:textId="371BA7A2" w:rsidR="00A3272F" w:rsidDel="007C6F1F" w:rsidRDefault="0049578A">
            <w:pPr>
              <w:spacing w:after="1" w:line="239" w:lineRule="auto"/>
              <w:ind w:left="3"/>
              <w:rPr>
                <w:del w:id="104" w:author="Meta Ševerkar" w:date="2018-07-23T09:35:00Z"/>
              </w:rPr>
            </w:pPr>
            <w:del w:id="105" w:author="Meta Ševerkar" w:date="2018-07-23T09:35:00Z">
              <w:r w:rsidDel="007C6F1F">
                <w:rPr>
                  <w:rFonts w:ascii="Arial" w:eastAsia="Arial" w:hAnsi="Arial" w:cs="Arial"/>
                  <w:sz w:val="20"/>
                </w:rPr>
                <w:delText xml:space="preserve">Prostorsko izvedbeni pogoji oz. usmeritve </w:delText>
              </w:r>
            </w:del>
          </w:p>
          <w:p w14:paraId="51EE7A47" w14:textId="406B2DBC" w:rsidR="00A3272F" w:rsidDel="007C6F1F" w:rsidRDefault="0049578A">
            <w:pPr>
              <w:ind w:left="3"/>
              <w:rPr>
                <w:del w:id="106" w:author="Meta Ševerkar" w:date="2018-07-23T09:35:00Z"/>
              </w:rPr>
            </w:pPr>
            <w:del w:id="107" w:author="Meta Ševerkar" w:date="2018-07-23T09:35:00Z">
              <w:r w:rsidDel="007C6F1F">
                <w:rPr>
                  <w:rFonts w:ascii="Arial" w:eastAsia="Arial" w:hAnsi="Arial" w:cs="Arial"/>
                  <w:sz w:val="20"/>
                </w:rPr>
                <w:delText xml:space="preserve">za izdelavo </w:delText>
              </w:r>
            </w:del>
          </w:p>
          <w:p w14:paraId="51EE7A48" w14:textId="6AC65B16" w:rsidR="00A3272F" w:rsidRDefault="0049578A">
            <w:pPr>
              <w:ind w:left="3"/>
            </w:pPr>
            <w:del w:id="108" w:author="Meta Ševerkar" w:date="2018-07-23T09:35:00Z">
              <w:r w:rsidDel="007C6F1F">
                <w:rPr>
                  <w:rFonts w:ascii="Arial" w:eastAsia="Arial" w:hAnsi="Arial" w:cs="Arial"/>
                  <w:sz w:val="20"/>
                </w:rPr>
                <w:delText xml:space="preserve">OPPN </w:delText>
              </w:r>
            </w:del>
          </w:p>
        </w:tc>
        <w:tc>
          <w:tcPr>
            <w:tcW w:w="5669" w:type="dxa"/>
            <w:gridSpan w:val="2"/>
            <w:tcBorders>
              <w:top w:val="single" w:sz="4" w:space="0" w:color="000000"/>
              <w:left w:val="single" w:sz="4" w:space="0" w:color="000000"/>
              <w:bottom w:val="single" w:sz="4" w:space="0" w:color="000000"/>
              <w:right w:val="nil"/>
            </w:tcBorders>
          </w:tcPr>
          <w:p w14:paraId="51EE7A49" w14:textId="746C5588" w:rsidR="00A3272F" w:rsidRDefault="0049578A">
            <w:del w:id="109" w:author="Meta Ševerkar" w:date="2018-07-23T09:35:00Z">
              <w:r w:rsidDel="007C6F1F">
                <w:rPr>
                  <w:rFonts w:ascii="Arial" w:eastAsia="Arial" w:hAnsi="Arial" w:cs="Arial"/>
                  <w:sz w:val="20"/>
                </w:rPr>
                <w:delText xml:space="preserve"> </w:delText>
              </w:r>
            </w:del>
          </w:p>
        </w:tc>
        <w:tc>
          <w:tcPr>
            <w:tcW w:w="1837" w:type="dxa"/>
            <w:tcBorders>
              <w:top w:val="single" w:sz="4" w:space="0" w:color="000000"/>
              <w:left w:val="nil"/>
              <w:bottom w:val="single" w:sz="4" w:space="0" w:color="000000"/>
              <w:right w:val="single" w:sz="4" w:space="0" w:color="000000"/>
            </w:tcBorders>
          </w:tcPr>
          <w:p w14:paraId="51EE7A4A" w14:textId="77777777" w:rsidR="00A3272F" w:rsidRDefault="00A3272F"/>
        </w:tc>
      </w:tr>
      <w:tr w:rsidR="00A3272F" w14:paraId="51EE7A4F" w14:textId="77777777">
        <w:trPr>
          <w:trHeight w:val="480"/>
        </w:trPr>
        <w:tc>
          <w:tcPr>
            <w:tcW w:w="1577" w:type="dxa"/>
            <w:tcBorders>
              <w:top w:val="single" w:sz="4" w:space="0" w:color="000000"/>
              <w:left w:val="single" w:sz="4" w:space="0" w:color="000000"/>
              <w:bottom w:val="single" w:sz="4" w:space="0" w:color="000000"/>
              <w:right w:val="single" w:sz="4" w:space="0" w:color="000000"/>
            </w:tcBorders>
            <w:vAlign w:val="center"/>
          </w:tcPr>
          <w:p w14:paraId="51EE7A4C" w14:textId="0714C043" w:rsidR="00A3272F" w:rsidRDefault="0049578A">
            <w:pPr>
              <w:ind w:left="3"/>
              <w:jc w:val="both"/>
            </w:pPr>
            <w:del w:id="110" w:author="Meta Ševerkar" w:date="2018-07-23T09:35:00Z">
              <w:r w:rsidDel="007C6F1F">
                <w:rPr>
                  <w:rFonts w:ascii="Arial" w:eastAsia="Arial" w:hAnsi="Arial" w:cs="Arial"/>
                  <w:sz w:val="20"/>
                </w:rPr>
                <w:delText xml:space="preserve">Varstveni režimi </w:delText>
              </w:r>
            </w:del>
          </w:p>
        </w:tc>
        <w:tc>
          <w:tcPr>
            <w:tcW w:w="5669" w:type="dxa"/>
            <w:gridSpan w:val="2"/>
            <w:tcBorders>
              <w:top w:val="single" w:sz="4" w:space="0" w:color="000000"/>
              <w:left w:val="single" w:sz="4" w:space="0" w:color="000000"/>
              <w:bottom w:val="single" w:sz="4" w:space="0" w:color="000000"/>
              <w:right w:val="nil"/>
            </w:tcBorders>
            <w:vAlign w:val="center"/>
          </w:tcPr>
          <w:p w14:paraId="51EE7A4D" w14:textId="56A15A5F" w:rsidR="00A3272F" w:rsidRDefault="0049578A">
            <w:del w:id="111" w:author="Meta Ševerkar" w:date="2018-07-23T09:35:00Z">
              <w:r w:rsidDel="007C6F1F">
                <w:rPr>
                  <w:rFonts w:ascii="Arial" w:eastAsia="Arial" w:hAnsi="Arial" w:cs="Arial"/>
                  <w:sz w:val="20"/>
                </w:rPr>
                <w:delText xml:space="preserve">- območje preostale, majhne in srednje  poplavne nevarnosti </w:delText>
              </w:r>
            </w:del>
          </w:p>
        </w:tc>
        <w:tc>
          <w:tcPr>
            <w:tcW w:w="1837" w:type="dxa"/>
            <w:tcBorders>
              <w:top w:val="single" w:sz="4" w:space="0" w:color="000000"/>
              <w:left w:val="nil"/>
              <w:bottom w:val="single" w:sz="4" w:space="0" w:color="000000"/>
              <w:right w:val="single" w:sz="4" w:space="0" w:color="000000"/>
            </w:tcBorders>
          </w:tcPr>
          <w:p w14:paraId="51EE7A4E" w14:textId="77777777" w:rsidR="00A3272F" w:rsidRDefault="00A3272F"/>
        </w:tc>
      </w:tr>
    </w:tbl>
    <w:p w14:paraId="51EE7A50" w14:textId="77777777" w:rsidR="00A3272F" w:rsidRDefault="0049578A">
      <w:pPr>
        <w:spacing w:after="0"/>
        <w:ind w:left="-36"/>
        <w:jc w:val="both"/>
      </w:pPr>
      <w:r>
        <w:rPr>
          <w:rFonts w:ascii="Arial" w:eastAsia="Arial" w:hAnsi="Arial" w:cs="Arial"/>
          <w:sz w:val="20"/>
        </w:rPr>
        <w:lastRenderedPageBreak/>
        <w:t xml:space="preserve"> </w:t>
      </w:r>
    </w:p>
    <w:p w14:paraId="51EE7A51" w14:textId="77777777" w:rsidR="00A3272F" w:rsidRDefault="00A3272F">
      <w:pPr>
        <w:spacing w:after="0"/>
        <w:ind w:left="-1440" w:right="10466"/>
      </w:pPr>
    </w:p>
    <w:tbl>
      <w:tblPr>
        <w:tblStyle w:val="TableGrid1"/>
        <w:tblW w:w="9083" w:type="dxa"/>
        <w:tblInd w:w="-31" w:type="dxa"/>
        <w:tblCellMar>
          <w:top w:w="44" w:type="dxa"/>
          <w:left w:w="68" w:type="dxa"/>
        </w:tblCellMar>
        <w:tblLook w:val="04A0" w:firstRow="1" w:lastRow="0" w:firstColumn="1" w:lastColumn="0" w:noHBand="0" w:noVBand="1"/>
      </w:tblPr>
      <w:tblGrid>
        <w:gridCol w:w="1577"/>
        <w:gridCol w:w="1981"/>
        <w:gridCol w:w="3688"/>
        <w:gridCol w:w="1837"/>
      </w:tblGrid>
      <w:tr w:rsidR="00A3272F" w14:paraId="51EE7A56" w14:textId="77777777">
        <w:trPr>
          <w:trHeight w:val="701"/>
        </w:trPr>
        <w:tc>
          <w:tcPr>
            <w:tcW w:w="1577" w:type="dxa"/>
            <w:vMerge w:val="restart"/>
            <w:tcBorders>
              <w:top w:val="single" w:sz="4" w:space="0" w:color="000000"/>
              <w:left w:val="single" w:sz="4" w:space="0" w:color="000000"/>
              <w:bottom w:val="single" w:sz="4" w:space="0" w:color="000000"/>
              <w:right w:val="single" w:sz="4" w:space="0" w:color="000000"/>
            </w:tcBorders>
            <w:vAlign w:val="center"/>
          </w:tcPr>
          <w:p w14:paraId="51EE7A52" w14:textId="77777777" w:rsidR="00A3272F" w:rsidRDefault="0049578A">
            <w:pPr>
              <w:ind w:right="179"/>
              <w:jc w:val="right"/>
            </w:pPr>
            <w:r>
              <w:rPr>
                <w:rFonts w:ascii="Arial" w:eastAsia="Arial" w:hAnsi="Arial" w:cs="Arial"/>
                <w:sz w:val="20"/>
              </w:rPr>
              <w:t xml:space="preserve">Tabela 17 </w:t>
            </w:r>
            <w:r>
              <w:rPr>
                <w:rFonts w:ascii="Arial" w:eastAsia="Arial" w:hAnsi="Arial" w:cs="Arial"/>
                <w:b/>
                <w:sz w:val="20"/>
              </w:rPr>
              <w:t xml:space="preserve"> </w:t>
            </w:r>
          </w:p>
        </w:tc>
        <w:tc>
          <w:tcPr>
            <w:tcW w:w="1981" w:type="dxa"/>
            <w:tcBorders>
              <w:top w:val="single" w:sz="4" w:space="0" w:color="000000"/>
              <w:left w:val="single" w:sz="4" w:space="0" w:color="000000"/>
              <w:bottom w:val="single" w:sz="4" w:space="0" w:color="000000"/>
              <w:right w:val="single" w:sz="4" w:space="0" w:color="000000"/>
            </w:tcBorders>
          </w:tcPr>
          <w:p w14:paraId="51EE7A53" w14:textId="77777777" w:rsidR="00A3272F" w:rsidRDefault="0049578A">
            <w:r>
              <w:rPr>
                <w:rFonts w:ascii="Arial" w:eastAsia="Arial" w:hAnsi="Arial" w:cs="Arial"/>
                <w:sz w:val="20"/>
              </w:rPr>
              <w:t>Oznaka enote oz. podenote urejanja prostora</w:t>
            </w:r>
            <w:r>
              <w:rPr>
                <w:rFonts w:ascii="Arial" w:eastAsia="Arial" w:hAnsi="Arial" w:cs="Arial"/>
                <w:b/>
                <w:sz w:val="20"/>
              </w:rPr>
              <w:t xml:space="preserve"> </w:t>
            </w:r>
          </w:p>
        </w:tc>
        <w:tc>
          <w:tcPr>
            <w:tcW w:w="3688" w:type="dxa"/>
            <w:tcBorders>
              <w:top w:val="single" w:sz="4" w:space="0" w:color="000000"/>
              <w:left w:val="single" w:sz="4" w:space="0" w:color="000000"/>
              <w:bottom w:val="single" w:sz="4" w:space="0" w:color="000000"/>
              <w:right w:val="single" w:sz="4" w:space="0" w:color="000000"/>
            </w:tcBorders>
          </w:tcPr>
          <w:p w14:paraId="51EE7A54" w14:textId="77777777" w:rsidR="00A3272F" w:rsidRDefault="0049578A">
            <w:pPr>
              <w:ind w:left="4"/>
            </w:pPr>
            <w:r>
              <w:rPr>
                <w:rFonts w:ascii="Arial" w:eastAsia="Arial" w:hAnsi="Arial" w:cs="Arial"/>
                <w:sz w:val="20"/>
              </w:rPr>
              <w:t xml:space="preserve">Vrsta namenske rabe prostora znotraj enote oz. podenote urejanja prostora </w:t>
            </w:r>
          </w:p>
        </w:tc>
        <w:tc>
          <w:tcPr>
            <w:tcW w:w="1837" w:type="dxa"/>
            <w:tcBorders>
              <w:top w:val="single" w:sz="4" w:space="0" w:color="000000"/>
              <w:left w:val="single" w:sz="4" w:space="0" w:color="000000"/>
              <w:bottom w:val="single" w:sz="4" w:space="0" w:color="000000"/>
              <w:right w:val="single" w:sz="4" w:space="0" w:color="000000"/>
            </w:tcBorders>
          </w:tcPr>
          <w:p w14:paraId="51EE7A55" w14:textId="77777777" w:rsidR="00A3272F" w:rsidRDefault="0049578A">
            <w:pPr>
              <w:ind w:left="1"/>
            </w:pPr>
            <w:r>
              <w:rPr>
                <w:rFonts w:ascii="Arial" w:eastAsia="Arial" w:hAnsi="Arial" w:cs="Arial"/>
                <w:sz w:val="20"/>
              </w:rPr>
              <w:t xml:space="preserve">Način urejanja </w:t>
            </w:r>
          </w:p>
        </w:tc>
      </w:tr>
      <w:tr w:rsidR="00A3272F" w14:paraId="51EE7A5B" w14:textId="77777777">
        <w:trPr>
          <w:trHeight w:val="295"/>
        </w:trPr>
        <w:tc>
          <w:tcPr>
            <w:tcW w:w="0" w:type="auto"/>
            <w:vMerge/>
            <w:tcBorders>
              <w:top w:val="nil"/>
              <w:left w:val="single" w:sz="4" w:space="0" w:color="000000"/>
              <w:bottom w:val="single" w:sz="4" w:space="0" w:color="000000"/>
              <w:right w:val="single" w:sz="4" w:space="0" w:color="000000"/>
            </w:tcBorders>
          </w:tcPr>
          <w:p w14:paraId="51EE7A57" w14:textId="77777777" w:rsidR="00A3272F" w:rsidRDefault="00A3272F"/>
        </w:tc>
        <w:tc>
          <w:tcPr>
            <w:tcW w:w="1981" w:type="dxa"/>
            <w:tcBorders>
              <w:top w:val="single" w:sz="4" w:space="0" w:color="000000"/>
              <w:left w:val="single" w:sz="4" w:space="0" w:color="000000"/>
              <w:bottom w:val="single" w:sz="4" w:space="0" w:color="000000"/>
              <w:right w:val="single" w:sz="4" w:space="0" w:color="000000"/>
            </w:tcBorders>
            <w:shd w:val="clear" w:color="auto" w:fill="C6D9F1"/>
          </w:tcPr>
          <w:p w14:paraId="51EE7A58" w14:textId="77777777" w:rsidR="00A3272F" w:rsidRDefault="0049578A">
            <w:r>
              <w:rPr>
                <w:rFonts w:ascii="Arial" w:eastAsia="Arial" w:hAnsi="Arial" w:cs="Arial"/>
                <w:b/>
                <w:sz w:val="20"/>
              </w:rPr>
              <w:t xml:space="preserve">BO_18 </w:t>
            </w:r>
          </w:p>
        </w:tc>
        <w:tc>
          <w:tcPr>
            <w:tcW w:w="3688" w:type="dxa"/>
            <w:tcBorders>
              <w:top w:val="single" w:sz="4" w:space="0" w:color="000000"/>
              <w:left w:val="single" w:sz="4" w:space="0" w:color="000000"/>
              <w:bottom w:val="single" w:sz="4" w:space="0" w:color="000000"/>
              <w:right w:val="single" w:sz="4" w:space="0" w:color="000000"/>
            </w:tcBorders>
          </w:tcPr>
          <w:p w14:paraId="51EE7A59" w14:textId="77777777" w:rsidR="00A3272F" w:rsidRDefault="0049578A">
            <w:pPr>
              <w:ind w:left="4"/>
            </w:pPr>
            <w:r>
              <w:rPr>
                <w:rFonts w:ascii="Arial" w:eastAsia="Arial" w:hAnsi="Arial" w:cs="Arial"/>
                <w:sz w:val="20"/>
              </w:rPr>
              <w:t xml:space="preserve">PC, PO, K1 </w:t>
            </w:r>
          </w:p>
        </w:tc>
        <w:tc>
          <w:tcPr>
            <w:tcW w:w="1837" w:type="dxa"/>
            <w:tcBorders>
              <w:top w:val="single" w:sz="4" w:space="0" w:color="000000"/>
              <w:left w:val="single" w:sz="4" w:space="0" w:color="000000"/>
              <w:bottom w:val="single" w:sz="4" w:space="0" w:color="000000"/>
              <w:right w:val="single" w:sz="4" w:space="0" w:color="000000"/>
            </w:tcBorders>
          </w:tcPr>
          <w:p w14:paraId="51EE7A5A" w14:textId="77777777" w:rsidR="00A3272F" w:rsidRDefault="0049578A">
            <w:pPr>
              <w:ind w:left="1"/>
            </w:pPr>
            <w:r>
              <w:rPr>
                <w:rFonts w:ascii="Arial" w:eastAsia="Arial" w:hAnsi="Arial" w:cs="Arial"/>
                <w:sz w:val="20"/>
              </w:rPr>
              <w:t xml:space="preserve">PIP </w:t>
            </w:r>
          </w:p>
        </w:tc>
      </w:tr>
      <w:tr w:rsidR="00A3272F" w14:paraId="51EE7A6D" w14:textId="77777777">
        <w:trPr>
          <w:trHeight w:val="12914"/>
        </w:trPr>
        <w:tc>
          <w:tcPr>
            <w:tcW w:w="1577" w:type="dxa"/>
            <w:tcBorders>
              <w:top w:val="single" w:sz="4" w:space="0" w:color="000000"/>
              <w:left w:val="single" w:sz="4" w:space="0" w:color="000000"/>
              <w:bottom w:val="single" w:sz="4" w:space="0" w:color="000000"/>
              <w:right w:val="single" w:sz="4" w:space="0" w:color="000000"/>
            </w:tcBorders>
          </w:tcPr>
          <w:p w14:paraId="51EE7A5C" w14:textId="77777777" w:rsidR="00A3272F" w:rsidRDefault="0049578A">
            <w:pPr>
              <w:spacing w:after="1" w:line="239" w:lineRule="auto"/>
              <w:ind w:left="3"/>
            </w:pPr>
            <w:r>
              <w:rPr>
                <w:rFonts w:ascii="Arial" w:eastAsia="Arial" w:hAnsi="Arial" w:cs="Arial"/>
                <w:sz w:val="20"/>
              </w:rPr>
              <w:lastRenderedPageBreak/>
              <w:t xml:space="preserve">Prostorsko izvedbeni pogoji oz. usmeritve </w:t>
            </w:r>
          </w:p>
          <w:p w14:paraId="51EE7A5D" w14:textId="77777777" w:rsidR="00A3272F" w:rsidRDefault="0049578A">
            <w:pPr>
              <w:ind w:left="3"/>
            </w:pPr>
            <w:r>
              <w:rPr>
                <w:rFonts w:ascii="Arial" w:eastAsia="Arial" w:hAnsi="Arial" w:cs="Arial"/>
                <w:sz w:val="20"/>
              </w:rPr>
              <w:t xml:space="preserve">za izdelavo </w:t>
            </w:r>
          </w:p>
          <w:p w14:paraId="51EE7A5E" w14:textId="77777777" w:rsidR="00A3272F" w:rsidRDefault="0049578A">
            <w:pPr>
              <w:ind w:left="3"/>
            </w:pPr>
            <w:r>
              <w:rPr>
                <w:rFonts w:ascii="Arial" w:eastAsia="Arial" w:hAnsi="Arial" w:cs="Arial"/>
                <w:sz w:val="20"/>
              </w:rPr>
              <w:t xml:space="preserve">OPPN </w:t>
            </w:r>
          </w:p>
        </w:tc>
        <w:tc>
          <w:tcPr>
            <w:tcW w:w="7506" w:type="dxa"/>
            <w:gridSpan w:val="3"/>
            <w:tcBorders>
              <w:top w:val="single" w:sz="4" w:space="0" w:color="000000"/>
              <w:left w:val="single" w:sz="4" w:space="0" w:color="000000"/>
              <w:bottom w:val="single" w:sz="4" w:space="0" w:color="000000"/>
              <w:right w:val="single" w:sz="4" w:space="0" w:color="000000"/>
            </w:tcBorders>
          </w:tcPr>
          <w:p w14:paraId="51EE7A5F" w14:textId="77777777" w:rsidR="00A3272F" w:rsidRDefault="0049578A">
            <w:pPr>
              <w:ind w:right="54"/>
              <w:jc w:val="both"/>
            </w:pPr>
            <w:r>
              <w:rPr>
                <w:rFonts w:ascii="Arial" w:eastAsia="Arial" w:hAnsi="Arial" w:cs="Arial"/>
                <w:sz w:val="20"/>
              </w:rPr>
              <w:t xml:space="preserve">Na površini sta dve manjši stoječi vodni telesi (poglobljen jarek, na zahodnem robu zemljišča </w:t>
            </w:r>
            <w:proofErr w:type="spellStart"/>
            <w:r>
              <w:rPr>
                <w:rFonts w:ascii="Arial" w:eastAsia="Arial" w:hAnsi="Arial" w:cs="Arial"/>
                <w:sz w:val="20"/>
              </w:rPr>
              <w:t>parc</w:t>
            </w:r>
            <w:proofErr w:type="spellEnd"/>
            <w:r>
              <w:rPr>
                <w:rFonts w:ascii="Arial" w:eastAsia="Arial" w:hAnsi="Arial" w:cs="Arial"/>
                <w:sz w:val="20"/>
              </w:rPr>
              <w:t xml:space="preserve">. št. 3512/29 </w:t>
            </w:r>
            <w:proofErr w:type="spellStart"/>
            <w:r>
              <w:rPr>
                <w:rFonts w:ascii="Arial" w:eastAsia="Arial" w:hAnsi="Arial" w:cs="Arial"/>
                <w:sz w:val="20"/>
              </w:rPr>
              <w:t>k.o</w:t>
            </w:r>
            <w:proofErr w:type="spellEnd"/>
            <w:r>
              <w:rPr>
                <w:rFonts w:ascii="Arial" w:eastAsia="Arial" w:hAnsi="Arial" w:cs="Arial"/>
                <w:sz w:val="20"/>
              </w:rPr>
              <w:t xml:space="preserve">. Brezovica), ki se nadaljujeta v jarek. Na območju so prisotne dvoživke (vsaj zelene žabe, veliki pupek), plazilci (belouška), </w:t>
            </w:r>
            <w:proofErr w:type="spellStart"/>
            <w:r>
              <w:rPr>
                <w:rFonts w:ascii="Arial" w:eastAsia="Arial" w:hAnsi="Arial" w:cs="Arial"/>
                <w:sz w:val="20"/>
              </w:rPr>
              <w:t>makrofiti</w:t>
            </w:r>
            <w:proofErr w:type="spellEnd"/>
            <w:r>
              <w:rPr>
                <w:rFonts w:ascii="Arial" w:eastAsia="Arial" w:hAnsi="Arial" w:cs="Arial"/>
                <w:sz w:val="20"/>
              </w:rPr>
              <w:t xml:space="preserve"> idr. Predstavlja pomemben habitat za ogrožene/zavarovane rastlinske in živalske vrste. Ker je njegovo ohranjanje pomembno, površine pa bodo ostale ukleščene med površino cest in parkirnih površin, je potrebno izvesti nadomestni habitat in preselitev vrst. Nadomestnih habitatov ni dopustno umeščati na njivske površine in površine z visokim proizvodnim potencialom. Nadomestni habitat podobnih dimenzij naj se izvede zahodno od predvidene nove ceste (obvoznice) na primerni razdalji, da ne bo prihajalo do </w:t>
            </w:r>
            <w:proofErr w:type="spellStart"/>
            <w:r>
              <w:rPr>
                <w:rFonts w:ascii="Arial" w:eastAsia="Arial" w:hAnsi="Arial" w:cs="Arial"/>
                <w:sz w:val="20"/>
              </w:rPr>
              <w:t>povozov</w:t>
            </w:r>
            <w:proofErr w:type="spellEnd"/>
            <w:r>
              <w:rPr>
                <w:rFonts w:ascii="Arial" w:eastAsia="Arial" w:hAnsi="Arial" w:cs="Arial"/>
                <w:sz w:val="20"/>
              </w:rPr>
              <w:t xml:space="preserve"> dvoživk. Izdela naj se posebna študija, kjer se bo določilo natančnejšo lokacijo, obliko in dimenzije nadomestnega habitata. Iz obstoječih vodnih površin, ki bodo uničene, je potrebno najprej prenesti rastlinske in kasneje tudi živalske vrste. Nadomestni habitat in preselitev organizmov morajo biti izvedeni pred začetkom gradnje in izvedbo posegov za obvoznico ter parkirišča. Študija naj se izvede s sodelovanjem strokovnjaka biologa (</w:t>
            </w:r>
            <w:proofErr w:type="spellStart"/>
            <w:r>
              <w:rPr>
                <w:rFonts w:ascii="Arial" w:eastAsia="Arial" w:hAnsi="Arial" w:cs="Arial"/>
                <w:sz w:val="20"/>
              </w:rPr>
              <w:t>herpetolog</w:t>
            </w:r>
            <w:proofErr w:type="spellEnd"/>
            <w:r>
              <w:rPr>
                <w:rFonts w:ascii="Arial" w:eastAsia="Arial" w:hAnsi="Arial" w:cs="Arial"/>
                <w:sz w:val="20"/>
              </w:rPr>
              <w:t xml:space="preserve"> in botanik), prav tako naj sodeluje pri prenosih.  </w:t>
            </w:r>
          </w:p>
          <w:p w14:paraId="51EE7A60" w14:textId="77777777" w:rsidR="00A3272F" w:rsidRDefault="0049578A">
            <w:r>
              <w:rPr>
                <w:rFonts w:ascii="Arial" w:eastAsia="Arial" w:hAnsi="Arial" w:cs="Arial"/>
                <w:sz w:val="20"/>
              </w:rPr>
              <w:t xml:space="preserve"> </w:t>
            </w:r>
          </w:p>
          <w:p w14:paraId="51EE7A61" w14:textId="77777777" w:rsidR="00A3272F" w:rsidRDefault="0049578A">
            <w:pPr>
              <w:ind w:right="61"/>
              <w:jc w:val="both"/>
            </w:pPr>
            <w:r>
              <w:rPr>
                <w:rFonts w:ascii="Arial" w:eastAsia="Arial" w:hAnsi="Arial" w:cs="Arial"/>
                <w:sz w:val="20"/>
              </w:rPr>
              <w:t xml:space="preserve">Z namenom ohranjanja kvalitetnih pogledov na silhueto naselja in ohranjanja naselbinskega roba se znotraj EUP, na meji z enoto KD EŠD 11439 - Obcestna vas Vnanje Gorice, izvede intenzivna zasaditev z avtohtono drevesno in grmovno vegetacijo.  </w:t>
            </w:r>
          </w:p>
          <w:p w14:paraId="51EE7A62" w14:textId="77777777" w:rsidR="00A3272F" w:rsidRDefault="0049578A">
            <w:r>
              <w:rPr>
                <w:rFonts w:ascii="Arial" w:eastAsia="Arial" w:hAnsi="Arial" w:cs="Arial"/>
                <w:sz w:val="20"/>
              </w:rPr>
              <w:t xml:space="preserve"> </w:t>
            </w:r>
          </w:p>
          <w:p w14:paraId="51EE7A63" w14:textId="77777777" w:rsidR="00A3272F" w:rsidRDefault="0049578A">
            <w:pPr>
              <w:ind w:right="59"/>
              <w:jc w:val="both"/>
            </w:pPr>
            <w:r>
              <w:rPr>
                <w:rFonts w:ascii="Arial" w:eastAsia="Arial" w:hAnsi="Arial" w:cs="Arial"/>
                <w:sz w:val="20"/>
              </w:rPr>
              <w:t xml:space="preserve">Pri posegih na stavbnih zemljiščih ob KD EŠD 12514 - Notranje Gorice - Čuvajnica je treba zagotoviti varovalni pas med posegom in KD, kjer objekti niso dopustni. Širino varovalnega pasu predpiše pristojna enota Zavoda za varstvo kulturne dediščine v </w:t>
            </w:r>
            <w:proofErr w:type="spellStart"/>
            <w:r>
              <w:rPr>
                <w:rFonts w:ascii="Arial" w:eastAsia="Arial" w:hAnsi="Arial" w:cs="Arial"/>
                <w:sz w:val="20"/>
              </w:rPr>
              <w:t>kulturnovarstvenih</w:t>
            </w:r>
            <w:proofErr w:type="spellEnd"/>
            <w:r>
              <w:rPr>
                <w:rFonts w:ascii="Arial" w:eastAsia="Arial" w:hAnsi="Arial" w:cs="Arial"/>
                <w:sz w:val="20"/>
              </w:rPr>
              <w:t xml:space="preserve"> pogojih. </w:t>
            </w:r>
          </w:p>
          <w:p w14:paraId="51EE7A64" w14:textId="77777777" w:rsidR="00A3272F" w:rsidRDefault="0049578A">
            <w:r>
              <w:rPr>
                <w:rFonts w:ascii="Arial" w:eastAsia="Arial" w:hAnsi="Arial" w:cs="Arial"/>
                <w:sz w:val="20"/>
              </w:rPr>
              <w:t xml:space="preserve"> </w:t>
            </w:r>
          </w:p>
          <w:p w14:paraId="51EE7A65" w14:textId="77777777" w:rsidR="00A3272F" w:rsidRDefault="0049578A">
            <w:pPr>
              <w:spacing w:line="246" w:lineRule="auto"/>
              <w:jc w:val="both"/>
            </w:pPr>
            <w:r>
              <w:rPr>
                <w:rFonts w:ascii="Arial" w:eastAsia="Arial" w:hAnsi="Arial" w:cs="Arial"/>
                <w:sz w:val="20"/>
              </w:rPr>
              <w:t>Z namenom varstva pred 100-letnimi visokimi vodami (Q</w:t>
            </w:r>
            <w:r>
              <w:rPr>
                <w:rFonts w:ascii="Arial" w:eastAsia="Arial" w:hAnsi="Arial" w:cs="Arial"/>
                <w:sz w:val="20"/>
                <w:vertAlign w:val="subscript"/>
              </w:rPr>
              <w:t>100</w:t>
            </w:r>
            <w:r>
              <w:rPr>
                <w:rFonts w:ascii="Arial" w:eastAsia="Arial" w:hAnsi="Arial" w:cs="Arial"/>
                <w:sz w:val="20"/>
              </w:rPr>
              <w:t xml:space="preserve">) mora obvozna cesta na naslednjih lokacijah dosegati vsaj naslednje kote terena: </w:t>
            </w:r>
          </w:p>
          <w:p w14:paraId="51EE7A66" w14:textId="77777777" w:rsidR="00A3272F" w:rsidRDefault="0049578A">
            <w:pPr>
              <w:numPr>
                <w:ilvl w:val="0"/>
                <w:numId w:val="6"/>
              </w:numPr>
              <w:spacing w:after="1" w:line="239" w:lineRule="auto"/>
            </w:pPr>
            <w:r>
              <w:rPr>
                <w:rFonts w:ascii="Arial" w:eastAsia="Arial" w:hAnsi="Arial" w:cs="Arial"/>
                <w:sz w:val="20"/>
              </w:rPr>
              <w:t xml:space="preserve">v naselju Vnanje Gorice pri križanju Podpeške ceste z železniško progo 294,18 m </w:t>
            </w:r>
            <w:proofErr w:type="spellStart"/>
            <w:r>
              <w:rPr>
                <w:rFonts w:ascii="Arial" w:eastAsia="Arial" w:hAnsi="Arial" w:cs="Arial"/>
                <w:sz w:val="20"/>
              </w:rPr>
              <w:t>n.v</w:t>
            </w:r>
            <w:proofErr w:type="spellEnd"/>
            <w:r>
              <w:rPr>
                <w:rFonts w:ascii="Arial" w:eastAsia="Arial" w:hAnsi="Arial" w:cs="Arial"/>
                <w:sz w:val="20"/>
              </w:rPr>
              <w:t xml:space="preserve">. </w:t>
            </w:r>
          </w:p>
          <w:p w14:paraId="51EE7A67" w14:textId="77777777" w:rsidR="00A3272F" w:rsidRDefault="0049578A">
            <w:pPr>
              <w:numPr>
                <w:ilvl w:val="0"/>
                <w:numId w:val="6"/>
              </w:numPr>
            </w:pPr>
            <w:r>
              <w:rPr>
                <w:rFonts w:ascii="Arial" w:eastAsia="Arial" w:hAnsi="Arial" w:cs="Arial"/>
                <w:sz w:val="20"/>
              </w:rPr>
              <w:t xml:space="preserve">v naselju Žabnica pri prepustu </w:t>
            </w:r>
            <w:proofErr w:type="spellStart"/>
            <w:r>
              <w:rPr>
                <w:rFonts w:ascii="Arial" w:eastAsia="Arial" w:hAnsi="Arial" w:cs="Arial"/>
                <w:sz w:val="20"/>
              </w:rPr>
              <w:t>Drobtinke</w:t>
            </w:r>
            <w:proofErr w:type="spellEnd"/>
            <w:r>
              <w:rPr>
                <w:rFonts w:ascii="Arial" w:eastAsia="Arial" w:hAnsi="Arial" w:cs="Arial"/>
                <w:sz w:val="20"/>
              </w:rPr>
              <w:t xml:space="preserve"> pod železniško progo 292,30 m </w:t>
            </w:r>
            <w:proofErr w:type="spellStart"/>
            <w:r>
              <w:rPr>
                <w:rFonts w:ascii="Arial" w:eastAsia="Arial" w:hAnsi="Arial" w:cs="Arial"/>
                <w:sz w:val="20"/>
              </w:rPr>
              <w:t>n.v</w:t>
            </w:r>
            <w:proofErr w:type="spellEnd"/>
            <w:r>
              <w:rPr>
                <w:rFonts w:ascii="Arial" w:eastAsia="Arial" w:hAnsi="Arial" w:cs="Arial"/>
                <w:sz w:val="20"/>
              </w:rPr>
              <w:t xml:space="preserve">. </w:t>
            </w:r>
          </w:p>
          <w:p w14:paraId="51EE7A68" w14:textId="77777777" w:rsidR="00A3272F" w:rsidRDefault="0049578A">
            <w:pPr>
              <w:ind w:right="58"/>
              <w:jc w:val="both"/>
            </w:pPr>
            <w:r>
              <w:rPr>
                <w:rFonts w:ascii="Arial" w:eastAsia="Arial" w:hAnsi="Arial" w:cs="Arial"/>
                <w:sz w:val="20"/>
              </w:rPr>
              <w:t xml:space="preserve">Pred izvedbo posega v prostor, ki zahteva varnostno </w:t>
            </w:r>
            <w:proofErr w:type="spellStart"/>
            <w:r>
              <w:rPr>
                <w:rFonts w:ascii="Arial" w:eastAsia="Arial" w:hAnsi="Arial" w:cs="Arial"/>
                <w:sz w:val="20"/>
              </w:rPr>
              <w:t>nadvišanje</w:t>
            </w:r>
            <w:proofErr w:type="spellEnd"/>
            <w:r>
              <w:rPr>
                <w:rFonts w:ascii="Arial" w:eastAsia="Arial" w:hAnsi="Arial" w:cs="Arial"/>
                <w:sz w:val="20"/>
              </w:rPr>
              <w:t xml:space="preserve"> terena nad koto 100 letnih poplavnih voda, je potrebna opredelitev ustreznih izravnalnih ukrepov, ki bodo nadomestil izgubljeni volumen poplavne vode, kar se naj izdela v ločenem elaboratu. </w:t>
            </w:r>
          </w:p>
          <w:p w14:paraId="51EE7A69" w14:textId="77777777" w:rsidR="00A3272F" w:rsidRDefault="0049578A">
            <w:pPr>
              <w:spacing w:after="16"/>
            </w:pPr>
            <w:r>
              <w:rPr>
                <w:rFonts w:ascii="Arial" w:eastAsia="Arial" w:hAnsi="Arial" w:cs="Arial"/>
                <w:sz w:val="20"/>
              </w:rPr>
              <w:t xml:space="preserve"> </w:t>
            </w:r>
          </w:p>
          <w:p w14:paraId="51EE7A6A" w14:textId="77777777" w:rsidR="00A3272F" w:rsidRDefault="0049578A">
            <w:pPr>
              <w:spacing w:line="275" w:lineRule="auto"/>
              <w:ind w:right="56"/>
              <w:jc w:val="both"/>
            </w:pPr>
            <w:r>
              <w:rPr>
                <w:rFonts w:ascii="Arial" w:eastAsia="Arial" w:hAnsi="Arial" w:cs="Arial"/>
                <w:sz w:val="20"/>
              </w:rPr>
              <w:t xml:space="preserve">Pred pričetkom gradnje ceste je potrebno na Z strani ceste vzpostaviti nadomesti habitat za površine, ki bodo z gradnjo in umestitvijo ceste uničene (plitvi jarek, mejica jelš, vrb, hrastov, jesenov ipd.) in se v obstoječem stanju nahajajo med železniško progo in makadamsko cesto. To so tudi habitati varovanih vrst, rastišče logarice in verjetno tudi drugih ogroženih/zavarovanih rastlinskih in živalskih vrst. Načrt umestitve nadomestnih habitatov naj se izvede hkrati z načrtom za BO_18 in BO_3 (obvezno sodelovanje strokovnjaka biologa, vključene naj bodo tudi presaditve). Na Z strani vodotoka naj se določi območje in tam vzpostavi nadomestna loka zaradi površine vzhodno od ŽA 1, ki bo z gradnjo ceste uničena. Zasaditev ob celotni liniji ceste je pomembna tudi za malega podkovnjaka, saj le-ta predstavlja vrsti letalno/prehranjevalno pot. Podrobnejša navodila za vzpostavitev nadomestnih habitatov so v Prilogi 9 </w:t>
            </w:r>
            <w:proofErr w:type="spellStart"/>
            <w:r>
              <w:rPr>
                <w:rFonts w:ascii="Arial" w:eastAsia="Arial" w:hAnsi="Arial" w:cs="Arial"/>
                <w:sz w:val="20"/>
              </w:rPr>
              <w:t>Okoljskega</w:t>
            </w:r>
            <w:proofErr w:type="spellEnd"/>
            <w:r>
              <w:rPr>
                <w:rFonts w:ascii="Arial" w:eastAsia="Arial" w:hAnsi="Arial" w:cs="Arial"/>
                <w:sz w:val="20"/>
              </w:rPr>
              <w:t xml:space="preserve"> poročila k OPN Brezovica. </w:t>
            </w:r>
          </w:p>
          <w:p w14:paraId="51EE7A6B" w14:textId="77777777" w:rsidR="00A3272F" w:rsidRDefault="0049578A">
            <w:pPr>
              <w:spacing w:after="16"/>
            </w:pPr>
            <w:r>
              <w:rPr>
                <w:rFonts w:ascii="Arial" w:eastAsia="Arial" w:hAnsi="Arial" w:cs="Arial"/>
                <w:sz w:val="20"/>
              </w:rPr>
              <w:t xml:space="preserve"> </w:t>
            </w:r>
          </w:p>
          <w:p w14:paraId="51EE7A6C" w14:textId="77777777" w:rsidR="00A3272F" w:rsidRDefault="0049578A">
            <w:pPr>
              <w:ind w:right="59"/>
              <w:jc w:val="both"/>
            </w:pPr>
            <w:r>
              <w:rPr>
                <w:rFonts w:ascii="Arial" w:eastAsia="Arial" w:hAnsi="Arial" w:cs="Arial"/>
                <w:sz w:val="20"/>
              </w:rPr>
              <w:t xml:space="preserve">Na cesti je potrebno izvesti prehode (podhode) za živali (sesalce, dvoživke). Premostitev čez </w:t>
            </w:r>
            <w:proofErr w:type="spellStart"/>
            <w:r>
              <w:rPr>
                <w:rFonts w:ascii="Arial" w:eastAsia="Arial" w:hAnsi="Arial" w:cs="Arial"/>
                <w:sz w:val="20"/>
              </w:rPr>
              <w:t>Drobtinko</w:t>
            </w:r>
            <w:proofErr w:type="spellEnd"/>
            <w:r>
              <w:rPr>
                <w:rFonts w:ascii="Arial" w:eastAsia="Arial" w:hAnsi="Arial" w:cs="Arial"/>
                <w:sz w:val="20"/>
              </w:rPr>
              <w:t xml:space="preserve"> naj se izvede s primernimi dimenzijami. Cilindričnih prepustov oz. kanalov naj se ne uporablja, lahko pa se uporabljajo kvadratni prepusti/kanali. Obvezno je sodelovanje strokovnjaka biologa. </w:t>
            </w:r>
          </w:p>
        </w:tc>
      </w:tr>
      <w:tr w:rsidR="00A3272F" w14:paraId="51EE7A7A" w14:textId="77777777">
        <w:trPr>
          <w:trHeight w:val="5530"/>
        </w:trPr>
        <w:tc>
          <w:tcPr>
            <w:tcW w:w="1577" w:type="dxa"/>
            <w:tcBorders>
              <w:top w:val="single" w:sz="4" w:space="0" w:color="000000"/>
              <w:left w:val="single" w:sz="4" w:space="0" w:color="000000"/>
              <w:bottom w:val="single" w:sz="4" w:space="0" w:color="000000"/>
              <w:right w:val="single" w:sz="4" w:space="0" w:color="000000"/>
            </w:tcBorders>
          </w:tcPr>
          <w:p w14:paraId="51EE7A6E" w14:textId="77777777" w:rsidR="00A3272F" w:rsidRDefault="00A3272F"/>
        </w:tc>
        <w:tc>
          <w:tcPr>
            <w:tcW w:w="7506" w:type="dxa"/>
            <w:gridSpan w:val="3"/>
            <w:tcBorders>
              <w:top w:val="single" w:sz="4" w:space="0" w:color="000000"/>
              <w:left w:val="single" w:sz="4" w:space="0" w:color="000000"/>
              <w:bottom w:val="single" w:sz="4" w:space="0" w:color="000000"/>
              <w:right w:val="single" w:sz="4" w:space="0" w:color="000000"/>
            </w:tcBorders>
          </w:tcPr>
          <w:p w14:paraId="51EE7A6F" w14:textId="77777777" w:rsidR="00A3272F" w:rsidRDefault="0049578A">
            <w:r>
              <w:rPr>
                <w:rFonts w:ascii="Arial" w:eastAsia="Arial" w:hAnsi="Arial" w:cs="Arial"/>
                <w:sz w:val="20"/>
              </w:rPr>
              <w:t xml:space="preserve"> </w:t>
            </w:r>
          </w:p>
          <w:p w14:paraId="51EE7A70" w14:textId="77777777" w:rsidR="00A3272F" w:rsidRDefault="0049578A">
            <w:pPr>
              <w:ind w:right="72"/>
              <w:jc w:val="both"/>
            </w:pPr>
            <w:proofErr w:type="spellStart"/>
            <w:r>
              <w:rPr>
                <w:rFonts w:ascii="Arial" w:eastAsia="Arial" w:hAnsi="Arial" w:cs="Arial"/>
                <w:sz w:val="20"/>
              </w:rPr>
              <w:t>Drobtinke</w:t>
            </w:r>
            <w:proofErr w:type="spellEnd"/>
            <w:r>
              <w:rPr>
                <w:rFonts w:ascii="Arial" w:eastAsia="Arial" w:hAnsi="Arial" w:cs="Arial"/>
                <w:sz w:val="20"/>
              </w:rPr>
              <w:t xml:space="preserve"> in drugih vodotokov/kanalov naj se ne regulira (kanalizira) in se vanje  čim manj posega. Ureditve naj bodo sonaravne. Ohranjati je potrebno obvodno drevesno, grmovno in drugo zarast oziroma po posegu zagotoviti pogoje za njeno obnovitev. </w:t>
            </w:r>
          </w:p>
          <w:p w14:paraId="51EE7A71" w14:textId="77777777" w:rsidR="00A3272F" w:rsidRDefault="0049578A">
            <w:r>
              <w:rPr>
                <w:rFonts w:ascii="Arial" w:eastAsia="Arial" w:hAnsi="Arial" w:cs="Arial"/>
                <w:sz w:val="20"/>
              </w:rPr>
              <w:t xml:space="preserve"> </w:t>
            </w:r>
          </w:p>
          <w:p w14:paraId="51EE7A72" w14:textId="77777777" w:rsidR="00A3272F" w:rsidRDefault="0049578A">
            <w:pPr>
              <w:spacing w:after="1" w:line="239" w:lineRule="auto"/>
              <w:ind w:right="71"/>
              <w:jc w:val="both"/>
            </w:pPr>
            <w:r>
              <w:rPr>
                <w:rFonts w:ascii="Arial" w:eastAsia="Arial" w:hAnsi="Arial" w:cs="Arial"/>
                <w:sz w:val="20"/>
              </w:rPr>
              <w:t xml:space="preserve">Osvetljava ceste naj bo minimalna in naj upošteva splošne omilitvene ukrepe za razsvetljavo, predvsem pa naj ne bo prisotna na območju, kjer mali podkovnjaki preletavajo železniško progo in območje predvidene ceste. </w:t>
            </w:r>
          </w:p>
          <w:p w14:paraId="51EE7A73" w14:textId="77777777" w:rsidR="00A3272F" w:rsidRDefault="0049578A">
            <w:r>
              <w:rPr>
                <w:rFonts w:ascii="Arial" w:eastAsia="Arial" w:hAnsi="Arial" w:cs="Arial"/>
                <w:sz w:val="20"/>
              </w:rPr>
              <w:t xml:space="preserve"> </w:t>
            </w:r>
          </w:p>
          <w:p w14:paraId="51EE7A74" w14:textId="77777777" w:rsidR="00A3272F" w:rsidRDefault="0049578A">
            <w:pPr>
              <w:spacing w:after="1" w:line="239" w:lineRule="auto"/>
              <w:jc w:val="both"/>
            </w:pPr>
            <w:r>
              <w:rPr>
                <w:rFonts w:ascii="Arial" w:eastAsia="Arial" w:hAnsi="Arial" w:cs="Arial"/>
                <w:sz w:val="20"/>
              </w:rPr>
              <w:t xml:space="preserve">Glede na dolžino ceste in njen potek po zavarovanem območju je potrebno izvesti postopek PVO. Podrobnejši omilitveni ukrepi naj se določijo v tem postopku. </w:t>
            </w:r>
          </w:p>
          <w:p w14:paraId="51EE7A75" w14:textId="77777777" w:rsidR="00A3272F" w:rsidRDefault="0049578A">
            <w:r>
              <w:rPr>
                <w:rFonts w:ascii="Arial" w:eastAsia="Arial" w:hAnsi="Arial" w:cs="Arial"/>
                <w:sz w:val="20"/>
              </w:rPr>
              <w:t xml:space="preserve"> </w:t>
            </w:r>
          </w:p>
          <w:p w14:paraId="51EE7A76" w14:textId="77777777" w:rsidR="00A3272F" w:rsidRDefault="0049578A">
            <w:pPr>
              <w:spacing w:after="1" w:line="239" w:lineRule="auto"/>
              <w:ind w:right="70"/>
              <w:jc w:val="both"/>
            </w:pPr>
            <w:r>
              <w:rPr>
                <w:rFonts w:ascii="Arial" w:eastAsia="Arial" w:hAnsi="Arial" w:cs="Arial"/>
                <w:sz w:val="20"/>
              </w:rPr>
              <w:t xml:space="preserve">Za omilitev vplivov prometa na hrupno obremenjenost prebivalcev v EUP VG_12 in NG_20 je potrebno vzhodno od železniške proge (EUP BO_15) zgraditi protihrupno ograjo. Prav tako je potrebno za omilitev vplivov prometa na hrupno obremenjenost prebivalcev v EUP ŽA_1 in ŽA_2 zgraditi protihrupno ograjo zahodno od načrtovane obvozne ceste (EUP BO_18). </w:t>
            </w:r>
          </w:p>
          <w:p w14:paraId="51EE7A77" w14:textId="77777777" w:rsidR="00A3272F" w:rsidRDefault="0049578A">
            <w:r>
              <w:rPr>
                <w:rFonts w:ascii="Arial" w:eastAsia="Arial" w:hAnsi="Arial" w:cs="Arial"/>
                <w:sz w:val="20"/>
              </w:rPr>
              <w:t xml:space="preserve"> </w:t>
            </w:r>
          </w:p>
          <w:p w14:paraId="51EE7A78" w14:textId="327C80F9" w:rsidR="00A3272F" w:rsidRDefault="0049578A">
            <w:pPr>
              <w:spacing w:after="1" w:line="239" w:lineRule="auto"/>
              <w:ind w:right="71"/>
              <w:jc w:val="both"/>
              <w:rPr>
                <w:ins w:id="112" w:author="Meta Ševerkar" w:date="2018-07-23T14:31:00Z"/>
                <w:rFonts w:ascii="Arial" w:eastAsia="Arial" w:hAnsi="Arial" w:cs="Arial"/>
                <w:sz w:val="20"/>
              </w:rPr>
            </w:pPr>
            <w:r>
              <w:rPr>
                <w:rFonts w:ascii="Arial" w:eastAsia="Arial" w:hAnsi="Arial" w:cs="Arial"/>
                <w:sz w:val="20"/>
              </w:rPr>
              <w:t xml:space="preserve">Izvajanje dejavnosti na poplavnem območju je potrebno prilagoditi pogojem in omejitvam, ki jih določajo predpisi s področja zaščite pred poplavami in z njimi povezane erozije voda. Za vsak poseg na poplavnem območju se mora predhodno pridobiti vodno soglasje. </w:t>
            </w:r>
          </w:p>
          <w:p w14:paraId="6D6CA677" w14:textId="7C3B01E6" w:rsidR="0032299B" w:rsidRDefault="0032299B">
            <w:pPr>
              <w:spacing w:after="1" w:line="239" w:lineRule="auto"/>
              <w:ind w:right="71"/>
              <w:jc w:val="both"/>
              <w:rPr>
                <w:ins w:id="113" w:author="Meta Ševerkar" w:date="2018-07-23T14:32:00Z"/>
              </w:rPr>
            </w:pPr>
          </w:p>
          <w:p w14:paraId="7EC4D4E7" w14:textId="1DDA6480" w:rsidR="0032299B" w:rsidRDefault="0032299B">
            <w:pPr>
              <w:spacing w:after="1" w:line="239" w:lineRule="auto"/>
              <w:ind w:right="71"/>
              <w:jc w:val="both"/>
            </w:pPr>
            <w:ins w:id="114" w:author="Meta Ševerkar" w:date="2018-07-23T14:32:00Z">
              <w:r>
                <w:t xml:space="preserve">Na zemljišču </w:t>
              </w:r>
              <w:proofErr w:type="spellStart"/>
              <w:r>
                <w:t>parc</w:t>
              </w:r>
              <w:proofErr w:type="spellEnd"/>
              <w:r>
                <w:t>. št. 2608 k. o. Brezovica se dovoli gradnja večstanovanjskega objekta.</w:t>
              </w:r>
            </w:ins>
          </w:p>
          <w:p w14:paraId="51EE7A79" w14:textId="77777777" w:rsidR="00A3272F" w:rsidRDefault="0049578A">
            <w:r>
              <w:rPr>
                <w:rFonts w:ascii="Arial" w:eastAsia="Arial" w:hAnsi="Arial" w:cs="Arial"/>
                <w:sz w:val="20"/>
              </w:rPr>
              <w:t xml:space="preserve"> </w:t>
            </w:r>
          </w:p>
        </w:tc>
      </w:tr>
      <w:tr w:rsidR="00A3272F" w14:paraId="51EE7A7D" w14:textId="77777777">
        <w:trPr>
          <w:trHeight w:val="480"/>
        </w:trPr>
        <w:tc>
          <w:tcPr>
            <w:tcW w:w="1577" w:type="dxa"/>
            <w:tcBorders>
              <w:top w:val="single" w:sz="4" w:space="0" w:color="000000"/>
              <w:left w:val="single" w:sz="4" w:space="0" w:color="000000"/>
              <w:bottom w:val="single" w:sz="4" w:space="0" w:color="000000"/>
              <w:right w:val="single" w:sz="4" w:space="0" w:color="000000"/>
            </w:tcBorders>
            <w:vAlign w:val="center"/>
          </w:tcPr>
          <w:p w14:paraId="51EE7A7B" w14:textId="77777777" w:rsidR="00A3272F" w:rsidRDefault="0049578A">
            <w:pPr>
              <w:ind w:left="1"/>
              <w:jc w:val="both"/>
            </w:pPr>
            <w:r>
              <w:rPr>
                <w:rFonts w:ascii="Arial" w:eastAsia="Arial" w:hAnsi="Arial" w:cs="Arial"/>
                <w:sz w:val="20"/>
              </w:rPr>
              <w:t xml:space="preserve">Varstveni režimi </w:t>
            </w:r>
          </w:p>
        </w:tc>
        <w:tc>
          <w:tcPr>
            <w:tcW w:w="7506" w:type="dxa"/>
            <w:gridSpan w:val="3"/>
            <w:tcBorders>
              <w:top w:val="single" w:sz="4" w:space="0" w:color="000000"/>
              <w:left w:val="single" w:sz="4" w:space="0" w:color="000000"/>
              <w:bottom w:val="single" w:sz="4" w:space="0" w:color="000000"/>
              <w:right w:val="single" w:sz="4" w:space="0" w:color="000000"/>
            </w:tcBorders>
            <w:vAlign w:val="center"/>
          </w:tcPr>
          <w:p w14:paraId="51EE7A7C" w14:textId="77777777" w:rsidR="00A3272F" w:rsidRDefault="0049578A">
            <w:pPr>
              <w:ind w:left="1"/>
            </w:pPr>
            <w:r>
              <w:rPr>
                <w:rFonts w:ascii="Arial" w:eastAsia="Arial" w:hAnsi="Arial" w:cs="Arial"/>
                <w:sz w:val="20"/>
              </w:rPr>
              <w:t xml:space="preserve">- območje preostale, majhne in srednje  poplavne nevarnosti </w:t>
            </w:r>
          </w:p>
        </w:tc>
      </w:tr>
    </w:tbl>
    <w:p w14:paraId="51EE7A7E" w14:textId="77777777" w:rsidR="00A3272F" w:rsidRDefault="0049578A">
      <w:pPr>
        <w:spacing w:after="0"/>
        <w:ind w:left="-8"/>
        <w:jc w:val="both"/>
      </w:pPr>
      <w:r>
        <w:rPr>
          <w:rFonts w:ascii="Arial" w:eastAsia="Arial" w:hAnsi="Arial" w:cs="Arial"/>
          <w:sz w:val="20"/>
        </w:rPr>
        <w:t xml:space="preserve"> </w:t>
      </w:r>
    </w:p>
    <w:tbl>
      <w:tblPr>
        <w:tblStyle w:val="TableGrid1"/>
        <w:tblW w:w="9083" w:type="dxa"/>
        <w:tblInd w:w="-23" w:type="dxa"/>
        <w:tblCellMar>
          <w:top w:w="44" w:type="dxa"/>
          <w:left w:w="68" w:type="dxa"/>
          <w:right w:w="15" w:type="dxa"/>
        </w:tblCellMar>
        <w:tblLook w:val="04A0" w:firstRow="1" w:lastRow="0" w:firstColumn="1" w:lastColumn="0" w:noHBand="0" w:noVBand="1"/>
      </w:tblPr>
      <w:tblGrid>
        <w:gridCol w:w="1577"/>
        <w:gridCol w:w="1981"/>
        <w:gridCol w:w="3688"/>
        <w:gridCol w:w="1837"/>
      </w:tblGrid>
      <w:tr w:rsidR="00A3272F" w14:paraId="51EE7A83" w14:textId="77777777">
        <w:trPr>
          <w:trHeight w:val="701"/>
        </w:trPr>
        <w:tc>
          <w:tcPr>
            <w:tcW w:w="1577" w:type="dxa"/>
            <w:vMerge w:val="restart"/>
            <w:tcBorders>
              <w:top w:val="single" w:sz="4" w:space="0" w:color="000000"/>
              <w:left w:val="single" w:sz="4" w:space="0" w:color="000000"/>
              <w:bottom w:val="single" w:sz="4" w:space="0" w:color="000000"/>
              <w:right w:val="single" w:sz="4" w:space="0" w:color="000000"/>
            </w:tcBorders>
            <w:vAlign w:val="center"/>
          </w:tcPr>
          <w:p w14:paraId="51EE7A7F" w14:textId="77777777" w:rsidR="00A3272F" w:rsidRDefault="0049578A">
            <w:pPr>
              <w:tabs>
                <w:tab w:val="center" w:pos="1418"/>
              </w:tabs>
            </w:pPr>
            <w:r>
              <w:rPr>
                <w:rFonts w:ascii="Arial" w:eastAsia="Arial" w:hAnsi="Arial" w:cs="Arial"/>
                <w:sz w:val="20"/>
              </w:rPr>
              <w:t xml:space="preserve">Tabela 18 </w:t>
            </w:r>
            <w:r>
              <w:rPr>
                <w:rFonts w:ascii="Arial" w:eastAsia="Arial" w:hAnsi="Arial" w:cs="Arial"/>
                <w:sz w:val="20"/>
              </w:rPr>
              <w:tab/>
            </w:r>
            <w:r>
              <w:rPr>
                <w:rFonts w:ascii="Arial" w:eastAsia="Arial" w:hAnsi="Arial" w:cs="Arial"/>
                <w:b/>
                <w:sz w:val="20"/>
              </w:rPr>
              <w:t xml:space="preserve"> </w:t>
            </w:r>
          </w:p>
        </w:tc>
        <w:tc>
          <w:tcPr>
            <w:tcW w:w="1981" w:type="dxa"/>
            <w:tcBorders>
              <w:top w:val="single" w:sz="4" w:space="0" w:color="000000"/>
              <w:left w:val="single" w:sz="4" w:space="0" w:color="000000"/>
              <w:bottom w:val="single" w:sz="4" w:space="0" w:color="000000"/>
              <w:right w:val="single" w:sz="4" w:space="0" w:color="000000"/>
            </w:tcBorders>
          </w:tcPr>
          <w:p w14:paraId="51EE7A80" w14:textId="77777777" w:rsidR="00A3272F" w:rsidRDefault="0049578A">
            <w:r>
              <w:rPr>
                <w:rFonts w:ascii="Arial" w:eastAsia="Arial" w:hAnsi="Arial" w:cs="Arial"/>
                <w:sz w:val="20"/>
              </w:rPr>
              <w:t>Oznaka enote oz. podenote urejanja prostora</w:t>
            </w:r>
            <w:r>
              <w:rPr>
                <w:rFonts w:ascii="Arial" w:eastAsia="Arial" w:hAnsi="Arial" w:cs="Arial"/>
                <w:b/>
                <w:sz w:val="20"/>
              </w:rPr>
              <w:t xml:space="preserve"> </w:t>
            </w:r>
          </w:p>
        </w:tc>
        <w:tc>
          <w:tcPr>
            <w:tcW w:w="3688" w:type="dxa"/>
            <w:tcBorders>
              <w:top w:val="single" w:sz="4" w:space="0" w:color="000000"/>
              <w:left w:val="single" w:sz="4" w:space="0" w:color="000000"/>
              <w:bottom w:val="single" w:sz="4" w:space="0" w:color="000000"/>
              <w:right w:val="single" w:sz="4" w:space="0" w:color="000000"/>
            </w:tcBorders>
          </w:tcPr>
          <w:p w14:paraId="51EE7A81" w14:textId="77777777" w:rsidR="00A3272F" w:rsidRDefault="0049578A">
            <w:pPr>
              <w:ind w:left="4"/>
            </w:pPr>
            <w:r>
              <w:rPr>
                <w:rFonts w:ascii="Arial" w:eastAsia="Arial" w:hAnsi="Arial" w:cs="Arial"/>
                <w:sz w:val="20"/>
              </w:rPr>
              <w:t xml:space="preserve">Vrsta namenske rabe prostora znotraj enote oz. podenote urejanja prostora </w:t>
            </w:r>
          </w:p>
        </w:tc>
        <w:tc>
          <w:tcPr>
            <w:tcW w:w="1837" w:type="dxa"/>
            <w:tcBorders>
              <w:top w:val="single" w:sz="4" w:space="0" w:color="000000"/>
              <w:left w:val="single" w:sz="4" w:space="0" w:color="000000"/>
              <w:bottom w:val="single" w:sz="4" w:space="0" w:color="000000"/>
              <w:right w:val="single" w:sz="4" w:space="0" w:color="000000"/>
            </w:tcBorders>
          </w:tcPr>
          <w:p w14:paraId="51EE7A82" w14:textId="77777777" w:rsidR="00A3272F" w:rsidRDefault="0049578A">
            <w:pPr>
              <w:ind w:left="1"/>
            </w:pPr>
            <w:r>
              <w:rPr>
                <w:rFonts w:ascii="Arial" w:eastAsia="Arial" w:hAnsi="Arial" w:cs="Arial"/>
                <w:sz w:val="20"/>
              </w:rPr>
              <w:t xml:space="preserve">Način urejanja </w:t>
            </w:r>
          </w:p>
        </w:tc>
      </w:tr>
      <w:tr w:rsidR="00A3272F" w14:paraId="51EE7A88" w14:textId="77777777">
        <w:trPr>
          <w:trHeight w:val="295"/>
        </w:trPr>
        <w:tc>
          <w:tcPr>
            <w:tcW w:w="0" w:type="auto"/>
            <w:vMerge/>
            <w:tcBorders>
              <w:top w:val="nil"/>
              <w:left w:val="single" w:sz="4" w:space="0" w:color="000000"/>
              <w:bottom w:val="single" w:sz="4" w:space="0" w:color="000000"/>
              <w:right w:val="single" w:sz="4" w:space="0" w:color="000000"/>
            </w:tcBorders>
          </w:tcPr>
          <w:p w14:paraId="51EE7A84" w14:textId="77777777" w:rsidR="00A3272F" w:rsidRDefault="00A3272F"/>
        </w:tc>
        <w:tc>
          <w:tcPr>
            <w:tcW w:w="1981" w:type="dxa"/>
            <w:tcBorders>
              <w:top w:val="single" w:sz="4" w:space="0" w:color="000000"/>
              <w:left w:val="single" w:sz="4" w:space="0" w:color="000000"/>
              <w:bottom w:val="single" w:sz="4" w:space="0" w:color="000000"/>
              <w:right w:val="single" w:sz="4" w:space="0" w:color="000000"/>
            </w:tcBorders>
            <w:shd w:val="clear" w:color="auto" w:fill="C6D9F1"/>
          </w:tcPr>
          <w:p w14:paraId="51EE7A85" w14:textId="77777777" w:rsidR="00A3272F" w:rsidRDefault="0049578A">
            <w:r>
              <w:rPr>
                <w:rFonts w:ascii="Arial" w:eastAsia="Arial" w:hAnsi="Arial" w:cs="Arial"/>
                <w:b/>
                <w:sz w:val="20"/>
              </w:rPr>
              <w:t xml:space="preserve">BO_19 </w:t>
            </w:r>
          </w:p>
        </w:tc>
        <w:tc>
          <w:tcPr>
            <w:tcW w:w="3688" w:type="dxa"/>
            <w:tcBorders>
              <w:top w:val="single" w:sz="4" w:space="0" w:color="000000"/>
              <w:left w:val="single" w:sz="4" w:space="0" w:color="000000"/>
              <w:bottom w:val="single" w:sz="4" w:space="0" w:color="000000"/>
              <w:right w:val="single" w:sz="4" w:space="0" w:color="000000"/>
            </w:tcBorders>
          </w:tcPr>
          <w:p w14:paraId="51EE7A86" w14:textId="77777777" w:rsidR="00A3272F" w:rsidRDefault="0049578A">
            <w:pPr>
              <w:ind w:left="4"/>
            </w:pPr>
            <w:r>
              <w:rPr>
                <w:rFonts w:ascii="Arial" w:eastAsia="Arial" w:hAnsi="Arial" w:cs="Arial"/>
                <w:sz w:val="20"/>
              </w:rPr>
              <w:t xml:space="preserve">K1, VC </w:t>
            </w:r>
          </w:p>
        </w:tc>
        <w:tc>
          <w:tcPr>
            <w:tcW w:w="1837" w:type="dxa"/>
            <w:tcBorders>
              <w:top w:val="single" w:sz="4" w:space="0" w:color="000000"/>
              <w:left w:val="single" w:sz="4" w:space="0" w:color="000000"/>
              <w:bottom w:val="single" w:sz="4" w:space="0" w:color="000000"/>
              <w:right w:val="single" w:sz="4" w:space="0" w:color="000000"/>
            </w:tcBorders>
          </w:tcPr>
          <w:p w14:paraId="51EE7A87" w14:textId="77777777" w:rsidR="00A3272F" w:rsidRDefault="0049578A">
            <w:pPr>
              <w:ind w:left="1"/>
            </w:pPr>
            <w:r>
              <w:rPr>
                <w:rFonts w:ascii="Arial" w:eastAsia="Arial" w:hAnsi="Arial" w:cs="Arial"/>
                <w:sz w:val="20"/>
              </w:rPr>
              <w:t xml:space="preserve">DPN </w:t>
            </w:r>
          </w:p>
        </w:tc>
      </w:tr>
      <w:tr w:rsidR="00A3272F" w14:paraId="51EE7A8D" w14:textId="77777777">
        <w:trPr>
          <w:trHeight w:val="1162"/>
        </w:trPr>
        <w:tc>
          <w:tcPr>
            <w:tcW w:w="1577" w:type="dxa"/>
            <w:tcBorders>
              <w:top w:val="single" w:sz="4" w:space="0" w:color="000000"/>
              <w:left w:val="single" w:sz="4" w:space="0" w:color="000000"/>
              <w:bottom w:val="single" w:sz="4" w:space="0" w:color="000000"/>
              <w:right w:val="single" w:sz="4" w:space="0" w:color="000000"/>
            </w:tcBorders>
          </w:tcPr>
          <w:p w14:paraId="51EE7A89" w14:textId="77777777" w:rsidR="00A3272F" w:rsidRDefault="0049578A">
            <w:pPr>
              <w:spacing w:after="1" w:line="239" w:lineRule="auto"/>
              <w:ind w:left="3"/>
            </w:pPr>
            <w:r>
              <w:rPr>
                <w:rFonts w:ascii="Arial" w:eastAsia="Arial" w:hAnsi="Arial" w:cs="Arial"/>
                <w:sz w:val="20"/>
              </w:rPr>
              <w:t xml:space="preserve">Prostorsko izvedbeni pogoji oz. usmeritve </w:t>
            </w:r>
          </w:p>
          <w:p w14:paraId="51EE7A8A" w14:textId="77777777" w:rsidR="00A3272F" w:rsidRDefault="0049578A">
            <w:pPr>
              <w:ind w:left="3"/>
            </w:pPr>
            <w:r>
              <w:rPr>
                <w:rFonts w:ascii="Arial" w:eastAsia="Arial" w:hAnsi="Arial" w:cs="Arial"/>
                <w:sz w:val="20"/>
              </w:rPr>
              <w:t xml:space="preserve">za izdelavo </w:t>
            </w:r>
          </w:p>
          <w:p w14:paraId="51EE7A8B" w14:textId="77777777" w:rsidR="00A3272F" w:rsidRDefault="0049578A">
            <w:pPr>
              <w:ind w:left="3"/>
            </w:pPr>
            <w:r>
              <w:rPr>
                <w:rFonts w:ascii="Arial" w:eastAsia="Arial" w:hAnsi="Arial" w:cs="Arial"/>
                <w:sz w:val="20"/>
              </w:rPr>
              <w:t xml:space="preserve">OPPN </w:t>
            </w:r>
          </w:p>
        </w:tc>
        <w:tc>
          <w:tcPr>
            <w:tcW w:w="7506" w:type="dxa"/>
            <w:gridSpan w:val="3"/>
            <w:tcBorders>
              <w:top w:val="single" w:sz="4" w:space="0" w:color="000000"/>
              <w:left w:val="single" w:sz="4" w:space="0" w:color="000000"/>
              <w:bottom w:val="single" w:sz="4" w:space="0" w:color="000000"/>
              <w:right w:val="single" w:sz="4" w:space="0" w:color="000000"/>
            </w:tcBorders>
          </w:tcPr>
          <w:p w14:paraId="51EE7A8C" w14:textId="77777777" w:rsidR="00A3272F" w:rsidRDefault="0049578A">
            <w:pPr>
              <w:jc w:val="both"/>
            </w:pPr>
            <w:r>
              <w:rPr>
                <w:rFonts w:ascii="Arial" w:eastAsia="Arial" w:hAnsi="Arial" w:cs="Arial"/>
                <w:sz w:val="20"/>
              </w:rPr>
              <w:t xml:space="preserve">Območje se ureja z Uredbo o državnem prostorskem načrtu za priključek Brezovica na avtocestnem odseku Ljubljana–Vrhnika (Ur. l. RS, št. 102/2010). </w:t>
            </w:r>
          </w:p>
        </w:tc>
      </w:tr>
      <w:tr w:rsidR="00A3272F" w14:paraId="51EE7A90" w14:textId="77777777">
        <w:trPr>
          <w:trHeight w:val="480"/>
        </w:trPr>
        <w:tc>
          <w:tcPr>
            <w:tcW w:w="1577" w:type="dxa"/>
            <w:tcBorders>
              <w:top w:val="single" w:sz="4" w:space="0" w:color="000000"/>
              <w:left w:val="single" w:sz="4" w:space="0" w:color="000000"/>
              <w:bottom w:val="single" w:sz="4" w:space="0" w:color="000000"/>
              <w:right w:val="single" w:sz="4" w:space="0" w:color="000000"/>
            </w:tcBorders>
            <w:vAlign w:val="center"/>
          </w:tcPr>
          <w:p w14:paraId="51EE7A8E" w14:textId="77777777" w:rsidR="00A3272F" w:rsidRDefault="0049578A">
            <w:pPr>
              <w:ind w:left="3"/>
              <w:jc w:val="both"/>
            </w:pPr>
            <w:r>
              <w:rPr>
                <w:rFonts w:ascii="Arial" w:eastAsia="Arial" w:hAnsi="Arial" w:cs="Arial"/>
                <w:sz w:val="20"/>
              </w:rPr>
              <w:t xml:space="preserve">Varstveni režimi </w:t>
            </w:r>
          </w:p>
        </w:tc>
        <w:tc>
          <w:tcPr>
            <w:tcW w:w="7506" w:type="dxa"/>
            <w:gridSpan w:val="3"/>
            <w:tcBorders>
              <w:top w:val="single" w:sz="4" w:space="0" w:color="000000"/>
              <w:left w:val="single" w:sz="4" w:space="0" w:color="000000"/>
              <w:bottom w:val="single" w:sz="4" w:space="0" w:color="000000"/>
              <w:right w:val="single" w:sz="4" w:space="0" w:color="000000"/>
            </w:tcBorders>
            <w:vAlign w:val="center"/>
          </w:tcPr>
          <w:p w14:paraId="51EE7A8F" w14:textId="77777777" w:rsidR="00A3272F" w:rsidRDefault="0049578A">
            <w:r>
              <w:rPr>
                <w:rFonts w:ascii="Arial" w:eastAsia="Arial" w:hAnsi="Arial" w:cs="Arial"/>
                <w:sz w:val="20"/>
              </w:rPr>
              <w:t xml:space="preserve"> </w:t>
            </w:r>
          </w:p>
        </w:tc>
      </w:tr>
    </w:tbl>
    <w:p w14:paraId="51EE7A91" w14:textId="77777777" w:rsidR="00A3272F" w:rsidRDefault="0049578A">
      <w:pPr>
        <w:spacing w:after="0"/>
        <w:ind w:left="-8"/>
        <w:jc w:val="both"/>
      </w:pPr>
      <w:r>
        <w:rPr>
          <w:rFonts w:ascii="Arial" w:eastAsia="Arial" w:hAnsi="Arial" w:cs="Arial"/>
          <w:sz w:val="20"/>
        </w:rPr>
        <w:t xml:space="preserve"> </w:t>
      </w:r>
    </w:p>
    <w:tbl>
      <w:tblPr>
        <w:tblStyle w:val="TableGrid1"/>
        <w:tblW w:w="9083" w:type="dxa"/>
        <w:tblInd w:w="-23" w:type="dxa"/>
        <w:tblCellMar>
          <w:top w:w="44" w:type="dxa"/>
          <w:left w:w="69" w:type="dxa"/>
          <w:right w:w="13" w:type="dxa"/>
        </w:tblCellMar>
        <w:tblLook w:val="04A0" w:firstRow="1" w:lastRow="0" w:firstColumn="1" w:lastColumn="0" w:noHBand="0" w:noVBand="1"/>
      </w:tblPr>
      <w:tblGrid>
        <w:gridCol w:w="2426"/>
        <w:gridCol w:w="1132"/>
        <w:gridCol w:w="3688"/>
        <w:gridCol w:w="1837"/>
      </w:tblGrid>
      <w:tr w:rsidR="00A3272F" w14:paraId="51EE7A97" w14:textId="77777777">
        <w:trPr>
          <w:trHeight w:val="1161"/>
        </w:trPr>
        <w:tc>
          <w:tcPr>
            <w:tcW w:w="2426" w:type="dxa"/>
            <w:vMerge w:val="restart"/>
            <w:tcBorders>
              <w:top w:val="single" w:sz="4" w:space="0" w:color="000000"/>
              <w:left w:val="single" w:sz="4" w:space="0" w:color="000000"/>
              <w:bottom w:val="single" w:sz="4" w:space="0" w:color="000000"/>
              <w:right w:val="single" w:sz="4" w:space="0" w:color="000000"/>
            </w:tcBorders>
            <w:vAlign w:val="center"/>
          </w:tcPr>
          <w:p w14:paraId="51EE7A92" w14:textId="77777777" w:rsidR="00A3272F" w:rsidRDefault="0049578A">
            <w:pPr>
              <w:tabs>
                <w:tab w:val="center" w:pos="1418"/>
              </w:tabs>
            </w:pPr>
            <w:r>
              <w:rPr>
                <w:rFonts w:ascii="Arial" w:eastAsia="Arial" w:hAnsi="Arial" w:cs="Arial"/>
                <w:sz w:val="20"/>
              </w:rPr>
              <w:t xml:space="preserve">Tabela 19 </w:t>
            </w:r>
            <w:r>
              <w:rPr>
                <w:rFonts w:ascii="Arial" w:eastAsia="Arial" w:hAnsi="Arial" w:cs="Arial"/>
                <w:sz w:val="20"/>
              </w:rPr>
              <w:tab/>
            </w:r>
            <w:r>
              <w:rPr>
                <w:rFonts w:ascii="Arial" w:eastAsia="Arial" w:hAnsi="Arial" w:cs="Arial"/>
                <w:b/>
                <w:sz w:val="20"/>
              </w:rPr>
              <w:t xml:space="preserve"> </w:t>
            </w:r>
          </w:p>
        </w:tc>
        <w:tc>
          <w:tcPr>
            <w:tcW w:w="1132" w:type="dxa"/>
            <w:tcBorders>
              <w:top w:val="single" w:sz="4" w:space="0" w:color="000000"/>
              <w:left w:val="single" w:sz="4" w:space="0" w:color="000000"/>
              <w:bottom w:val="single" w:sz="4" w:space="0" w:color="000000"/>
              <w:right w:val="single" w:sz="4" w:space="0" w:color="000000"/>
            </w:tcBorders>
          </w:tcPr>
          <w:p w14:paraId="51EE7A93" w14:textId="77777777" w:rsidR="00A3272F" w:rsidRDefault="0049578A">
            <w:pPr>
              <w:ind w:left="1"/>
            </w:pPr>
            <w:r>
              <w:rPr>
                <w:rFonts w:ascii="Arial" w:eastAsia="Arial" w:hAnsi="Arial" w:cs="Arial"/>
                <w:sz w:val="20"/>
              </w:rPr>
              <w:t xml:space="preserve">Oznaka </w:t>
            </w:r>
          </w:p>
          <w:p w14:paraId="51EE7A94" w14:textId="77777777" w:rsidR="00A3272F" w:rsidRDefault="0049578A">
            <w:pPr>
              <w:ind w:left="1"/>
            </w:pPr>
            <w:r>
              <w:rPr>
                <w:rFonts w:ascii="Arial" w:eastAsia="Arial" w:hAnsi="Arial" w:cs="Arial"/>
                <w:sz w:val="20"/>
              </w:rPr>
              <w:t>enote oz. podenote urejanja prostora</w:t>
            </w:r>
            <w:r>
              <w:rPr>
                <w:rFonts w:ascii="Arial" w:eastAsia="Arial" w:hAnsi="Arial" w:cs="Arial"/>
                <w:b/>
                <w:sz w:val="20"/>
              </w:rPr>
              <w:t xml:space="preserve"> </w:t>
            </w:r>
          </w:p>
        </w:tc>
        <w:tc>
          <w:tcPr>
            <w:tcW w:w="3688" w:type="dxa"/>
            <w:tcBorders>
              <w:top w:val="single" w:sz="4" w:space="0" w:color="000000"/>
              <w:left w:val="single" w:sz="4" w:space="0" w:color="000000"/>
              <w:bottom w:val="single" w:sz="4" w:space="0" w:color="000000"/>
              <w:right w:val="single" w:sz="4" w:space="0" w:color="000000"/>
            </w:tcBorders>
          </w:tcPr>
          <w:p w14:paraId="51EE7A95" w14:textId="77777777" w:rsidR="00A3272F" w:rsidRDefault="0049578A">
            <w:pPr>
              <w:ind w:left="3"/>
            </w:pPr>
            <w:r>
              <w:rPr>
                <w:rFonts w:ascii="Arial" w:eastAsia="Arial" w:hAnsi="Arial" w:cs="Arial"/>
                <w:sz w:val="20"/>
              </w:rPr>
              <w:t xml:space="preserve">Vrsta namenske rabe prostora znotraj enote oz. podenote urejanja prostora </w:t>
            </w:r>
          </w:p>
        </w:tc>
        <w:tc>
          <w:tcPr>
            <w:tcW w:w="1837" w:type="dxa"/>
            <w:tcBorders>
              <w:top w:val="single" w:sz="4" w:space="0" w:color="000000"/>
              <w:left w:val="single" w:sz="4" w:space="0" w:color="000000"/>
              <w:bottom w:val="single" w:sz="4" w:space="0" w:color="000000"/>
              <w:right w:val="single" w:sz="4" w:space="0" w:color="000000"/>
            </w:tcBorders>
          </w:tcPr>
          <w:p w14:paraId="51EE7A96" w14:textId="77777777" w:rsidR="00A3272F" w:rsidRDefault="0049578A">
            <w:pPr>
              <w:ind w:left="1"/>
            </w:pPr>
            <w:r>
              <w:rPr>
                <w:rFonts w:ascii="Arial" w:eastAsia="Arial" w:hAnsi="Arial" w:cs="Arial"/>
                <w:sz w:val="20"/>
              </w:rPr>
              <w:t xml:space="preserve">Način urejanja </w:t>
            </w:r>
          </w:p>
        </w:tc>
      </w:tr>
      <w:tr w:rsidR="00A3272F" w14:paraId="51EE7A9C" w14:textId="77777777">
        <w:trPr>
          <w:trHeight w:val="296"/>
        </w:trPr>
        <w:tc>
          <w:tcPr>
            <w:tcW w:w="0" w:type="auto"/>
            <w:vMerge/>
            <w:tcBorders>
              <w:top w:val="nil"/>
              <w:left w:val="single" w:sz="4" w:space="0" w:color="000000"/>
              <w:bottom w:val="single" w:sz="4" w:space="0" w:color="000000"/>
              <w:right w:val="single" w:sz="4" w:space="0" w:color="000000"/>
            </w:tcBorders>
          </w:tcPr>
          <w:p w14:paraId="51EE7A98" w14:textId="77777777" w:rsidR="00A3272F" w:rsidRDefault="00A3272F"/>
        </w:tc>
        <w:tc>
          <w:tcPr>
            <w:tcW w:w="1132" w:type="dxa"/>
            <w:tcBorders>
              <w:top w:val="single" w:sz="4" w:space="0" w:color="000000"/>
              <w:left w:val="single" w:sz="4" w:space="0" w:color="000000"/>
              <w:bottom w:val="single" w:sz="4" w:space="0" w:color="000000"/>
              <w:right w:val="single" w:sz="4" w:space="0" w:color="000000"/>
            </w:tcBorders>
            <w:shd w:val="clear" w:color="auto" w:fill="DAEEF3"/>
          </w:tcPr>
          <w:p w14:paraId="51EE7A99" w14:textId="77777777" w:rsidR="00A3272F" w:rsidRDefault="0049578A">
            <w:pPr>
              <w:ind w:left="1"/>
            </w:pPr>
            <w:r>
              <w:rPr>
                <w:rFonts w:ascii="Arial" w:eastAsia="Arial" w:hAnsi="Arial" w:cs="Arial"/>
                <w:b/>
                <w:sz w:val="20"/>
              </w:rPr>
              <w:t xml:space="preserve">BR_1 </w:t>
            </w:r>
          </w:p>
        </w:tc>
        <w:tc>
          <w:tcPr>
            <w:tcW w:w="3688" w:type="dxa"/>
            <w:tcBorders>
              <w:top w:val="single" w:sz="4" w:space="0" w:color="000000"/>
              <w:left w:val="single" w:sz="4" w:space="0" w:color="000000"/>
              <w:bottom w:val="single" w:sz="4" w:space="0" w:color="000000"/>
              <w:right w:val="single" w:sz="4" w:space="0" w:color="000000"/>
            </w:tcBorders>
          </w:tcPr>
          <w:p w14:paraId="51EE7A9A" w14:textId="77777777" w:rsidR="00A3272F" w:rsidRDefault="0049578A">
            <w:pPr>
              <w:ind w:left="3"/>
            </w:pPr>
            <w:r>
              <w:rPr>
                <w:rFonts w:ascii="Arial" w:eastAsia="Arial" w:hAnsi="Arial" w:cs="Arial"/>
                <w:sz w:val="20"/>
              </w:rPr>
              <w:t xml:space="preserve">CU, </w:t>
            </w:r>
            <w:proofErr w:type="spellStart"/>
            <w:r>
              <w:rPr>
                <w:rFonts w:ascii="Arial" w:eastAsia="Arial" w:hAnsi="Arial" w:cs="Arial"/>
                <w:sz w:val="20"/>
              </w:rPr>
              <w:t>CDi</w:t>
            </w:r>
            <w:proofErr w:type="spellEnd"/>
            <w:r>
              <w:rPr>
                <w:rFonts w:ascii="Arial" w:eastAsia="Arial" w:hAnsi="Arial" w:cs="Arial"/>
                <w:sz w:val="20"/>
              </w:rPr>
              <w:t xml:space="preserve">, </w:t>
            </w:r>
            <w:proofErr w:type="spellStart"/>
            <w:r>
              <w:rPr>
                <w:rFonts w:ascii="Arial" w:eastAsia="Arial" w:hAnsi="Arial" w:cs="Arial"/>
                <w:sz w:val="20"/>
              </w:rPr>
              <w:t>SKs</w:t>
            </w:r>
            <w:proofErr w:type="spellEnd"/>
            <w:r>
              <w:rPr>
                <w:rFonts w:ascii="Arial" w:eastAsia="Arial" w:hAnsi="Arial" w:cs="Arial"/>
                <w:sz w:val="20"/>
              </w:rPr>
              <w:t xml:space="preserve">, O </w:t>
            </w:r>
          </w:p>
        </w:tc>
        <w:tc>
          <w:tcPr>
            <w:tcW w:w="1837" w:type="dxa"/>
            <w:tcBorders>
              <w:top w:val="single" w:sz="4" w:space="0" w:color="000000"/>
              <w:left w:val="single" w:sz="4" w:space="0" w:color="000000"/>
              <w:bottom w:val="single" w:sz="4" w:space="0" w:color="000000"/>
              <w:right w:val="single" w:sz="4" w:space="0" w:color="000000"/>
            </w:tcBorders>
          </w:tcPr>
          <w:p w14:paraId="51EE7A9B" w14:textId="77777777" w:rsidR="00A3272F" w:rsidRDefault="0049578A">
            <w:r>
              <w:rPr>
                <w:rFonts w:ascii="Arial" w:eastAsia="Arial" w:hAnsi="Arial" w:cs="Arial"/>
                <w:sz w:val="20"/>
              </w:rPr>
              <w:t xml:space="preserve">PIP </w:t>
            </w:r>
          </w:p>
        </w:tc>
      </w:tr>
      <w:tr w:rsidR="00A3272F" w14:paraId="51EE7AA1" w14:textId="77777777">
        <w:trPr>
          <w:trHeight w:val="3112"/>
        </w:trPr>
        <w:tc>
          <w:tcPr>
            <w:tcW w:w="2426" w:type="dxa"/>
            <w:tcBorders>
              <w:top w:val="single" w:sz="4" w:space="0" w:color="000000"/>
              <w:left w:val="single" w:sz="4" w:space="0" w:color="000000"/>
              <w:bottom w:val="single" w:sz="4" w:space="0" w:color="000000"/>
              <w:right w:val="single" w:sz="4" w:space="0" w:color="000000"/>
            </w:tcBorders>
          </w:tcPr>
          <w:p w14:paraId="51EE7A9D" w14:textId="77777777" w:rsidR="00A3272F" w:rsidRDefault="0049578A">
            <w:pPr>
              <w:ind w:left="2"/>
            </w:pPr>
            <w:r>
              <w:rPr>
                <w:rFonts w:ascii="Arial" w:eastAsia="Arial" w:hAnsi="Arial" w:cs="Arial"/>
                <w:sz w:val="20"/>
              </w:rPr>
              <w:lastRenderedPageBreak/>
              <w:t xml:space="preserve">Prostorsko izvedbeni pogoji oz. usmeritve za izdelavo OPPN </w:t>
            </w:r>
          </w:p>
        </w:tc>
        <w:tc>
          <w:tcPr>
            <w:tcW w:w="6656" w:type="dxa"/>
            <w:gridSpan w:val="3"/>
            <w:tcBorders>
              <w:top w:val="single" w:sz="4" w:space="0" w:color="000000"/>
              <w:left w:val="single" w:sz="4" w:space="0" w:color="000000"/>
              <w:bottom w:val="single" w:sz="4" w:space="0" w:color="000000"/>
              <w:right w:val="single" w:sz="4" w:space="0" w:color="000000"/>
            </w:tcBorders>
          </w:tcPr>
          <w:p w14:paraId="51EE7A9E" w14:textId="77777777" w:rsidR="00A3272F" w:rsidRDefault="0049578A">
            <w:pPr>
              <w:spacing w:after="119" w:line="271" w:lineRule="auto"/>
              <w:ind w:left="1" w:right="55"/>
              <w:jc w:val="both"/>
            </w:pPr>
            <w:r>
              <w:rPr>
                <w:rFonts w:ascii="Arial" w:eastAsia="Arial" w:hAnsi="Arial" w:cs="Arial"/>
                <w:sz w:val="20"/>
              </w:rPr>
              <w:t xml:space="preserve">Na skrajnem vzhodnem delu EUP je potrebno upoštevati sledeče: Izvajanje dejavnosti na poplavnem območju je potrebno prilagoditi pogojem in omejitvam, ki jih določajo predpisi  s področja zaščite pred poplavami in z njimi povezane erozije voda. Za vsak poseg na poplavnem območju se mora predhodno pridobiti vodno soglasje. </w:t>
            </w:r>
          </w:p>
          <w:p w14:paraId="51EE7A9F" w14:textId="77777777" w:rsidR="00A3272F" w:rsidRDefault="0049578A">
            <w:pPr>
              <w:spacing w:after="119" w:line="271" w:lineRule="auto"/>
              <w:ind w:left="1" w:right="57"/>
              <w:jc w:val="both"/>
            </w:pPr>
            <w:r>
              <w:rPr>
                <w:rFonts w:ascii="Arial" w:eastAsia="Arial" w:hAnsi="Arial" w:cs="Arial"/>
                <w:sz w:val="20"/>
              </w:rPr>
              <w:t xml:space="preserve">EUP se nahaja v območju oskrbe z zemeljskim plinom, zato za območje veljajo prostorsko izvedbeni pogoji, ki določajo priključevanje objektov na distribucijsko plinovodno omrežje. </w:t>
            </w:r>
          </w:p>
          <w:p w14:paraId="18383B3B" w14:textId="77777777" w:rsidR="00A3272F" w:rsidRDefault="0049578A">
            <w:pPr>
              <w:ind w:left="1" w:right="57"/>
              <w:jc w:val="both"/>
              <w:rPr>
                <w:ins w:id="115" w:author="Peter Lovšin" w:date="2021-11-16T18:16:00Z"/>
                <w:rFonts w:ascii="Arial" w:eastAsia="Arial" w:hAnsi="Arial" w:cs="Arial"/>
                <w:sz w:val="20"/>
              </w:rPr>
            </w:pPr>
            <w:r>
              <w:rPr>
                <w:rFonts w:ascii="Arial" w:eastAsia="Arial" w:hAnsi="Arial" w:cs="Arial"/>
                <w:sz w:val="20"/>
              </w:rPr>
              <w:t xml:space="preserve">Na namenski rabi prostora »CU – osrednja območja centralnih dejavnosti« je dopustno graditi tudi objekte tipa »AC - Stavbe, ki se nahajajo na osrednjih območjih centralnih dejavnosti na Brezovici«. </w:t>
            </w:r>
          </w:p>
          <w:p w14:paraId="51EE7AA0" w14:textId="2C21A8CC" w:rsidR="006456E5" w:rsidRDefault="006456E5">
            <w:pPr>
              <w:ind w:right="57"/>
              <w:jc w:val="both"/>
              <w:pPrChange w:id="116" w:author="Peter Lovšin" w:date="2021-11-16T18:16:00Z">
                <w:pPr>
                  <w:ind w:left="1" w:right="57"/>
                  <w:jc w:val="both"/>
                </w:pPr>
              </w:pPrChange>
            </w:pPr>
          </w:p>
        </w:tc>
      </w:tr>
    </w:tbl>
    <w:p w14:paraId="51EE7AA2" w14:textId="77777777" w:rsidR="00A3272F" w:rsidRDefault="00A3272F">
      <w:pPr>
        <w:spacing w:after="0"/>
        <w:ind w:left="-1440" w:right="36"/>
      </w:pPr>
    </w:p>
    <w:tbl>
      <w:tblPr>
        <w:tblStyle w:val="TableGrid1"/>
        <w:tblW w:w="9083" w:type="dxa"/>
        <w:tblInd w:w="-93" w:type="dxa"/>
        <w:tblCellMar>
          <w:left w:w="70" w:type="dxa"/>
          <w:bottom w:w="46" w:type="dxa"/>
          <w:right w:w="11" w:type="dxa"/>
        </w:tblCellMar>
        <w:tblLook w:val="04A0" w:firstRow="1" w:lastRow="0" w:firstColumn="1" w:lastColumn="0" w:noHBand="0" w:noVBand="1"/>
      </w:tblPr>
      <w:tblGrid>
        <w:gridCol w:w="2425"/>
        <w:gridCol w:w="6640"/>
        <w:gridCol w:w="18"/>
      </w:tblGrid>
      <w:tr w:rsidR="00A3272F" w14:paraId="51EE7AA8" w14:textId="77777777">
        <w:trPr>
          <w:trHeight w:val="13914"/>
        </w:trPr>
        <w:tc>
          <w:tcPr>
            <w:tcW w:w="2425" w:type="dxa"/>
            <w:tcBorders>
              <w:top w:val="single" w:sz="4" w:space="0" w:color="000000"/>
              <w:left w:val="single" w:sz="4" w:space="0" w:color="000000"/>
              <w:bottom w:val="single" w:sz="4" w:space="0" w:color="000000"/>
              <w:right w:val="single" w:sz="4" w:space="0" w:color="000000"/>
            </w:tcBorders>
          </w:tcPr>
          <w:p w14:paraId="51EE7AA3" w14:textId="77777777" w:rsidR="00A3272F" w:rsidRDefault="00A3272F"/>
        </w:tc>
        <w:tc>
          <w:tcPr>
            <w:tcW w:w="6658" w:type="dxa"/>
            <w:gridSpan w:val="2"/>
            <w:tcBorders>
              <w:top w:val="single" w:sz="4" w:space="0" w:color="000000"/>
              <w:left w:val="single" w:sz="4" w:space="0" w:color="000000"/>
              <w:bottom w:val="single" w:sz="4" w:space="0" w:color="000000"/>
              <w:right w:val="single" w:sz="4" w:space="0" w:color="000000"/>
            </w:tcBorders>
            <w:vAlign w:val="bottom"/>
          </w:tcPr>
          <w:p w14:paraId="51EE7AA4" w14:textId="77777777" w:rsidR="00A3272F" w:rsidRDefault="0049578A">
            <w:pPr>
              <w:spacing w:after="280" w:line="275" w:lineRule="auto"/>
              <w:ind w:right="58"/>
              <w:jc w:val="both"/>
            </w:pPr>
            <w:r>
              <w:rPr>
                <w:rFonts w:ascii="Arial" w:eastAsia="Arial" w:hAnsi="Arial" w:cs="Arial"/>
                <w:sz w:val="20"/>
              </w:rPr>
              <w:t xml:space="preserve">Dovoli se gradnja – legalizacija že zgrajenega enostanovanjskega objekta na zemljišču </w:t>
            </w:r>
            <w:proofErr w:type="spellStart"/>
            <w:r>
              <w:rPr>
                <w:rFonts w:ascii="Arial" w:eastAsia="Arial" w:hAnsi="Arial" w:cs="Arial"/>
                <w:sz w:val="20"/>
              </w:rPr>
              <w:t>parc</w:t>
            </w:r>
            <w:proofErr w:type="spellEnd"/>
            <w:r>
              <w:rPr>
                <w:rFonts w:ascii="Arial" w:eastAsia="Arial" w:hAnsi="Arial" w:cs="Arial"/>
                <w:sz w:val="20"/>
              </w:rPr>
              <w:t xml:space="preserve">. št. 57 </w:t>
            </w:r>
            <w:proofErr w:type="spellStart"/>
            <w:r>
              <w:rPr>
                <w:rFonts w:ascii="Arial" w:eastAsia="Arial" w:hAnsi="Arial" w:cs="Arial"/>
                <w:sz w:val="20"/>
              </w:rPr>
              <w:t>k.o</w:t>
            </w:r>
            <w:proofErr w:type="spellEnd"/>
            <w:r>
              <w:rPr>
                <w:rFonts w:ascii="Arial" w:eastAsia="Arial" w:hAnsi="Arial" w:cs="Arial"/>
                <w:sz w:val="20"/>
              </w:rPr>
              <w:t xml:space="preserve">. Brezovica. Odmik med enostanovanjsko stavbo na zemljišču </w:t>
            </w:r>
            <w:proofErr w:type="spellStart"/>
            <w:r>
              <w:rPr>
                <w:rFonts w:ascii="Arial" w:eastAsia="Arial" w:hAnsi="Arial" w:cs="Arial"/>
                <w:sz w:val="20"/>
              </w:rPr>
              <w:t>parc</w:t>
            </w:r>
            <w:proofErr w:type="spellEnd"/>
            <w:r>
              <w:rPr>
                <w:rFonts w:ascii="Arial" w:eastAsia="Arial" w:hAnsi="Arial" w:cs="Arial"/>
                <w:sz w:val="20"/>
              </w:rPr>
              <w:t xml:space="preserve">. št. 46/1 </w:t>
            </w:r>
            <w:proofErr w:type="spellStart"/>
            <w:r>
              <w:rPr>
                <w:rFonts w:ascii="Arial" w:eastAsia="Arial" w:hAnsi="Arial" w:cs="Arial"/>
                <w:sz w:val="20"/>
              </w:rPr>
              <w:t>k.o</w:t>
            </w:r>
            <w:proofErr w:type="spellEnd"/>
            <w:r>
              <w:rPr>
                <w:rFonts w:ascii="Arial" w:eastAsia="Arial" w:hAnsi="Arial" w:cs="Arial"/>
                <w:sz w:val="20"/>
              </w:rPr>
              <w:t xml:space="preserve">. Brezovica in enostanovanjsko stavbo na zemljišču </w:t>
            </w:r>
            <w:proofErr w:type="spellStart"/>
            <w:r>
              <w:rPr>
                <w:rFonts w:ascii="Arial" w:eastAsia="Arial" w:hAnsi="Arial" w:cs="Arial"/>
                <w:sz w:val="20"/>
              </w:rPr>
              <w:t>parc</w:t>
            </w:r>
            <w:proofErr w:type="spellEnd"/>
            <w:r>
              <w:rPr>
                <w:rFonts w:ascii="Arial" w:eastAsia="Arial" w:hAnsi="Arial" w:cs="Arial"/>
                <w:sz w:val="20"/>
              </w:rPr>
              <w:t xml:space="preserve">. št. 57 </w:t>
            </w:r>
            <w:proofErr w:type="spellStart"/>
            <w:r>
              <w:rPr>
                <w:rFonts w:ascii="Arial" w:eastAsia="Arial" w:hAnsi="Arial" w:cs="Arial"/>
                <w:sz w:val="20"/>
              </w:rPr>
              <w:t>k.o</w:t>
            </w:r>
            <w:proofErr w:type="spellEnd"/>
            <w:r>
              <w:rPr>
                <w:rFonts w:ascii="Arial" w:eastAsia="Arial" w:hAnsi="Arial" w:cs="Arial"/>
                <w:sz w:val="20"/>
              </w:rPr>
              <w:t xml:space="preserve">. Brezovica  je lahko manjši od 4 m oz. se ena stranica obstoječih enostanovanjskih objektov med seboj  lahko stika.  </w:t>
            </w:r>
          </w:p>
          <w:p w14:paraId="51EE7AA5" w14:textId="77777777" w:rsidR="00A3272F" w:rsidRDefault="0049578A">
            <w:pPr>
              <w:spacing w:after="280" w:line="275" w:lineRule="auto"/>
              <w:ind w:right="58"/>
              <w:jc w:val="both"/>
            </w:pPr>
            <w:r>
              <w:rPr>
                <w:rFonts w:ascii="Arial" w:eastAsia="Arial" w:hAnsi="Arial" w:cs="Arial"/>
                <w:sz w:val="20"/>
              </w:rPr>
              <w:t xml:space="preserve">Obstoječi objekt na zemljišču </w:t>
            </w:r>
            <w:proofErr w:type="spellStart"/>
            <w:r>
              <w:rPr>
                <w:rFonts w:ascii="Arial" w:eastAsia="Arial" w:hAnsi="Arial" w:cs="Arial"/>
                <w:sz w:val="20"/>
              </w:rPr>
              <w:t>parc</w:t>
            </w:r>
            <w:proofErr w:type="spellEnd"/>
            <w:r>
              <w:rPr>
                <w:rFonts w:ascii="Arial" w:eastAsia="Arial" w:hAnsi="Arial" w:cs="Arial"/>
                <w:sz w:val="20"/>
              </w:rPr>
              <w:t xml:space="preserve">. št. 57  </w:t>
            </w:r>
            <w:proofErr w:type="spellStart"/>
            <w:r>
              <w:rPr>
                <w:rFonts w:ascii="Arial" w:eastAsia="Arial" w:hAnsi="Arial" w:cs="Arial"/>
                <w:sz w:val="20"/>
              </w:rPr>
              <w:t>k.o</w:t>
            </w:r>
            <w:proofErr w:type="spellEnd"/>
            <w:r>
              <w:rPr>
                <w:rFonts w:ascii="Arial" w:eastAsia="Arial" w:hAnsi="Arial" w:cs="Arial"/>
                <w:sz w:val="20"/>
              </w:rPr>
              <w:t xml:space="preserve">. Brezovica se za potrebe ogrevanja, pripravo sanitarne tople vode, kuho in tehnologijo priključi na sistem zemeljskega plina – srednjetlačno distribucijsko plinovodno omrežje z delovnim tlakom 1-4 bar. Obveznost priključitve ne velja v primeru, da objekt v celoti uporablja obnovljene vire energije za potrebe ogrevanja in priprave sanitarne vode. V primeru, da objekt zadovoljuje potrebe po ogrevanju in pripravi tople sanitarne vode samo delno z obnovljivimi viri  energije, še vedno za preostali del velja obveznost priključitve na distribucijsko omrežje zemeljskega plina. Plinovodno omrežje in notranje plinske napeljave morajo biti izvedeni v skladu s Sistemskimi obratovalnimi navodili za distribucijsko omrežje zemeljskega plina za geografsko območje Občine Brezovica (Odlok – Ur. l. RS, št. 636320/2012), Pravilnikom o tehničnih pogojih za graditev, obratovanje in vzdrževanje plinovodov z najvišjim delovnim tlakom do vključno 16 bar (Ur. l. RS, št. 26/02 in 54/02), Splošnimi pogoji za dobavo in odjem zemeljskega plina iz distribucijskega omrežja za geografsko območje Mestne občine Ljubljana, Občine Brezovica, Občina Dobrova – Polhov Gradec, Občina Dol pri Ljubljani, Občina Ig, Občina Medvode, Občina Škofljica in Občina Log-Dragomer (Ur. l. RS, št. 25/2008, 11/2011) in internim dokumentom Energetike Ljubljana d.o.o.: Tehnične zahteve za graditev glavnih in priključnih plinovodov ter notranjih plinskih napeljav. </w:t>
            </w:r>
          </w:p>
          <w:p w14:paraId="51EE7AA6" w14:textId="77777777" w:rsidR="00A3272F" w:rsidRDefault="0049578A">
            <w:pPr>
              <w:spacing w:after="1" w:line="275" w:lineRule="auto"/>
              <w:ind w:right="56"/>
              <w:jc w:val="both"/>
            </w:pPr>
            <w:r>
              <w:rPr>
                <w:rFonts w:ascii="Arial" w:eastAsia="Arial" w:hAnsi="Arial" w:cs="Arial"/>
                <w:sz w:val="20"/>
              </w:rPr>
              <w:t xml:space="preserve">Obstoječi objekt na zemljišču </w:t>
            </w:r>
            <w:proofErr w:type="spellStart"/>
            <w:r>
              <w:rPr>
                <w:rFonts w:ascii="Arial" w:eastAsia="Arial" w:hAnsi="Arial" w:cs="Arial"/>
                <w:sz w:val="20"/>
              </w:rPr>
              <w:t>parc</w:t>
            </w:r>
            <w:proofErr w:type="spellEnd"/>
            <w:r>
              <w:rPr>
                <w:rFonts w:ascii="Arial" w:eastAsia="Arial" w:hAnsi="Arial" w:cs="Arial"/>
                <w:sz w:val="20"/>
              </w:rPr>
              <w:t xml:space="preserve">. št. 57 </w:t>
            </w:r>
            <w:proofErr w:type="spellStart"/>
            <w:r>
              <w:rPr>
                <w:rFonts w:ascii="Arial" w:eastAsia="Arial" w:hAnsi="Arial" w:cs="Arial"/>
                <w:sz w:val="20"/>
              </w:rPr>
              <w:t>k.o</w:t>
            </w:r>
            <w:proofErr w:type="spellEnd"/>
            <w:r>
              <w:rPr>
                <w:rFonts w:ascii="Arial" w:eastAsia="Arial" w:hAnsi="Arial" w:cs="Arial"/>
                <w:sz w:val="20"/>
              </w:rPr>
              <w:t xml:space="preserve">. Brezovica, leži na območju izvajanja javne službe v KS Brezovica, v upravljanju JP Vodovod - Kanalizacija d.o.o. Pri odvajanju odpadne komunalne vode v javno kanalizacijsko omrežje je potrebno upoštevati Uredbo o emisiji snovi in toplote pri odvajanju odpadnih voda v vode in javno kanalizacijo (Ur. l. RS, št. 64/12) ter uredbe za posamezne dejavnosti, Uredba o emisiji snovi pri odvajanju padavinske vode iz javnih cest (Ur. l. RS, št. 47/05), Odlok o odvajanju in čiščenju komunalne in padavinske odpadne vode (Ur. l. RS, št. 66/2013) ter Navodila za kanalizacijo – EAD 116244. Za izgradnjo kanalizacije pri objektu na </w:t>
            </w:r>
            <w:proofErr w:type="spellStart"/>
            <w:r>
              <w:rPr>
                <w:rFonts w:ascii="Arial" w:eastAsia="Arial" w:hAnsi="Arial" w:cs="Arial"/>
                <w:sz w:val="20"/>
              </w:rPr>
              <w:t>parc.št</w:t>
            </w:r>
            <w:proofErr w:type="spellEnd"/>
            <w:r>
              <w:rPr>
                <w:rFonts w:ascii="Arial" w:eastAsia="Arial" w:hAnsi="Arial" w:cs="Arial"/>
                <w:sz w:val="20"/>
              </w:rPr>
              <w:t xml:space="preserve">. 57 </w:t>
            </w:r>
            <w:proofErr w:type="spellStart"/>
            <w:r>
              <w:rPr>
                <w:rFonts w:ascii="Arial" w:eastAsia="Arial" w:hAnsi="Arial" w:cs="Arial"/>
                <w:sz w:val="20"/>
              </w:rPr>
              <w:t>k.o</w:t>
            </w:r>
            <w:proofErr w:type="spellEnd"/>
            <w:r>
              <w:rPr>
                <w:rFonts w:ascii="Arial" w:eastAsia="Arial" w:hAnsi="Arial" w:cs="Arial"/>
                <w:sz w:val="20"/>
              </w:rPr>
              <w:t xml:space="preserve">. Brezovica se upošteva obstoječa projektna dokumentacija, in sicer Izgradnja kanalizacije na Brezovici severno od območja od </w:t>
            </w:r>
            <w:proofErr w:type="spellStart"/>
            <w:r>
              <w:rPr>
                <w:rFonts w:ascii="Arial" w:eastAsia="Arial" w:hAnsi="Arial" w:cs="Arial"/>
                <w:sz w:val="20"/>
              </w:rPr>
              <w:t>Drobtinške</w:t>
            </w:r>
            <w:proofErr w:type="spellEnd"/>
            <w:r>
              <w:rPr>
                <w:rFonts w:ascii="Arial" w:eastAsia="Arial" w:hAnsi="Arial" w:cs="Arial"/>
                <w:sz w:val="20"/>
              </w:rPr>
              <w:t xml:space="preserve"> poti do Podpeške ceste PGD, PZI, št.: 1062/04, KONO-B </w:t>
            </w:r>
            <w:proofErr w:type="spellStart"/>
            <w:r>
              <w:rPr>
                <w:rFonts w:ascii="Arial" w:eastAsia="Arial" w:hAnsi="Arial" w:cs="Arial"/>
                <w:sz w:val="20"/>
              </w:rPr>
              <w:t>d.p.p</w:t>
            </w:r>
            <w:proofErr w:type="spellEnd"/>
            <w:r>
              <w:rPr>
                <w:rFonts w:ascii="Arial" w:eastAsia="Arial" w:hAnsi="Arial" w:cs="Arial"/>
                <w:sz w:val="20"/>
              </w:rPr>
              <w:t xml:space="preserve">., september 2004 </w:t>
            </w:r>
          </w:p>
          <w:p w14:paraId="51EE7AA7" w14:textId="77777777" w:rsidR="00A3272F" w:rsidRDefault="0049578A">
            <w:pPr>
              <w:ind w:right="58"/>
              <w:jc w:val="both"/>
            </w:pPr>
            <w:r>
              <w:rPr>
                <w:rFonts w:ascii="Arial" w:eastAsia="Arial" w:hAnsi="Arial" w:cs="Arial"/>
                <w:sz w:val="20"/>
              </w:rPr>
              <w:t xml:space="preserve">(KZ 5587) in Rekonstrukcija vodovoda in izgradnja kanalizacije na Brezovici severno od AC območje od </w:t>
            </w:r>
            <w:proofErr w:type="spellStart"/>
            <w:r>
              <w:rPr>
                <w:rFonts w:ascii="Arial" w:eastAsia="Arial" w:hAnsi="Arial" w:cs="Arial"/>
                <w:sz w:val="20"/>
              </w:rPr>
              <w:t>Drobtinške</w:t>
            </w:r>
            <w:proofErr w:type="spellEnd"/>
            <w:r>
              <w:rPr>
                <w:rFonts w:ascii="Arial" w:eastAsia="Arial" w:hAnsi="Arial" w:cs="Arial"/>
                <w:sz w:val="20"/>
              </w:rPr>
              <w:t xml:space="preserve"> poti do Podpeške ceste 1. Faza južni del, 1. Etapa gradnje, PZI, št.: 1405/09, </w:t>
            </w:r>
            <w:proofErr w:type="spellStart"/>
            <w:r>
              <w:rPr>
                <w:rFonts w:ascii="Arial" w:eastAsia="Arial" w:hAnsi="Arial" w:cs="Arial"/>
                <w:sz w:val="20"/>
              </w:rPr>
              <w:t>int.št</w:t>
            </w:r>
            <w:proofErr w:type="spellEnd"/>
            <w:r>
              <w:rPr>
                <w:rFonts w:ascii="Arial" w:eastAsia="Arial" w:hAnsi="Arial" w:cs="Arial"/>
                <w:sz w:val="20"/>
              </w:rPr>
              <w:t xml:space="preserve">.: 5990, KONO-B d.o.o., maj 2013 (KZ 5990). Na obravnavanem območju bo vsa predvidena javna in interna kanalizacija zasnovana in zgrajena v ločenem sistemu. Predvidene objekte bo potrebno priključiti na javni </w:t>
            </w:r>
            <w:proofErr w:type="spellStart"/>
            <w:r>
              <w:rPr>
                <w:rFonts w:ascii="Arial" w:eastAsia="Arial" w:hAnsi="Arial" w:cs="Arial"/>
                <w:sz w:val="20"/>
              </w:rPr>
              <w:t>kanlaizacijski</w:t>
            </w:r>
            <w:proofErr w:type="spellEnd"/>
            <w:r>
              <w:rPr>
                <w:rFonts w:ascii="Arial" w:eastAsia="Arial" w:hAnsi="Arial" w:cs="Arial"/>
                <w:sz w:val="20"/>
              </w:rPr>
              <w:t xml:space="preserve"> sistem. Priključitev komunalnih voda oziroma obravnavanega območja na zbirnik A7 bo možna, ko bo zgrajeno črpališče ob Podpeški cesti in dograjen tlačni vod čez avtocesto do zbiralnika A7. V primeru, da se povezava z zbiralnikom A7 in izgradnja javne kanalizacije ter črpališč še </w:t>
            </w:r>
          </w:p>
        </w:tc>
      </w:tr>
      <w:tr w:rsidR="00A3272F" w14:paraId="51EE7AAC" w14:textId="77777777">
        <w:tblPrEx>
          <w:tblCellMar>
            <w:top w:w="44" w:type="dxa"/>
            <w:left w:w="71" w:type="dxa"/>
            <w:bottom w:w="7" w:type="dxa"/>
            <w:right w:w="0" w:type="dxa"/>
          </w:tblCellMar>
        </w:tblPrEx>
        <w:trPr>
          <w:gridAfter w:val="1"/>
          <w:wAfter w:w="18" w:type="dxa"/>
          <w:trHeight w:val="3338"/>
        </w:trPr>
        <w:tc>
          <w:tcPr>
            <w:tcW w:w="2425" w:type="dxa"/>
            <w:vMerge w:val="restart"/>
            <w:tcBorders>
              <w:top w:val="single" w:sz="4" w:space="0" w:color="000000"/>
              <w:left w:val="single" w:sz="4" w:space="0" w:color="000000"/>
              <w:bottom w:val="single" w:sz="4" w:space="0" w:color="000000"/>
              <w:right w:val="single" w:sz="4" w:space="0" w:color="000000"/>
            </w:tcBorders>
          </w:tcPr>
          <w:p w14:paraId="51EE7AA9" w14:textId="77777777" w:rsidR="00A3272F" w:rsidRDefault="00A3272F"/>
        </w:tc>
        <w:tc>
          <w:tcPr>
            <w:tcW w:w="6640" w:type="dxa"/>
            <w:tcBorders>
              <w:top w:val="single" w:sz="4" w:space="0" w:color="000000"/>
              <w:left w:val="single" w:sz="4" w:space="0" w:color="000000"/>
              <w:bottom w:val="single" w:sz="4" w:space="0" w:color="000000"/>
              <w:right w:val="single" w:sz="4" w:space="0" w:color="000000"/>
            </w:tcBorders>
          </w:tcPr>
          <w:p w14:paraId="51EE7AAA" w14:textId="77777777" w:rsidR="00A3272F" w:rsidRDefault="0049578A">
            <w:pPr>
              <w:spacing w:after="140" w:line="275" w:lineRule="auto"/>
              <w:ind w:right="50"/>
              <w:jc w:val="both"/>
            </w:pPr>
            <w:r>
              <w:rPr>
                <w:rFonts w:ascii="Arial" w:eastAsia="Arial" w:hAnsi="Arial" w:cs="Arial"/>
                <w:sz w:val="20"/>
              </w:rPr>
              <w:t xml:space="preserve">ne bo realizirala, se za objekte, predvidene za legalizacijo, uredi začasna mala čistilna naprava, ki pa se jo po navezavi javne kanalizacije na zbiralnik A7 ukine. Pred priključitvijo na javno kanalizacijsko omrežje je potrebno zaprositi upravljavca javne kanalizacije v KS Brezovica za soglasje k priključitvi posameznih objektov in predložiti izvedbeno dokumentacijo.  </w:t>
            </w:r>
          </w:p>
          <w:p w14:paraId="51EE7AAB" w14:textId="77777777" w:rsidR="00A3272F" w:rsidRDefault="0049578A">
            <w:pPr>
              <w:ind w:left="1" w:right="51"/>
              <w:jc w:val="both"/>
            </w:pPr>
            <w:r>
              <w:rPr>
                <w:rFonts w:ascii="Arial" w:eastAsia="Arial" w:hAnsi="Arial" w:cs="Arial"/>
                <w:sz w:val="20"/>
              </w:rPr>
              <w:t xml:space="preserve">Obstoječi objekt na zemljišču </w:t>
            </w:r>
            <w:proofErr w:type="spellStart"/>
            <w:r>
              <w:rPr>
                <w:rFonts w:ascii="Arial" w:eastAsia="Arial" w:hAnsi="Arial" w:cs="Arial"/>
                <w:sz w:val="20"/>
              </w:rPr>
              <w:t>parc</w:t>
            </w:r>
            <w:proofErr w:type="spellEnd"/>
            <w:r>
              <w:rPr>
                <w:rFonts w:ascii="Arial" w:eastAsia="Arial" w:hAnsi="Arial" w:cs="Arial"/>
                <w:sz w:val="20"/>
              </w:rPr>
              <w:t xml:space="preserve">. št. 57 </w:t>
            </w:r>
            <w:proofErr w:type="spellStart"/>
            <w:r>
              <w:rPr>
                <w:rFonts w:ascii="Arial" w:eastAsia="Arial" w:hAnsi="Arial" w:cs="Arial"/>
                <w:sz w:val="20"/>
              </w:rPr>
              <w:t>k.o</w:t>
            </w:r>
            <w:proofErr w:type="spellEnd"/>
            <w:r>
              <w:rPr>
                <w:rFonts w:ascii="Arial" w:eastAsia="Arial" w:hAnsi="Arial" w:cs="Arial"/>
                <w:sz w:val="20"/>
              </w:rPr>
              <w:t xml:space="preserve">. Brezovica, leži na območju izvajanja javne službe v KS Brezovica, v upravljanju JP Vodovod - Kanalizacija d.o.o. Pred priključitvijo na javno vodovodno omrežje je potrebno zaprositi upravljavca javnega vodovoda za soglasje k priključitvi posameznih objektov in predložiti izvedbeno dokumentacijo. </w:t>
            </w:r>
          </w:p>
        </w:tc>
      </w:tr>
      <w:tr w:rsidR="00A3272F" w14:paraId="51EE7AAF" w14:textId="77777777">
        <w:tblPrEx>
          <w:tblCellMar>
            <w:top w:w="44" w:type="dxa"/>
            <w:left w:w="71" w:type="dxa"/>
            <w:bottom w:w="7" w:type="dxa"/>
            <w:right w:w="0" w:type="dxa"/>
          </w:tblCellMar>
        </w:tblPrEx>
        <w:trPr>
          <w:gridAfter w:val="1"/>
          <w:wAfter w:w="18" w:type="dxa"/>
          <w:trHeight w:val="472"/>
        </w:trPr>
        <w:tc>
          <w:tcPr>
            <w:tcW w:w="0" w:type="auto"/>
            <w:vMerge/>
            <w:tcBorders>
              <w:top w:val="nil"/>
              <w:left w:val="single" w:sz="4" w:space="0" w:color="000000"/>
              <w:bottom w:val="nil"/>
              <w:right w:val="single" w:sz="4" w:space="0" w:color="000000"/>
            </w:tcBorders>
          </w:tcPr>
          <w:p w14:paraId="51EE7AAD" w14:textId="77777777" w:rsidR="00A3272F" w:rsidRDefault="00A3272F"/>
        </w:tc>
        <w:tc>
          <w:tcPr>
            <w:tcW w:w="6640" w:type="dxa"/>
            <w:tcBorders>
              <w:top w:val="single" w:sz="4" w:space="0" w:color="000000"/>
              <w:left w:val="single" w:sz="4" w:space="0" w:color="000000"/>
              <w:bottom w:val="single" w:sz="4" w:space="0" w:color="000000"/>
              <w:right w:val="double" w:sz="4" w:space="0" w:color="000000"/>
            </w:tcBorders>
          </w:tcPr>
          <w:p w14:paraId="51EE7AAE" w14:textId="77777777" w:rsidR="00A3272F" w:rsidRDefault="0049578A">
            <w:pPr>
              <w:jc w:val="both"/>
            </w:pPr>
            <w:r>
              <w:rPr>
                <w:rFonts w:ascii="Arial" w:eastAsia="Arial" w:hAnsi="Arial" w:cs="Arial"/>
                <w:sz w:val="20"/>
              </w:rPr>
              <w:t xml:space="preserve">Dovoli se legalizacijo (gradnjo) večstanovanjskega objekta na zemljiščih </w:t>
            </w:r>
            <w:proofErr w:type="spellStart"/>
            <w:r>
              <w:rPr>
                <w:rFonts w:ascii="Arial" w:eastAsia="Arial" w:hAnsi="Arial" w:cs="Arial"/>
                <w:sz w:val="20"/>
              </w:rPr>
              <w:t>parc</w:t>
            </w:r>
            <w:proofErr w:type="spellEnd"/>
            <w:r>
              <w:rPr>
                <w:rFonts w:ascii="Arial" w:eastAsia="Arial" w:hAnsi="Arial" w:cs="Arial"/>
                <w:sz w:val="20"/>
              </w:rPr>
              <w:t xml:space="preserve">. št. 266/1, 3530/5, 3530/7, vsa </w:t>
            </w:r>
            <w:proofErr w:type="spellStart"/>
            <w:r>
              <w:rPr>
                <w:rFonts w:ascii="Arial" w:eastAsia="Arial" w:hAnsi="Arial" w:cs="Arial"/>
                <w:sz w:val="20"/>
              </w:rPr>
              <w:t>k.o</w:t>
            </w:r>
            <w:proofErr w:type="spellEnd"/>
            <w:r>
              <w:rPr>
                <w:rFonts w:ascii="Arial" w:eastAsia="Arial" w:hAnsi="Arial" w:cs="Arial"/>
                <w:sz w:val="20"/>
              </w:rPr>
              <w:t xml:space="preserve">. Brezovica. </w:t>
            </w:r>
          </w:p>
        </w:tc>
      </w:tr>
      <w:tr w:rsidR="00A3272F" w14:paraId="51EE7AB8" w14:textId="77777777">
        <w:tblPrEx>
          <w:tblCellMar>
            <w:top w:w="44" w:type="dxa"/>
            <w:left w:w="71" w:type="dxa"/>
            <w:bottom w:w="7" w:type="dxa"/>
            <w:right w:w="0" w:type="dxa"/>
          </w:tblCellMar>
        </w:tblPrEx>
        <w:trPr>
          <w:gridAfter w:val="1"/>
          <w:wAfter w:w="18" w:type="dxa"/>
          <w:trHeight w:val="4896"/>
        </w:trPr>
        <w:tc>
          <w:tcPr>
            <w:tcW w:w="0" w:type="auto"/>
            <w:vMerge/>
            <w:tcBorders>
              <w:top w:val="nil"/>
              <w:left w:val="single" w:sz="4" w:space="0" w:color="000000"/>
              <w:bottom w:val="single" w:sz="4" w:space="0" w:color="000000"/>
              <w:right w:val="single" w:sz="4" w:space="0" w:color="000000"/>
            </w:tcBorders>
          </w:tcPr>
          <w:p w14:paraId="51EE7AB0" w14:textId="77777777" w:rsidR="00A3272F" w:rsidRDefault="00A3272F"/>
        </w:tc>
        <w:tc>
          <w:tcPr>
            <w:tcW w:w="6640" w:type="dxa"/>
            <w:tcBorders>
              <w:top w:val="single" w:sz="4" w:space="0" w:color="000000"/>
              <w:left w:val="single" w:sz="4" w:space="0" w:color="000000"/>
              <w:bottom w:val="single" w:sz="4" w:space="0" w:color="000000"/>
              <w:right w:val="single" w:sz="4" w:space="0" w:color="000000"/>
            </w:tcBorders>
            <w:vAlign w:val="bottom"/>
          </w:tcPr>
          <w:p w14:paraId="51EE7AB1" w14:textId="77777777" w:rsidR="00A3272F" w:rsidRDefault="0049578A">
            <w:pPr>
              <w:spacing w:after="139"/>
              <w:ind w:right="51"/>
              <w:jc w:val="both"/>
            </w:pPr>
            <w:r>
              <w:rPr>
                <w:rFonts w:ascii="Arial" w:eastAsia="Arial" w:hAnsi="Arial" w:cs="Arial"/>
                <w:sz w:val="20"/>
              </w:rPr>
              <w:t xml:space="preserve">Dovoli se neskladna gradnja večstanovanjskih objektov, ki predstavlja že zgrajen večstanovanjski objekt s tremi zgradbami po tri stanovanja s skupno enotno kletjo na naslednjih zemljiščih </w:t>
            </w:r>
            <w:proofErr w:type="spellStart"/>
            <w:r>
              <w:rPr>
                <w:rFonts w:ascii="Arial" w:eastAsia="Arial" w:hAnsi="Arial" w:cs="Arial"/>
                <w:sz w:val="20"/>
              </w:rPr>
              <w:t>parc</w:t>
            </w:r>
            <w:proofErr w:type="spellEnd"/>
            <w:r>
              <w:rPr>
                <w:rFonts w:ascii="Arial" w:eastAsia="Arial" w:hAnsi="Arial" w:cs="Arial"/>
                <w:sz w:val="20"/>
              </w:rPr>
              <w:t xml:space="preserve">. št. 272/27, 272/28, 272/33, 272/34, vsa </w:t>
            </w:r>
            <w:proofErr w:type="spellStart"/>
            <w:r>
              <w:rPr>
                <w:rFonts w:ascii="Arial" w:eastAsia="Arial" w:hAnsi="Arial" w:cs="Arial"/>
                <w:sz w:val="20"/>
              </w:rPr>
              <w:t>k.o</w:t>
            </w:r>
            <w:proofErr w:type="spellEnd"/>
            <w:r>
              <w:rPr>
                <w:rFonts w:ascii="Arial" w:eastAsia="Arial" w:hAnsi="Arial" w:cs="Arial"/>
                <w:sz w:val="20"/>
              </w:rPr>
              <w:t xml:space="preserve">. Brezovica, ki je bil zgrajen po gradbenem dovoljenju št. 351-281/2008-10 z dne 7. 4. 2008. Neskladnost gradnje po gradbenem dovoljenju št. 351-281/2008-10, z dne 7. 4. 2008, se nanaša na:  </w:t>
            </w:r>
          </w:p>
          <w:p w14:paraId="51EE7AB2" w14:textId="77777777" w:rsidR="00A3272F" w:rsidRDefault="0049578A">
            <w:pPr>
              <w:numPr>
                <w:ilvl w:val="0"/>
                <w:numId w:val="7"/>
              </w:numPr>
              <w:ind w:left="380" w:hanging="220"/>
            </w:pPr>
            <w:proofErr w:type="spellStart"/>
            <w:r>
              <w:rPr>
                <w:rFonts w:ascii="Arial" w:eastAsia="Arial" w:hAnsi="Arial" w:cs="Arial"/>
                <w:sz w:val="20"/>
              </w:rPr>
              <w:t>etažnost</w:t>
            </w:r>
            <w:proofErr w:type="spellEnd"/>
            <w:r>
              <w:rPr>
                <w:rFonts w:ascii="Arial" w:eastAsia="Arial" w:hAnsi="Arial" w:cs="Arial"/>
                <w:sz w:val="20"/>
              </w:rPr>
              <w:t xml:space="preserve">: K+P+N+M oziroma N + podstrešje – terasa,  </w:t>
            </w:r>
          </w:p>
          <w:p w14:paraId="51EE7AB3" w14:textId="77777777" w:rsidR="00A3272F" w:rsidRDefault="0049578A">
            <w:pPr>
              <w:numPr>
                <w:ilvl w:val="0"/>
                <w:numId w:val="7"/>
              </w:numPr>
              <w:ind w:left="380" w:hanging="220"/>
            </w:pPr>
            <w:r>
              <w:rPr>
                <w:rFonts w:ascii="Arial" w:eastAsia="Arial" w:hAnsi="Arial" w:cs="Arial"/>
                <w:sz w:val="20"/>
              </w:rPr>
              <w:t xml:space="preserve">največja višina objekta (od terena do slemena) je 14,85 m,  </w:t>
            </w:r>
          </w:p>
          <w:p w14:paraId="51EE7AB4" w14:textId="77777777" w:rsidR="00A3272F" w:rsidRDefault="0049578A">
            <w:pPr>
              <w:numPr>
                <w:ilvl w:val="0"/>
                <w:numId w:val="7"/>
              </w:numPr>
              <w:ind w:left="380" w:hanging="220"/>
            </w:pPr>
            <w:r>
              <w:rPr>
                <w:rFonts w:ascii="Arial" w:eastAsia="Arial" w:hAnsi="Arial" w:cs="Arial"/>
                <w:sz w:val="20"/>
              </w:rPr>
              <w:t xml:space="preserve">streha je dvokapna z različnima naklonoma – min. naklon znaša </w:t>
            </w:r>
          </w:p>
          <w:p w14:paraId="51EE7AB5" w14:textId="77777777" w:rsidR="00A3272F" w:rsidRDefault="0049578A">
            <w:r>
              <w:rPr>
                <w:rFonts w:ascii="Arial" w:eastAsia="Arial" w:hAnsi="Arial" w:cs="Arial"/>
                <w:sz w:val="20"/>
              </w:rPr>
              <w:t xml:space="preserve">16 stopinj, </w:t>
            </w:r>
            <w:proofErr w:type="spellStart"/>
            <w:r>
              <w:rPr>
                <w:rFonts w:ascii="Arial" w:eastAsia="Arial" w:hAnsi="Arial" w:cs="Arial"/>
                <w:sz w:val="20"/>
              </w:rPr>
              <w:t>max</w:t>
            </w:r>
            <w:proofErr w:type="spellEnd"/>
            <w:r>
              <w:rPr>
                <w:rFonts w:ascii="Arial" w:eastAsia="Arial" w:hAnsi="Arial" w:cs="Arial"/>
                <w:sz w:val="20"/>
              </w:rPr>
              <w:t xml:space="preserve">. pa 60 stopinj, </w:t>
            </w:r>
          </w:p>
          <w:p w14:paraId="51EE7AB6" w14:textId="77777777" w:rsidR="00A3272F" w:rsidRDefault="0049578A">
            <w:pPr>
              <w:spacing w:after="156" w:line="239" w:lineRule="auto"/>
              <w:ind w:left="213" w:right="2257" w:hanging="53"/>
            </w:pPr>
            <w:r>
              <w:rPr>
                <w:rFonts w:ascii="Arial" w:eastAsia="Arial" w:hAnsi="Arial" w:cs="Arial"/>
                <w:sz w:val="20"/>
              </w:rPr>
              <w:t xml:space="preserve">– faktor zazidanosti je lahko večji od 40 %,  – dovoljena je gradnja lomljenih opornih zidov. </w:t>
            </w:r>
          </w:p>
          <w:p w14:paraId="3AE5A001" w14:textId="77777777" w:rsidR="00A3272F" w:rsidRDefault="0049578A">
            <w:pPr>
              <w:ind w:right="51"/>
              <w:jc w:val="both"/>
              <w:rPr>
                <w:ins w:id="117" w:author="Peter Lovšin" w:date="2021-11-16T18:17:00Z"/>
                <w:rFonts w:ascii="Arial" w:eastAsia="Arial" w:hAnsi="Arial" w:cs="Arial"/>
                <w:sz w:val="20"/>
              </w:rPr>
            </w:pPr>
            <w:r>
              <w:rPr>
                <w:rFonts w:ascii="Arial" w:eastAsia="Arial" w:hAnsi="Arial" w:cs="Arial"/>
                <w:sz w:val="20"/>
              </w:rPr>
              <w:t xml:space="preserve">Ne glede na določbe 61. in 108. člena OPN se dovoli gradnja – legalizacija obstoječega enostanovanjskega objekta na zemljišču </w:t>
            </w:r>
            <w:proofErr w:type="spellStart"/>
            <w:r>
              <w:rPr>
                <w:rFonts w:ascii="Arial" w:eastAsia="Arial" w:hAnsi="Arial" w:cs="Arial"/>
                <w:sz w:val="20"/>
              </w:rPr>
              <w:t>parc</w:t>
            </w:r>
            <w:proofErr w:type="spellEnd"/>
            <w:r>
              <w:rPr>
                <w:rFonts w:ascii="Arial" w:eastAsia="Arial" w:hAnsi="Arial" w:cs="Arial"/>
                <w:sz w:val="20"/>
              </w:rPr>
              <w:t xml:space="preserve">. št. 49/9 </w:t>
            </w:r>
            <w:proofErr w:type="spellStart"/>
            <w:r>
              <w:rPr>
                <w:rFonts w:ascii="Arial" w:eastAsia="Arial" w:hAnsi="Arial" w:cs="Arial"/>
                <w:sz w:val="20"/>
              </w:rPr>
              <w:t>k.o</w:t>
            </w:r>
            <w:proofErr w:type="spellEnd"/>
            <w:r>
              <w:rPr>
                <w:rFonts w:ascii="Arial" w:eastAsia="Arial" w:hAnsi="Arial" w:cs="Arial"/>
                <w:sz w:val="20"/>
              </w:rPr>
              <w:t xml:space="preserve">. Brezovica. Odmik med obstoječo enostanovanjsko stavbo na zemljišču </w:t>
            </w:r>
            <w:proofErr w:type="spellStart"/>
            <w:r>
              <w:rPr>
                <w:rFonts w:ascii="Arial" w:eastAsia="Arial" w:hAnsi="Arial" w:cs="Arial"/>
                <w:sz w:val="20"/>
              </w:rPr>
              <w:t>parc</w:t>
            </w:r>
            <w:proofErr w:type="spellEnd"/>
            <w:r>
              <w:rPr>
                <w:rFonts w:ascii="Arial" w:eastAsia="Arial" w:hAnsi="Arial" w:cs="Arial"/>
                <w:sz w:val="20"/>
              </w:rPr>
              <w:t xml:space="preserve">. št. 49/9, </w:t>
            </w:r>
            <w:proofErr w:type="spellStart"/>
            <w:r>
              <w:rPr>
                <w:rFonts w:ascii="Arial" w:eastAsia="Arial" w:hAnsi="Arial" w:cs="Arial"/>
                <w:sz w:val="20"/>
              </w:rPr>
              <w:t>k.o</w:t>
            </w:r>
            <w:proofErr w:type="spellEnd"/>
            <w:r>
              <w:rPr>
                <w:rFonts w:ascii="Arial" w:eastAsia="Arial" w:hAnsi="Arial" w:cs="Arial"/>
                <w:sz w:val="20"/>
              </w:rPr>
              <w:t xml:space="preserve">. Brezovica in obstoječo enostanovanjsko stavbo na zemljišču </w:t>
            </w:r>
            <w:proofErr w:type="spellStart"/>
            <w:r>
              <w:rPr>
                <w:rFonts w:ascii="Arial" w:eastAsia="Arial" w:hAnsi="Arial" w:cs="Arial"/>
                <w:sz w:val="20"/>
              </w:rPr>
              <w:t>parc</w:t>
            </w:r>
            <w:proofErr w:type="spellEnd"/>
            <w:r>
              <w:rPr>
                <w:rFonts w:ascii="Arial" w:eastAsia="Arial" w:hAnsi="Arial" w:cs="Arial"/>
                <w:sz w:val="20"/>
              </w:rPr>
              <w:t xml:space="preserve">. št. 49/20 </w:t>
            </w:r>
            <w:proofErr w:type="spellStart"/>
            <w:r>
              <w:rPr>
                <w:rFonts w:ascii="Arial" w:eastAsia="Arial" w:hAnsi="Arial" w:cs="Arial"/>
                <w:sz w:val="20"/>
              </w:rPr>
              <w:t>k.o</w:t>
            </w:r>
            <w:proofErr w:type="spellEnd"/>
            <w:r>
              <w:rPr>
                <w:rFonts w:ascii="Arial" w:eastAsia="Arial" w:hAnsi="Arial" w:cs="Arial"/>
                <w:sz w:val="20"/>
              </w:rPr>
              <w:t>. Brezovica je lahko manjši od 4 m.</w:t>
            </w:r>
          </w:p>
          <w:p w14:paraId="61544139" w14:textId="77777777" w:rsidR="00580FC6" w:rsidRDefault="00580FC6">
            <w:pPr>
              <w:ind w:right="51"/>
              <w:jc w:val="both"/>
              <w:rPr>
                <w:ins w:id="118" w:author="Peter Lovšin" w:date="2021-11-16T18:17:00Z"/>
                <w:sz w:val="20"/>
              </w:rPr>
            </w:pPr>
          </w:p>
          <w:p w14:paraId="51EE7AB7" w14:textId="19C86E7E" w:rsidR="00580FC6" w:rsidRDefault="00580FC6">
            <w:pPr>
              <w:ind w:right="51"/>
              <w:jc w:val="both"/>
            </w:pPr>
            <w:ins w:id="119" w:author="Peter Lovšin" w:date="2021-11-16T18:17:00Z">
              <w:r w:rsidRPr="00AF7471">
                <w:rPr>
                  <w:rFonts w:ascii="Arial" w:eastAsia="Arial" w:hAnsi="Arial" w:cs="Arial"/>
                  <w:sz w:val="20"/>
                </w:rPr>
                <w:t xml:space="preserve">Dovoljena je gradnja stanovanjske stavbe na zemljišču </w:t>
              </w:r>
              <w:proofErr w:type="spellStart"/>
              <w:r w:rsidRPr="00AF7471">
                <w:rPr>
                  <w:rFonts w:ascii="Arial" w:eastAsia="Arial" w:hAnsi="Arial" w:cs="Arial"/>
                  <w:sz w:val="20"/>
                </w:rPr>
                <w:t>parc</w:t>
              </w:r>
              <w:proofErr w:type="spellEnd"/>
              <w:r w:rsidRPr="00AF7471">
                <w:rPr>
                  <w:rFonts w:ascii="Arial" w:eastAsia="Arial" w:hAnsi="Arial" w:cs="Arial"/>
                  <w:sz w:val="20"/>
                </w:rPr>
                <w:t xml:space="preserve">. št. 274/1 </w:t>
              </w:r>
              <w:proofErr w:type="spellStart"/>
              <w:r w:rsidRPr="00AF7471">
                <w:rPr>
                  <w:rFonts w:ascii="Arial" w:eastAsia="Arial" w:hAnsi="Arial" w:cs="Arial"/>
                  <w:sz w:val="20"/>
                </w:rPr>
                <w:t>k.o</w:t>
              </w:r>
              <w:proofErr w:type="spellEnd"/>
              <w:r w:rsidRPr="00AF7471">
                <w:rPr>
                  <w:rFonts w:ascii="Arial" w:eastAsia="Arial" w:hAnsi="Arial" w:cs="Arial"/>
                  <w:sz w:val="20"/>
                </w:rPr>
                <w:t xml:space="preserve">. Brezovica </w:t>
              </w:r>
            </w:ins>
            <w:ins w:id="120" w:author="Peter Lovšin" w:date="2021-11-16T18:18:00Z">
              <w:r w:rsidR="00835364">
                <w:rPr>
                  <w:rFonts w:ascii="Arial" w:eastAsia="Arial" w:hAnsi="Arial" w:cs="Arial"/>
                  <w:sz w:val="20"/>
                </w:rPr>
                <w:t>katere odmik je lahko manjši od 4 metrov.</w:t>
              </w:r>
            </w:ins>
          </w:p>
        </w:tc>
      </w:tr>
      <w:tr w:rsidR="00A3272F" w14:paraId="51EE7ABB" w14:textId="77777777">
        <w:tblPrEx>
          <w:tblCellMar>
            <w:top w:w="44" w:type="dxa"/>
            <w:left w:w="71" w:type="dxa"/>
            <w:bottom w:w="7" w:type="dxa"/>
            <w:right w:w="0" w:type="dxa"/>
          </w:tblCellMar>
        </w:tblPrEx>
        <w:trPr>
          <w:gridAfter w:val="1"/>
          <w:wAfter w:w="18" w:type="dxa"/>
          <w:trHeight w:val="480"/>
        </w:trPr>
        <w:tc>
          <w:tcPr>
            <w:tcW w:w="2425" w:type="dxa"/>
            <w:tcBorders>
              <w:top w:val="single" w:sz="4" w:space="0" w:color="000000"/>
              <w:left w:val="single" w:sz="4" w:space="0" w:color="000000"/>
              <w:bottom w:val="single" w:sz="4" w:space="0" w:color="000000"/>
              <w:right w:val="single" w:sz="4" w:space="0" w:color="000000"/>
            </w:tcBorders>
            <w:vAlign w:val="center"/>
          </w:tcPr>
          <w:p w14:paraId="51EE7AB9" w14:textId="77777777" w:rsidR="00A3272F" w:rsidRDefault="0049578A">
            <w:r>
              <w:rPr>
                <w:rFonts w:ascii="Arial" w:eastAsia="Arial" w:hAnsi="Arial" w:cs="Arial"/>
                <w:sz w:val="20"/>
              </w:rPr>
              <w:t xml:space="preserve">Varstveni režimi </w:t>
            </w:r>
          </w:p>
        </w:tc>
        <w:tc>
          <w:tcPr>
            <w:tcW w:w="6640" w:type="dxa"/>
            <w:tcBorders>
              <w:top w:val="single" w:sz="4" w:space="0" w:color="000000"/>
              <w:left w:val="single" w:sz="4" w:space="0" w:color="000000"/>
              <w:bottom w:val="single" w:sz="4" w:space="0" w:color="000000"/>
              <w:right w:val="single" w:sz="4" w:space="0" w:color="000000"/>
            </w:tcBorders>
            <w:vAlign w:val="center"/>
          </w:tcPr>
          <w:p w14:paraId="51EE7ABA" w14:textId="77777777" w:rsidR="00A3272F" w:rsidRDefault="0049578A">
            <w:r>
              <w:rPr>
                <w:rFonts w:ascii="Arial" w:eastAsia="Arial" w:hAnsi="Arial" w:cs="Arial"/>
                <w:sz w:val="20"/>
              </w:rPr>
              <w:t xml:space="preserve">- območje preostale, majhne in srednje poplavne nevarnosti </w:t>
            </w:r>
          </w:p>
        </w:tc>
      </w:tr>
    </w:tbl>
    <w:p w14:paraId="51EE7ABC" w14:textId="77777777" w:rsidR="00A3272F" w:rsidRDefault="0049578A">
      <w:pPr>
        <w:spacing w:after="0"/>
        <w:ind w:left="-46"/>
        <w:jc w:val="both"/>
      </w:pPr>
      <w:r>
        <w:rPr>
          <w:rFonts w:ascii="Arial" w:eastAsia="Arial" w:hAnsi="Arial" w:cs="Arial"/>
          <w:sz w:val="20"/>
        </w:rPr>
        <w:t xml:space="preserve"> </w:t>
      </w:r>
    </w:p>
    <w:tbl>
      <w:tblPr>
        <w:tblStyle w:val="TableGrid1"/>
        <w:tblW w:w="9083" w:type="dxa"/>
        <w:tblInd w:w="-61" w:type="dxa"/>
        <w:tblCellMar>
          <w:top w:w="44" w:type="dxa"/>
          <w:left w:w="69" w:type="dxa"/>
          <w:right w:w="14" w:type="dxa"/>
        </w:tblCellMar>
        <w:tblLook w:val="04A0" w:firstRow="1" w:lastRow="0" w:firstColumn="1" w:lastColumn="0" w:noHBand="0" w:noVBand="1"/>
      </w:tblPr>
      <w:tblGrid>
        <w:gridCol w:w="2426"/>
        <w:gridCol w:w="1132"/>
        <w:gridCol w:w="3688"/>
        <w:gridCol w:w="1837"/>
      </w:tblGrid>
      <w:tr w:rsidR="00A3272F" w14:paraId="51EE7AC2" w14:textId="77777777">
        <w:trPr>
          <w:trHeight w:val="1161"/>
        </w:trPr>
        <w:tc>
          <w:tcPr>
            <w:tcW w:w="2426" w:type="dxa"/>
            <w:vMerge w:val="restart"/>
            <w:tcBorders>
              <w:top w:val="single" w:sz="4" w:space="0" w:color="000000"/>
              <w:left w:val="single" w:sz="4" w:space="0" w:color="000000"/>
              <w:bottom w:val="single" w:sz="4" w:space="0" w:color="000000"/>
              <w:right w:val="single" w:sz="4" w:space="0" w:color="000000"/>
            </w:tcBorders>
            <w:vAlign w:val="center"/>
          </w:tcPr>
          <w:p w14:paraId="51EE7ABD" w14:textId="77777777" w:rsidR="00A3272F" w:rsidRDefault="0049578A">
            <w:pPr>
              <w:ind w:left="428"/>
            </w:pPr>
            <w:r>
              <w:rPr>
                <w:rFonts w:ascii="Arial" w:eastAsia="Arial" w:hAnsi="Arial" w:cs="Arial"/>
                <w:sz w:val="20"/>
              </w:rPr>
              <w:t xml:space="preserve">Tabela 20 </w:t>
            </w:r>
            <w:r>
              <w:rPr>
                <w:rFonts w:ascii="Arial" w:eastAsia="Arial" w:hAnsi="Arial" w:cs="Arial"/>
                <w:b/>
                <w:sz w:val="20"/>
              </w:rPr>
              <w:t xml:space="preserve"> </w:t>
            </w:r>
          </w:p>
        </w:tc>
        <w:tc>
          <w:tcPr>
            <w:tcW w:w="1132" w:type="dxa"/>
            <w:tcBorders>
              <w:top w:val="single" w:sz="4" w:space="0" w:color="000000"/>
              <w:left w:val="single" w:sz="4" w:space="0" w:color="000000"/>
              <w:bottom w:val="single" w:sz="4" w:space="0" w:color="000000"/>
              <w:right w:val="single" w:sz="4" w:space="0" w:color="000000"/>
            </w:tcBorders>
          </w:tcPr>
          <w:p w14:paraId="51EE7ABE" w14:textId="77777777" w:rsidR="00A3272F" w:rsidRDefault="0049578A">
            <w:pPr>
              <w:ind w:left="1"/>
            </w:pPr>
            <w:r>
              <w:rPr>
                <w:rFonts w:ascii="Arial" w:eastAsia="Arial" w:hAnsi="Arial" w:cs="Arial"/>
                <w:sz w:val="20"/>
              </w:rPr>
              <w:t xml:space="preserve">Oznaka </w:t>
            </w:r>
          </w:p>
          <w:p w14:paraId="51EE7ABF" w14:textId="77777777" w:rsidR="00A3272F" w:rsidRDefault="0049578A">
            <w:pPr>
              <w:ind w:left="1"/>
            </w:pPr>
            <w:r>
              <w:rPr>
                <w:rFonts w:ascii="Arial" w:eastAsia="Arial" w:hAnsi="Arial" w:cs="Arial"/>
                <w:sz w:val="20"/>
              </w:rPr>
              <w:t>enote oz. podenote urejanja prostora</w:t>
            </w:r>
            <w:r>
              <w:rPr>
                <w:rFonts w:ascii="Arial" w:eastAsia="Arial" w:hAnsi="Arial" w:cs="Arial"/>
                <w:b/>
                <w:sz w:val="20"/>
              </w:rPr>
              <w:t xml:space="preserve"> </w:t>
            </w:r>
          </w:p>
        </w:tc>
        <w:tc>
          <w:tcPr>
            <w:tcW w:w="3688" w:type="dxa"/>
            <w:tcBorders>
              <w:top w:val="single" w:sz="4" w:space="0" w:color="000000"/>
              <w:left w:val="single" w:sz="4" w:space="0" w:color="000000"/>
              <w:bottom w:val="single" w:sz="4" w:space="0" w:color="000000"/>
              <w:right w:val="single" w:sz="4" w:space="0" w:color="000000"/>
            </w:tcBorders>
          </w:tcPr>
          <w:p w14:paraId="51EE7AC0" w14:textId="77777777" w:rsidR="00A3272F" w:rsidRDefault="0049578A">
            <w:pPr>
              <w:ind w:left="3"/>
            </w:pPr>
            <w:r>
              <w:rPr>
                <w:rFonts w:ascii="Arial" w:eastAsia="Arial" w:hAnsi="Arial" w:cs="Arial"/>
                <w:sz w:val="20"/>
              </w:rPr>
              <w:t xml:space="preserve">Vrsta namenske rabe prostora znotraj enote oz. podenote urejanja prostora </w:t>
            </w:r>
          </w:p>
        </w:tc>
        <w:tc>
          <w:tcPr>
            <w:tcW w:w="1837" w:type="dxa"/>
            <w:tcBorders>
              <w:top w:val="single" w:sz="4" w:space="0" w:color="000000"/>
              <w:left w:val="single" w:sz="4" w:space="0" w:color="000000"/>
              <w:bottom w:val="single" w:sz="4" w:space="0" w:color="000000"/>
              <w:right w:val="single" w:sz="4" w:space="0" w:color="000000"/>
            </w:tcBorders>
          </w:tcPr>
          <w:p w14:paraId="51EE7AC1" w14:textId="77777777" w:rsidR="00A3272F" w:rsidRDefault="0049578A">
            <w:pPr>
              <w:ind w:left="1"/>
            </w:pPr>
            <w:r>
              <w:rPr>
                <w:rFonts w:ascii="Arial" w:eastAsia="Arial" w:hAnsi="Arial" w:cs="Arial"/>
                <w:sz w:val="20"/>
              </w:rPr>
              <w:t xml:space="preserve">Način urejanja </w:t>
            </w:r>
          </w:p>
        </w:tc>
      </w:tr>
      <w:tr w:rsidR="00A3272F" w14:paraId="51EE7AC7" w14:textId="77777777">
        <w:trPr>
          <w:trHeight w:val="296"/>
        </w:trPr>
        <w:tc>
          <w:tcPr>
            <w:tcW w:w="0" w:type="auto"/>
            <w:vMerge/>
            <w:tcBorders>
              <w:top w:val="nil"/>
              <w:left w:val="single" w:sz="4" w:space="0" w:color="000000"/>
              <w:bottom w:val="single" w:sz="4" w:space="0" w:color="000000"/>
              <w:right w:val="single" w:sz="4" w:space="0" w:color="000000"/>
            </w:tcBorders>
          </w:tcPr>
          <w:p w14:paraId="51EE7AC3" w14:textId="77777777" w:rsidR="00A3272F" w:rsidRDefault="00A3272F"/>
        </w:tc>
        <w:tc>
          <w:tcPr>
            <w:tcW w:w="1132" w:type="dxa"/>
            <w:tcBorders>
              <w:top w:val="single" w:sz="4" w:space="0" w:color="000000"/>
              <w:left w:val="single" w:sz="4" w:space="0" w:color="000000"/>
              <w:bottom w:val="single" w:sz="4" w:space="0" w:color="000000"/>
              <w:right w:val="single" w:sz="4" w:space="0" w:color="000000"/>
            </w:tcBorders>
            <w:shd w:val="clear" w:color="auto" w:fill="DAEEF3"/>
          </w:tcPr>
          <w:p w14:paraId="51EE7AC4" w14:textId="77777777" w:rsidR="00A3272F" w:rsidRDefault="0049578A">
            <w:pPr>
              <w:ind w:left="1"/>
            </w:pPr>
            <w:r>
              <w:rPr>
                <w:rFonts w:ascii="Arial" w:eastAsia="Arial" w:hAnsi="Arial" w:cs="Arial"/>
                <w:b/>
                <w:sz w:val="20"/>
              </w:rPr>
              <w:t xml:space="preserve">BR_2 </w:t>
            </w:r>
          </w:p>
        </w:tc>
        <w:tc>
          <w:tcPr>
            <w:tcW w:w="3688" w:type="dxa"/>
            <w:tcBorders>
              <w:top w:val="single" w:sz="4" w:space="0" w:color="000000"/>
              <w:left w:val="single" w:sz="4" w:space="0" w:color="000000"/>
              <w:bottom w:val="single" w:sz="4" w:space="0" w:color="000000"/>
              <w:right w:val="single" w:sz="4" w:space="0" w:color="000000"/>
            </w:tcBorders>
          </w:tcPr>
          <w:p w14:paraId="51EE7AC5" w14:textId="77777777" w:rsidR="00A3272F" w:rsidRDefault="0049578A">
            <w:pPr>
              <w:ind w:left="3"/>
            </w:pPr>
            <w:r>
              <w:rPr>
                <w:rFonts w:ascii="Arial" w:eastAsia="Arial" w:hAnsi="Arial" w:cs="Arial"/>
                <w:sz w:val="20"/>
              </w:rPr>
              <w:t xml:space="preserve">CU, VC, PC </w:t>
            </w:r>
          </w:p>
        </w:tc>
        <w:tc>
          <w:tcPr>
            <w:tcW w:w="1837" w:type="dxa"/>
            <w:tcBorders>
              <w:top w:val="single" w:sz="4" w:space="0" w:color="000000"/>
              <w:left w:val="single" w:sz="4" w:space="0" w:color="000000"/>
              <w:bottom w:val="single" w:sz="4" w:space="0" w:color="000000"/>
              <w:right w:val="single" w:sz="4" w:space="0" w:color="000000"/>
            </w:tcBorders>
          </w:tcPr>
          <w:p w14:paraId="51EE7AC6" w14:textId="77777777" w:rsidR="00A3272F" w:rsidRDefault="0049578A">
            <w:r>
              <w:rPr>
                <w:rFonts w:ascii="Arial" w:eastAsia="Arial" w:hAnsi="Arial" w:cs="Arial"/>
                <w:sz w:val="20"/>
              </w:rPr>
              <w:t xml:space="preserve">PIP </w:t>
            </w:r>
          </w:p>
        </w:tc>
      </w:tr>
      <w:tr w:rsidR="00A3272F" w14:paraId="51EE7ACD" w14:textId="77777777">
        <w:trPr>
          <w:trHeight w:val="2798"/>
        </w:trPr>
        <w:tc>
          <w:tcPr>
            <w:tcW w:w="2426" w:type="dxa"/>
            <w:tcBorders>
              <w:top w:val="single" w:sz="4" w:space="0" w:color="000000"/>
              <w:left w:val="single" w:sz="4" w:space="0" w:color="000000"/>
              <w:bottom w:val="single" w:sz="4" w:space="0" w:color="000000"/>
              <w:right w:val="single" w:sz="4" w:space="0" w:color="000000"/>
            </w:tcBorders>
          </w:tcPr>
          <w:p w14:paraId="51EE7AC8" w14:textId="77777777" w:rsidR="00A3272F" w:rsidRDefault="0049578A">
            <w:pPr>
              <w:ind w:left="2"/>
            </w:pPr>
            <w:r>
              <w:rPr>
                <w:rFonts w:ascii="Arial" w:eastAsia="Arial" w:hAnsi="Arial" w:cs="Arial"/>
                <w:sz w:val="20"/>
              </w:rPr>
              <w:lastRenderedPageBreak/>
              <w:t xml:space="preserve">Prostorsko izvedbeni pogoji oz. usmeritve za izdelavo OPPN </w:t>
            </w:r>
          </w:p>
        </w:tc>
        <w:tc>
          <w:tcPr>
            <w:tcW w:w="6656" w:type="dxa"/>
            <w:gridSpan w:val="3"/>
            <w:tcBorders>
              <w:top w:val="single" w:sz="4" w:space="0" w:color="000000"/>
              <w:left w:val="single" w:sz="4" w:space="0" w:color="000000"/>
              <w:bottom w:val="single" w:sz="4" w:space="0" w:color="000000"/>
              <w:right w:val="single" w:sz="4" w:space="0" w:color="000000"/>
            </w:tcBorders>
          </w:tcPr>
          <w:p w14:paraId="51EE7AC9" w14:textId="77777777" w:rsidR="00A3272F" w:rsidRDefault="0049578A">
            <w:pPr>
              <w:spacing w:after="1" w:line="239" w:lineRule="auto"/>
              <w:ind w:left="1" w:right="58"/>
              <w:jc w:val="both"/>
            </w:pPr>
            <w:r>
              <w:rPr>
                <w:rFonts w:ascii="Arial" w:eastAsia="Arial" w:hAnsi="Arial" w:cs="Arial"/>
                <w:sz w:val="20"/>
              </w:rPr>
              <w:t xml:space="preserve">Dovoljena je gradnja vrstnih objektov na zemljiščih </w:t>
            </w:r>
            <w:proofErr w:type="spellStart"/>
            <w:r>
              <w:rPr>
                <w:rFonts w:ascii="Arial" w:eastAsia="Arial" w:hAnsi="Arial" w:cs="Arial"/>
                <w:sz w:val="20"/>
              </w:rPr>
              <w:t>parc</w:t>
            </w:r>
            <w:proofErr w:type="spellEnd"/>
            <w:r>
              <w:rPr>
                <w:rFonts w:ascii="Arial" w:eastAsia="Arial" w:hAnsi="Arial" w:cs="Arial"/>
                <w:sz w:val="20"/>
              </w:rPr>
              <w:t xml:space="preserve">. št. 371/76, 371/77, 371/78, vsa </w:t>
            </w:r>
            <w:proofErr w:type="spellStart"/>
            <w:r>
              <w:rPr>
                <w:rFonts w:ascii="Arial" w:eastAsia="Arial" w:hAnsi="Arial" w:cs="Arial"/>
                <w:sz w:val="20"/>
              </w:rPr>
              <w:t>k.o</w:t>
            </w:r>
            <w:proofErr w:type="spellEnd"/>
            <w:r>
              <w:rPr>
                <w:rFonts w:ascii="Arial" w:eastAsia="Arial" w:hAnsi="Arial" w:cs="Arial"/>
                <w:sz w:val="20"/>
              </w:rPr>
              <w:t xml:space="preserve">. Brezovica. Dopustni so manjši odmiki od 4 m in se jih določi v projektni dokumentaciji.  </w:t>
            </w:r>
          </w:p>
          <w:p w14:paraId="51EE7ACA" w14:textId="0FDBADDF" w:rsidR="00A3272F" w:rsidRDefault="0049578A">
            <w:pPr>
              <w:rPr>
                <w:ins w:id="121" w:author="Peter Lovšin" w:date="2021-02-16T18:26:00Z"/>
                <w:rFonts w:ascii="Arial" w:eastAsia="Arial" w:hAnsi="Arial" w:cs="Arial"/>
                <w:sz w:val="20"/>
              </w:rPr>
              <w:pPrChange w:id="122" w:author="Peter Lovšin" w:date="2021-02-16T18:29:00Z">
                <w:pPr>
                  <w:ind w:left="1"/>
                </w:pPr>
              </w:pPrChange>
            </w:pPr>
            <w:del w:id="123" w:author="Peter Lovšin" w:date="2021-02-16T18:29:00Z">
              <w:r w:rsidDel="006A6CBF">
                <w:rPr>
                  <w:rFonts w:ascii="Arial" w:eastAsia="Arial" w:hAnsi="Arial" w:cs="Arial"/>
                  <w:sz w:val="20"/>
                </w:rPr>
                <w:delText xml:space="preserve"> </w:delText>
              </w:r>
            </w:del>
          </w:p>
          <w:p w14:paraId="5DFEB7BD" w14:textId="77777777" w:rsidR="00273146" w:rsidRDefault="00273146">
            <w:pPr>
              <w:ind w:left="1"/>
            </w:pPr>
          </w:p>
          <w:p w14:paraId="51EE7ACB" w14:textId="77777777" w:rsidR="00A3272F" w:rsidRDefault="0049578A">
            <w:pPr>
              <w:spacing w:after="119" w:line="239" w:lineRule="auto"/>
              <w:ind w:left="1" w:right="56"/>
              <w:jc w:val="both"/>
            </w:pPr>
            <w:r>
              <w:rPr>
                <w:rFonts w:ascii="Arial" w:eastAsia="Arial" w:hAnsi="Arial" w:cs="Arial"/>
                <w:sz w:val="20"/>
              </w:rPr>
              <w:t xml:space="preserve">EUP se nahaja v območju oskrbe z zemeljskim plinom, zato za območje veljajo prostorsko izvedbeni pogoji, ki določajo priključevanje objektov na distribucijsko plinovodno omrežje. </w:t>
            </w:r>
          </w:p>
          <w:p w14:paraId="6BCC233C" w14:textId="77777777" w:rsidR="00A3272F" w:rsidRDefault="0049578A">
            <w:pPr>
              <w:ind w:left="1" w:right="56"/>
              <w:jc w:val="both"/>
              <w:rPr>
                <w:ins w:id="124" w:author="Peter Lovšin" w:date="2021-02-16T18:29:00Z"/>
                <w:rFonts w:ascii="Times New Roman" w:eastAsia="Times New Roman" w:hAnsi="Times New Roman" w:cs="Times New Roman"/>
                <w:sz w:val="12"/>
              </w:rPr>
            </w:pPr>
            <w:r>
              <w:rPr>
                <w:rFonts w:ascii="Arial" w:eastAsia="Arial" w:hAnsi="Arial" w:cs="Arial"/>
                <w:sz w:val="20"/>
              </w:rPr>
              <w:t>V prvem nizu stavb ob Tržaški cesti je na namenski rabi prostora »CU – osrednja območja centralnih dejavnosti« dopustno graditi le stavbe tipa »AC</w:t>
            </w:r>
            <w:r>
              <w:rPr>
                <w:rFonts w:ascii="Times New Roman" w:eastAsia="Times New Roman" w:hAnsi="Times New Roman" w:cs="Times New Roman"/>
                <w:sz w:val="12"/>
              </w:rPr>
              <w:t xml:space="preserve"> - </w:t>
            </w:r>
            <w:r>
              <w:rPr>
                <w:rFonts w:ascii="Arial" w:eastAsia="Arial" w:hAnsi="Arial" w:cs="Arial"/>
                <w:sz w:val="20"/>
              </w:rPr>
              <w:t>Stavbe, ki se nahajajo na osrednjih območjih centralnih dejavnosti na Brezovici«.</w:t>
            </w:r>
            <w:r>
              <w:rPr>
                <w:rFonts w:ascii="Times New Roman" w:eastAsia="Times New Roman" w:hAnsi="Times New Roman" w:cs="Times New Roman"/>
                <w:sz w:val="12"/>
              </w:rPr>
              <w:t xml:space="preserve"> </w:t>
            </w:r>
          </w:p>
          <w:p w14:paraId="2941B0C1" w14:textId="77777777" w:rsidR="006A6CBF" w:rsidRDefault="006A6CBF">
            <w:pPr>
              <w:ind w:left="1" w:right="56"/>
              <w:jc w:val="both"/>
              <w:rPr>
                <w:ins w:id="125" w:author="Peter Lovšin" w:date="2021-02-16T18:29:00Z"/>
                <w:rFonts w:ascii="Times New Roman" w:eastAsia="Times New Roman" w:hAnsi="Times New Roman" w:cs="Times New Roman"/>
                <w:sz w:val="12"/>
              </w:rPr>
            </w:pPr>
          </w:p>
          <w:p w14:paraId="5826931C" w14:textId="77777777" w:rsidR="006A6CBF" w:rsidRDefault="006A6CBF" w:rsidP="006A6CBF">
            <w:pPr>
              <w:ind w:left="1"/>
              <w:rPr>
                <w:ins w:id="126" w:author="Peter Lovšin" w:date="2021-02-16T18:29:00Z"/>
                <w:rFonts w:ascii="Arial" w:eastAsia="Arial" w:hAnsi="Arial" w:cs="Arial"/>
                <w:sz w:val="20"/>
              </w:rPr>
            </w:pPr>
            <w:ins w:id="127" w:author="Peter Lovšin" w:date="2021-02-16T18:29:00Z">
              <w:r>
                <w:rPr>
                  <w:rFonts w:ascii="Arial" w:eastAsia="Arial" w:hAnsi="Arial" w:cs="Arial"/>
                  <w:sz w:val="20"/>
                </w:rPr>
                <w:t xml:space="preserve">Dovoljena je legalizacija večstanovanjske stavbe na zemljišču </w:t>
              </w:r>
              <w:proofErr w:type="spellStart"/>
              <w:r>
                <w:rPr>
                  <w:rFonts w:ascii="Arial" w:eastAsia="Arial" w:hAnsi="Arial" w:cs="Arial"/>
                  <w:sz w:val="20"/>
                </w:rPr>
                <w:t>parc</w:t>
              </w:r>
              <w:proofErr w:type="spellEnd"/>
              <w:r>
                <w:rPr>
                  <w:rFonts w:ascii="Arial" w:eastAsia="Arial" w:hAnsi="Arial" w:cs="Arial"/>
                  <w:sz w:val="20"/>
                </w:rPr>
                <w:t xml:space="preserve">. št. </w:t>
              </w:r>
              <w:r w:rsidRPr="00550F6A">
                <w:rPr>
                  <w:rFonts w:ascii="Arial" w:eastAsia="Arial" w:hAnsi="Arial" w:cs="Arial"/>
                  <w:sz w:val="20"/>
                </w:rPr>
                <w:t>371/64, 371/60, 371/59, 371/58</w:t>
              </w:r>
              <w:r>
                <w:rPr>
                  <w:rFonts w:ascii="Arial" w:eastAsia="Arial" w:hAnsi="Arial" w:cs="Arial"/>
                  <w:sz w:val="20"/>
                </w:rPr>
                <w:t xml:space="preserve"> vse </w:t>
              </w:r>
              <w:proofErr w:type="spellStart"/>
              <w:r>
                <w:rPr>
                  <w:rFonts w:ascii="Arial" w:eastAsia="Arial" w:hAnsi="Arial" w:cs="Arial"/>
                  <w:sz w:val="20"/>
                </w:rPr>
                <w:t>k.o</w:t>
              </w:r>
              <w:proofErr w:type="spellEnd"/>
              <w:r>
                <w:rPr>
                  <w:rFonts w:ascii="Arial" w:eastAsia="Arial" w:hAnsi="Arial" w:cs="Arial"/>
                  <w:sz w:val="20"/>
                </w:rPr>
                <w:t>. Brezovica</w:t>
              </w:r>
            </w:ins>
          </w:p>
          <w:p w14:paraId="51EE7ACC" w14:textId="1170A39E" w:rsidR="006A6CBF" w:rsidRDefault="006A6CBF">
            <w:pPr>
              <w:ind w:left="1" w:right="56"/>
              <w:jc w:val="both"/>
            </w:pPr>
          </w:p>
        </w:tc>
      </w:tr>
      <w:tr w:rsidR="00A3272F" w14:paraId="51EE7AD0" w14:textId="77777777">
        <w:trPr>
          <w:trHeight w:val="299"/>
        </w:trPr>
        <w:tc>
          <w:tcPr>
            <w:tcW w:w="2426" w:type="dxa"/>
            <w:tcBorders>
              <w:top w:val="single" w:sz="4" w:space="0" w:color="000000"/>
              <w:left w:val="single" w:sz="4" w:space="0" w:color="000000"/>
              <w:bottom w:val="single" w:sz="4" w:space="0" w:color="000000"/>
              <w:right w:val="single" w:sz="4" w:space="0" w:color="000000"/>
            </w:tcBorders>
          </w:tcPr>
          <w:p w14:paraId="51EE7ACE" w14:textId="77777777" w:rsidR="00A3272F" w:rsidRDefault="0049578A">
            <w:pPr>
              <w:ind w:left="2"/>
            </w:pPr>
            <w:r>
              <w:rPr>
                <w:rFonts w:ascii="Arial" w:eastAsia="Arial" w:hAnsi="Arial" w:cs="Arial"/>
                <w:sz w:val="20"/>
              </w:rPr>
              <w:t xml:space="preserve">Varstveni režimi </w:t>
            </w:r>
          </w:p>
        </w:tc>
        <w:tc>
          <w:tcPr>
            <w:tcW w:w="6656" w:type="dxa"/>
            <w:gridSpan w:val="3"/>
            <w:tcBorders>
              <w:top w:val="single" w:sz="4" w:space="0" w:color="000000"/>
              <w:left w:val="single" w:sz="4" w:space="0" w:color="000000"/>
              <w:bottom w:val="single" w:sz="4" w:space="0" w:color="000000"/>
              <w:right w:val="single" w:sz="4" w:space="0" w:color="000000"/>
            </w:tcBorders>
          </w:tcPr>
          <w:p w14:paraId="51EE7ACF" w14:textId="77777777" w:rsidR="00A3272F" w:rsidRDefault="0049578A">
            <w:pPr>
              <w:ind w:left="1"/>
            </w:pPr>
            <w:r>
              <w:rPr>
                <w:rFonts w:ascii="Arial" w:eastAsia="Arial" w:hAnsi="Arial" w:cs="Arial"/>
                <w:sz w:val="20"/>
              </w:rPr>
              <w:t xml:space="preserve"> </w:t>
            </w:r>
          </w:p>
        </w:tc>
      </w:tr>
    </w:tbl>
    <w:p w14:paraId="51EE7AD1" w14:textId="77777777" w:rsidR="00A3272F" w:rsidRDefault="0049578A">
      <w:pPr>
        <w:spacing w:after="0"/>
        <w:ind w:left="-31"/>
        <w:jc w:val="both"/>
      </w:pPr>
      <w:r>
        <w:rPr>
          <w:rFonts w:ascii="Arial" w:eastAsia="Arial" w:hAnsi="Arial" w:cs="Arial"/>
          <w:sz w:val="20"/>
        </w:rPr>
        <w:t xml:space="preserve"> </w:t>
      </w:r>
    </w:p>
    <w:tbl>
      <w:tblPr>
        <w:tblStyle w:val="TableGrid1"/>
        <w:tblW w:w="9083" w:type="dxa"/>
        <w:tblInd w:w="-47" w:type="dxa"/>
        <w:tblCellMar>
          <w:top w:w="45" w:type="dxa"/>
          <w:left w:w="68" w:type="dxa"/>
          <w:bottom w:w="7" w:type="dxa"/>
          <w:right w:w="13" w:type="dxa"/>
        </w:tblCellMar>
        <w:tblLook w:val="04A0" w:firstRow="1" w:lastRow="0" w:firstColumn="1" w:lastColumn="0" w:noHBand="0" w:noVBand="1"/>
      </w:tblPr>
      <w:tblGrid>
        <w:gridCol w:w="2426"/>
        <w:gridCol w:w="1132"/>
        <w:gridCol w:w="3688"/>
        <w:gridCol w:w="1837"/>
      </w:tblGrid>
      <w:tr w:rsidR="00A3272F" w14:paraId="51EE7AD7" w14:textId="77777777">
        <w:trPr>
          <w:trHeight w:val="1162"/>
        </w:trPr>
        <w:tc>
          <w:tcPr>
            <w:tcW w:w="2426" w:type="dxa"/>
            <w:vMerge w:val="restart"/>
            <w:tcBorders>
              <w:top w:val="single" w:sz="4" w:space="0" w:color="000000"/>
              <w:left w:val="single" w:sz="4" w:space="0" w:color="000000"/>
              <w:bottom w:val="single" w:sz="4" w:space="0" w:color="000000"/>
              <w:right w:val="single" w:sz="4" w:space="0" w:color="000000"/>
            </w:tcBorders>
            <w:vAlign w:val="center"/>
          </w:tcPr>
          <w:p w14:paraId="51EE7AD2" w14:textId="77777777" w:rsidR="00A3272F" w:rsidRDefault="0049578A">
            <w:pPr>
              <w:ind w:left="428"/>
            </w:pPr>
            <w:r>
              <w:rPr>
                <w:rFonts w:ascii="Arial" w:eastAsia="Arial" w:hAnsi="Arial" w:cs="Arial"/>
                <w:sz w:val="20"/>
              </w:rPr>
              <w:t xml:space="preserve">Tabela 21 </w:t>
            </w:r>
            <w:r>
              <w:rPr>
                <w:rFonts w:ascii="Arial" w:eastAsia="Arial" w:hAnsi="Arial" w:cs="Arial"/>
                <w:b/>
                <w:sz w:val="20"/>
              </w:rPr>
              <w:t xml:space="preserve"> </w:t>
            </w:r>
          </w:p>
        </w:tc>
        <w:tc>
          <w:tcPr>
            <w:tcW w:w="1132" w:type="dxa"/>
            <w:tcBorders>
              <w:top w:val="single" w:sz="4" w:space="0" w:color="000000"/>
              <w:left w:val="single" w:sz="4" w:space="0" w:color="000000"/>
              <w:bottom w:val="single" w:sz="4" w:space="0" w:color="000000"/>
              <w:right w:val="single" w:sz="4" w:space="0" w:color="000000"/>
            </w:tcBorders>
          </w:tcPr>
          <w:p w14:paraId="51EE7AD3" w14:textId="77777777" w:rsidR="00A3272F" w:rsidRDefault="0049578A">
            <w:pPr>
              <w:ind w:left="1"/>
            </w:pPr>
            <w:r>
              <w:rPr>
                <w:rFonts w:ascii="Arial" w:eastAsia="Arial" w:hAnsi="Arial" w:cs="Arial"/>
                <w:sz w:val="20"/>
              </w:rPr>
              <w:t xml:space="preserve">Oznaka </w:t>
            </w:r>
          </w:p>
          <w:p w14:paraId="51EE7AD4" w14:textId="77777777" w:rsidR="00A3272F" w:rsidRDefault="0049578A">
            <w:pPr>
              <w:ind w:left="1"/>
            </w:pPr>
            <w:r>
              <w:rPr>
                <w:rFonts w:ascii="Arial" w:eastAsia="Arial" w:hAnsi="Arial" w:cs="Arial"/>
                <w:sz w:val="20"/>
              </w:rPr>
              <w:t>enote oz. podenote urejanja prostora</w:t>
            </w:r>
            <w:r>
              <w:rPr>
                <w:rFonts w:ascii="Arial" w:eastAsia="Arial" w:hAnsi="Arial" w:cs="Arial"/>
                <w:b/>
                <w:sz w:val="20"/>
              </w:rPr>
              <w:t xml:space="preserve"> </w:t>
            </w:r>
          </w:p>
        </w:tc>
        <w:tc>
          <w:tcPr>
            <w:tcW w:w="3688" w:type="dxa"/>
            <w:tcBorders>
              <w:top w:val="single" w:sz="4" w:space="0" w:color="000000"/>
              <w:left w:val="single" w:sz="4" w:space="0" w:color="000000"/>
              <w:bottom w:val="single" w:sz="4" w:space="0" w:color="000000"/>
              <w:right w:val="single" w:sz="4" w:space="0" w:color="000000"/>
            </w:tcBorders>
          </w:tcPr>
          <w:p w14:paraId="51EE7AD5" w14:textId="77777777" w:rsidR="00A3272F" w:rsidRDefault="0049578A">
            <w:pPr>
              <w:ind w:left="4"/>
            </w:pPr>
            <w:r>
              <w:rPr>
                <w:rFonts w:ascii="Arial" w:eastAsia="Arial" w:hAnsi="Arial" w:cs="Arial"/>
                <w:sz w:val="20"/>
              </w:rPr>
              <w:t xml:space="preserve">Vrsta namenske rabe prostora znotraj enote oz. podenote urejanja prostora </w:t>
            </w:r>
          </w:p>
        </w:tc>
        <w:tc>
          <w:tcPr>
            <w:tcW w:w="1837" w:type="dxa"/>
            <w:tcBorders>
              <w:top w:val="single" w:sz="4" w:space="0" w:color="000000"/>
              <w:left w:val="single" w:sz="4" w:space="0" w:color="000000"/>
              <w:bottom w:val="single" w:sz="4" w:space="0" w:color="000000"/>
              <w:right w:val="single" w:sz="4" w:space="0" w:color="000000"/>
            </w:tcBorders>
          </w:tcPr>
          <w:p w14:paraId="51EE7AD6" w14:textId="77777777" w:rsidR="00A3272F" w:rsidRDefault="0049578A">
            <w:pPr>
              <w:ind w:left="1"/>
            </w:pPr>
            <w:r>
              <w:rPr>
                <w:rFonts w:ascii="Arial" w:eastAsia="Arial" w:hAnsi="Arial" w:cs="Arial"/>
                <w:sz w:val="20"/>
              </w:rPr>
              <w:t xml:space="preserve">Način urejanja </w:t>
            </w:r>
          </w:p>
        </w:tc>
      </w:tr>
      <w:tr w:rsidR="00A3272F" w14:paraId="51EE7ADC" w14:textId="77777777">
        <w:trPr>
          <w:trHeight w:val="295"/>
        </w:trPr>
        <w:tc>
          <w:tcPr>
            <w:tcW w:w="0" w:type="auto"/>
            <w:vMerge/>
            <w:tcBorders>
              <w:top w:val="nil"/>
              <w:left w:val="single" w:sz="4" w:space="0" w:color="000000"/>
              <w:bottom w:val="single" w:sz="4" w:space="0" w:color="000000"/>
              <w:right w:val="single" w:sz="4" w:space="0" w:color="000000"/>
            </w:tcBorders>
          </w:tcPr>
          <w:p w14:paraId="51EE7AD8" w14:textId="77777777" w:rsidR="00A3272F" w:rsidRDefault="00A3272F"/>
        </w:tc>
        <w:tc>
          <w:tcPr>
            <w:tcW w:w="1132" w:type="dxa"/>
            <w:tcBorders>
              <w:top w:val="single" w:sz="4" w:space="0" w:color="000000"/>
              <w:left w:val="single" w:sz="4" w:space="0" w:color="000000"/>
              <w:bottom w:val="single" w:sz="4" w:space="0" w:color="000000"/>
              <w:right w:val="single" w:sz="4" w:space="0" w:color="000000"/>
            </w:tcBorders>
            <w:shd w:val="clear" w:color="auto" w:fill="DAEEF3"/>
          </w:tcPr>
          <w:p w14:paraId="51EE7AD9" w14:textId="77777777" w:rsidR="00A3272F" w:rsidRDefault="0049578A">
            <w:pPr>
              <w:ind w:left="1"/>
            </w:pPr>
            <w:r>
              <w:rPr>
                <w:rFonts w:ascii="Arial" w:eastAsia="Arial" w:hAnsi="Arial" w:cs="Arial"/>
                <w:b/>
                <w:sz w:val="20"/>
              </w:rPr>
              <w:t xml:space="preserve">BR_3 </w:t>
            </w:r>
          </w:p>
        </w:tc>
        <w:tc>
          <w:tcPr>
            <w:tcW w:w="3688" w:type="dxa"/>
            <w:tcBorders>
              <w:top w:val="single" w:sz="4" w:space="0" w:color="000000"/>
              <w:left w:val="single" w:sz="4" w:space="0" w:color="000000"/>
              <w:bottom w:val="single" w:sz="4" w:space="0" w:color="000000"/>
              <w:right w:val="single" w:sz="4" w:space="0" w:color="000000"/>
            </w:tcBorders>
          </w:tcPr>
          <w:p w14:paraId="51EE7ADA" w14:textId="77777777" w:rsidR="00A3272F" w:rsidRDefault="0049578A">
            <w:pPr>
              <w:ind w:left="4"/>
            </w:pPr>
            <w:r>
              <w:rPr>
                <w:rFonts w:ascii="Arial" w:eastAsia="Arial" w:hAnsi="Arial" w:cs="Arial"/>
                <w:sz w:val="20"/>
              </w:rPr>
              <w:t xml:space="preserve">CU, VC, </w:t>
            </w:r>
            <w:proofErr w:type="spellStart"/>
            <w:r>
              <w:rPr>
                <w:rFonts w:ascii="Arial" w:eastAsia="Arial" w:hAnsi="Arial" w:cs="Arial"/>
                <w:sz w:val="20"/>
              </w:rPr>
              <w:t>SKs</w:t>
            </w:r>
            <w:proofErr w:type="spellEnd"/>
            <w:r>
              <w:rPr>
                <w:rFonts w:ascii="Arial" w:eastAsia="Arial" w:hAnsi="Arial" w:cs="Arial"/>
                <w:sz w:val="20"/>
              </w:rPr>
              <w:t xml:space="preserve">, PC </w:t>
            </w:r>
          </w:p>
        </w:tc>
        <w:tc>
          <w:tcPr>
            <w:tcW w:w="1837" w:type="dxa"/>
            <w:tcBorders>
              <w:top w:val="single" w:sz="4" w:space="0" w:color="000000"/>
              <w:left w:val="single" w:sz="4" w:space="0" w:color="000000"/>
              <w:bottom w:val="single" w:sz="4" w:space="0" w:color="000000"/>
              <w:right w:val="single" w:sz="4" w:space="0" w:color="000000"/>
            </w:tcBorders>
          </w:tcPr>
          <w:p w14:paraId="51EE7ADB" w14:textId="77777777" w:rsidR="00A3272F" w:rsidRDefault="0049578A">
            <w:r>
              <w:rPr>
                <w:rFonts w:ascii="Arial" w:eastAsia="Arial" w:hAnsi="Arial" w:cs="Arial"/>
                <w:sz w:val="20"/>
              </w:rPr>
              <w:t xml:space="preserve">PIP </w:t>
            </w:r>
          </w:p>
        </w:tc>
      </w:tr>
      <w:tr w:rsidR="00A3272F" w14:paraId="51EE7AE6" w14:textId="77777777">
        <w:trPr>
          <w:trHeight w:val="4501"/>
        </w:trPr>
        <w:tc>
          <w:tcPr>
            <w:tcW w:w="2426" w:type="dxa"/>
            <w:tcBorders>
              <w:top w:val="single" w:sz="4" w:space="0" w:color="000000"/>
              <w:left w:val="single" w:sz="4" w:space="0" w:color="000000"/>
              <w:bottom w:val="single" w:sz="4" w:space="0" w:color="000000"/>
              <w:right w:val="single" w:sz="4" w:space="0" w:color="000000"/>
            </w:tcBorders>
          </w:tcPr>
          <w:p w14:paraId="51EE7ADD" w14:textId="77777777" w:rsidR="00A3272F" w:rsidRDefault="0049578A">
            <w:pPr>
              <w:ind w:left="2"/>
            </w:pPr>
            <w:r>
              <w:rPr>
                <w:rFonts w:ascii="Arial" w:eastAsia="Arial" w:hAnsi="Arial" w:cs="Arial"/>
                <w:sz w:val="20"/>
              </w:rPr>
              <w:t xml:space="preserve">Prostorsko izvedbeni pogoji oz. usmeritve za izdelavo OPPN </w:t>
            </w:r>
          </w:p>
        </w:tc>
        <w:tc>
          <w:tcPr>
            <w:tcW w:w="6656" w:type="dxa"/>
            <w:gridSpan w:val="3"/>
            <w:tcBorders>
              <w:top w:val="single" w:sz="4" w:space="0" w:color="000000"/>
              <w:left w:val="single" w:sz="4" w:space="0" w:color="000000"/>
              <w:bottom w:val="single" w:sz="4" w:space="0" w:color="000000"/>
              <w:right w:val="single" w:sz="4" w:space="0" w:color="000000"/>
            </w:tcBorders>
            <w:vAlign w:val="bottom"/>
          </w:tcPr>
          <w:p w14:paraId="51EE7ADE" w14:textId="77777777" w:rsidR="00A3272F" w:rsidRDefault="0049578A">
            <w:pPr>
              <w:spacing w:after="1" w:line="239" w:lineRule="auto"/>
              <w:ind w:left="1" w:right="56"/>
              <w:jc w:val="both"/>
            </w:pPr>
            <w:r>
              <w:rPr>
                <w:rFonts w:ascii="Arial" w:eastAsia="Arial" w:hAnsi="Arial" w:cs="Arial"/>
                <w:sz w:val="20"/>
              </w:rPr>
              <w:t xml:space="preserve">Na območju domačij (kulturna dediščina EŠD 11369 - Brezovica pri Ljubljani - Domačija pri Poku in EŠD 11482 - Brezovica pri Ljubljani - Domačija Tržaška 501) so dopustna le vzdrževalno-sanacijska dela. </w:t>
            </w:r>
          </w:p>
          <w:p w14:paraId="51EE7ADF" w14:textId="77777777" w:rsidR="00A3272F" w:rsidRDefault="0049578A">
            <w:pPr>
              <w:ind w:left="1"/>
            </w:pPr>
            <w:r>
              <w:rPr>
                <w:rFonts w:ascii="Arial" w:eastAsia="Arial" w:hAnsi="Arial" w:cs="Arial"/>
                <w:sz w:val="20"/>
              </w:rPr>
              <w:t xml:space="preserve"> </w:t>
            </w:r>
          </w:p>
          <w:p w14:paraId="51EE7AE0" w14:textId="77777777" w:rsidR="00A3272F" w:rsidRDefault="0049578A">
            <w:pPr>
              <w:ind w:left="1" w:right="55"/>
              <w:jc w:val="both"/>
            </w:pPr>
            <w:r>
              <w:rPr>
                <w:rFonts w:ascii="Arial" w:eastAsia="Arial" w:hAnsi="Arial" w:cs="Arial"/>
                <w:sz w:val="20"/>
              </w:rPr>
              <w:t xml:space="preserve">Pri posegih na stavbnih zemljiščih ob KD EŠD 11482 - Brezovica pri Ljubljani - Domačija Tržaška 501 je treba zagotoviti varovalni pas med posegom in KD, kjer objekti niso dopustni. Širino varovalnega pasu predpiše pristojna enota Zavoda za varstvo kulturne dediščine v </w:t>
            </w:r>
            <w:proofErr w:type="spellStart"/>
            <w:r>
              <w:rPr>
                <w:rFonts w:ascii="Arial" w:eastAsia="Arial" w:hAnsi="Arial" w:cs="Arial"/>
                <w:sz w:val="20"/>
              </w:rPr>
              <w:t>kulturnovarstvenih</w:t>
            </w:r>
            <w:proofErr w:type="spellEnd"/>
            <w:r>
              <w:rPr>
                <w:rFonts w:ascii="Arial" w:eastAsia="Arial" w:hAnsi="Arial" w:cs="Arial"/>
                <w:sz w:val="20"/>
              </w:rPr>
              <w:t xml:space="preserve"> pogojih. </w:t>
            </w:r>
          </w:p>
          <w:p w14:paraId="51EE7AE1" w14:textId="77777777" w:rsidR="00A3272F" w:rsidRDefault="0049578A">
            <w:pPr>
              <w:ind w:left="1"/>
            </w:pPr>
            <w:r>
              <w:rPr>
                <w:rFonts w:ascii="Arial" w:eastAsia="Arial" w:hAnsi="Arial" w:cs="Arial"/>
                <w:sz w:val="20"/>
              </w:rPr>
              <w:t xml:space="preserve"> </w:t>
            </w:r>
          </w:p>
          <w:p w14:paraId="51EE7AE2" w14:textId="77777777" w:rsidR="00A3272F" w:rsidRDefault="0049578A">
            <w:pPr>
              <w:ind w:left="1" w:right="56"/>
              <w:jc w:val="both"/>
            </w:pPr>
            <w:r>
              <w:rPr>
                <w:rFonts w:ascii="Arial" w:eastAsia="Arial" w:hAnsi="Arial" w:cs="Arial"/>
                <w:sz w:val="20"/>
              </w:rPr>
              <w:t xml:space="preserve">EUP se nahaja v območju oskrbe z zemeljskim plinom, zato za območje veljajo prostorsko izvedbeni pogoji, ki določajo priključevanje objektov na distribucijsko plinovodno omrežje. </w:t>
            </w:r>
          </w:p>
          <w:p w14:paraId="51EE7AE3" w14:textId="77777777" w:rsidR="00A3272F" w:rsidRDefault="0049578A">
            <w:pPr>
              <w:ind w:left="1"/>
            </w:pPr>
            <w:r>
              <w:rPr>
                <w:rFonts w:ascii="Arial" w:eastAsia="Arial" w:hAnsi="Arial" w:cs="Arial"/>
                <w:sz w:val="20"/>
              </w:rPr>
              <w:t xml:space="preserve"> </w:t>
            </w:r>
          </w:p>
          <w:p w14:paraId="51EE7AE4" w14:textId="77777777" w:rsidR="00A3272F" w:rsidRDefault="0049578A">
            <w:pPr>
              <w:ind w:left="1" w:right="57"/>
              <w:jc w:val="both"/>
              <w:rPr>
                <w:ins w:id="128" w:author="Urban Švegl" w:date="2018-03-22T14:40:00Z"/>
                <w:rFonts w:ascii="Arial" w:eastAsia="Arial" w:hAnsi="Arial" w:cs="Arial"/>
                <w:sz w:val="20"/>
              </w:rPr>
            </w:pPr>
            <w:r>
              <w:rPr>
                <w:rFonts w:ascii="Arial" w:eastAsia="Arial" w:hAnsi="Arial" w:cs="Arial"/>
                <w:sz w:val="20"/>
              </w:rPr>
              <w:t xml:space="preserve">V prvem nizu stavb ob Tržaški cesti je na namenski rabi prostora »CU – osrednja območja centralnih dejavnosti« dopustno graditi le stavbe tipa »AC - Stavbe, ki se nahajajo na osrednjih območjih centralnih dejavnosti na Brezovici«. </w:t>
            </w:r>
          </w:p>
          <w:p w14:paraId="7069958A" w14:textId="77777777" w:rsidR="001E2680" w:rsidRDefault="001E2680">
            <w:pPr>
              <w:ind w:left="1" w:right="57"/>
              <w:jc w:val="both"/>
              <w:rPr>
                <w:ins w:id="129" w:author="Urban Švegl" w:date="2018-03-22T14:40:00Z"/>
              </w:rPr>
            </w:pPr>
          </w:p>
          <w:p w14:paraId="57BA806F" w14:textId="55E0E8C7" w:rsidR="001E2680" w:rsidRDefault="001E2680">
            <w:pPr>
              <w:ind w:left="1" w:right="57"/>
              <w:jc w:val="both"/>
            </w:pPr>
            <w:ins w:id="130" w:author="Urban Švegl" w:date="2018-03-22T14:40:00Z">
              <w:r>
                <w:t xml:space="preserve">Dopustna je gradnja, sprememba namembnosti obstoječe stavbe na </w:t>
              </w:r>
              <w:proofErr w:type="spellStart"/>
              <w:r>
                <w:t>parc</w:t>
              </w:r>
              <w:proofErr w:type="spellEnd"/>
              <w:r>
                <w:t>.</w:t>
              </w:r>
            </w:ins>
            <w:ins w:id="131" w:author="Meta Ševerkar" w:date="2018-07-23T09:32:00Z">
              <w:r w:rsidR="00F62241">
                <w:t xml:space="preserve"> </w:t>
              </w:r>
            </w:ins>
            <w:ins w:id="132" w:author="Urban Švegl" w:date="2018-03-22T14:40:00Z">
              <w:r>
                <w:t xml:space="preserve">št. </w:t>
              </w:r>
              <w:r w:rsidR="00D778F6" w:rsidRPr="00D778F6">
                <w:t>361/1</w:t>
              </w:r>
              <w:r w:rsidR="00D778F6">
                <w:t xml:space="preserve">, </w:t>
              </w:r>
              <w:proofErr w:type="spellStart"/>
              <w:r w:rsidR="00D778F6">
                <w:t>k.o</w:t>
              </w:r>
              <w:proofErr w:type="spellEnd"/>
              <w:r w:rsidR="00D778F6">
                <w:t>. Brezovica, v večstanovanjsk</w:t>
              </w:r>
            </w:ins>
            <w:ins w:id="133" w:author="Urban Švegl" w:date="2018-03-22T14:41:00Z">
              <w:r w:rsidR="00C41A0B">
                <w:t>o stavbo</w:t>
              </w:r>
            </w:ins>
            <w:ins w:id="134" w:author="Meta Ševerkar" w:date="2018-07-23T09:31:00Z">
              <w:r w:rsidR="00F62241">
                <w:t xml:space="preserve"> s tremi stan</w:t>
              </w:r>
            </w:ins>
            <w:ins w:id="135" w:author="Meta Ševerkar" w:date="2018-07-23T09:32:00Z">
              <w:r w:rsidR="00F62241">
                <w:t>ovanji</w:t>
              </w:r>
            </w:ins>
            <w:ins w:id="136" w:author="Urban Švegl" w:date="2018-03-22T14:40:00Z">
              <w:r w:rsidR="00D778F6">
                <w:t>.</w:t>
              </w:r>
            </w:ins>
          </w:p>
          <w:p w14:paraId="51EE7AE5" w14:textId="77777777" w:rsidR="00A3272F" w:rsidRDefault="0049578A">
            <w:pPr>
              <w:ind w:left="1"/>
            </w:pPr>
            <w:r>
              <w:rPr>
                <w:rFonts w:ascii="Arial" w:eastAsia="Arial" w:hAnsi="Arial" w:cs="Arial"/>
                <w:sz w:val="20"/>
              </w:rPr>
              <w:t xml:space="preserve"> </w:t>
            </w:r>
          </w:p>
        </w:tc>
      </w:tr>
      <w:tr w:rsidR="00A3272F" w14:paraId="51EE7AE9" w14:textId="77777777">
        <w:trPr>
          <w:trHeight w:val="480"/>
        </w:trPr>
        <w:tc>
          <w:tcPr>
            <w:tcW w:w="2426" w:type="dxa"/>
            <w:tcBorders>
              <w:top w:val="single" w:sz="4" w:space="0" w:color="000000"/>
              <w:left w:val="single" w:sz="4" w:space="0" w:color="000000"/>
              <w:bottom w:val="single" w:sz="4" w:space="0" w:color="000000"/>
              <w:right w:val="single" w:sz="4" w:space="0" w:color="000000"/>
            </w:tcBorders>
            <w:vAlign w:val="center"/>
          </w:tcPr>
          <w:p w14:paraId="51EE7AE7" w14:textId="77777777" w:rsidR="00A3272F" w:rsidRDefault="0049578A">
            <w:pPr>
              <w:ind w:left="2"/>
            </w:pPr>
            <w:r>
              <w:rPr>
                <w:rFonts w:ascii="Arial" w:eastAsia="Arial" w:hAnsi="Arial" w:cs="Arial"/>
                <w:sz w:val="20"/>
              </w:rPr>
              <w:t xml:space="preserve">Varstveni režimi </w:t>
            </w:r>
          </w:p>
        </w:tc>
        <w:tc>
          <w:tcPr>
            <w:tcW w:w="6656" w:type="dxa"/>
            <w:gridSpan w:val="3"/>
            <w:tcBorders>
              <w:top w:val="single" w:sz="4" w:space="0" w:color="000000"/>
              <w:left w:val="single" w:sz="4" w:space="0" w:color="000000"/>
              <w:bottom w:val="single" w:sz="4" w:space="0" w:color="000000"/>
              <w:right w:val="single" w:sz="4" w:space="0" w:color="000000"/>
            </w:tcBorders>
            <w:vAlign w:val="center"/>
          </w:tcPr>
          <w:p w14:paraId="51EE7AE8" w14:textId="77777777" w:rsidR="00A3272F" w:rsidRDefault="0049578A">
            <w:pPr>
              <w:ind w:left="1"/>
            </w:pPr>
            <w:r>
              <w:rPr>
                <w:rFonts w:ascii="Arial" w:eastAsia="Arial" w:hAnsi="Arial" w:cs="Arial"/>
                <w:sz w:val="20"/>
              </w:rPr>
              <w:t xml:space="preserve">- območje preostale in majhne poplavne nevarnosti </w:t>
            </w:r>
          </w:p>
        </w:tc>
      </w:tr>
    </w:tbl>
    <w:p w14:paraId="51EE7AEA" w14:textId="77777777" w:rsidR="00A3272F" w:rsidRDefault="0049578A">
      <w:pPr>
        <w:spacing w:after="0"/>
        <w:ind w:left="-31"/>
        <w:jc w:val="both"/>
      </w:pPr>
      <w:r>
        <w:rPr>
          <w:rFonts w:ascii="Arial" w:eastAsia="Arial" w:hAnsi="Arial" w:cs="Arial"/>
          <w:sz w:val="20"/>
        </w:rPr>
        <w:t xml:space="preserve"> </w:t>
      </w:r>
    </w:p>
    <w:tbl>
      <w:tblPr>
        <w:tblStyle w:val="TableGrid1"/>
        <w:tblW w:w="9083" w:type="dxa"/>
        <w:tblInd w:w="-47" w:type="dxa"/>
        <w:tblCellMar>
          <w:top w:w="44" w:type="dxa"/>
          <w:left w:w="69" w:type="dxa"/>
          <w:right w:w="14" w:type="dxa"/>
        </w:tblCellMar>
        <w:tblLook w:val="04A0" w:firstRow="1" w:lastRow="0" w:firstColumn="1" w:lastColumn="0" w:noHBand="0" w:noVBand="1"/>
      </w:tblPr>
      <w:tblGrid>
        <w:gridCol w:w="2426"/>
        <w:gridCol w:w="1132"/>
        <w:gridCol w:w="3688"/>
        <w:gridCol w:w="1837"/>
      </w:tblGrid>
      <w:tr w:rsidR="00A3272F" w14:paraId="51EE7AF0" w14:textId="77777777" w:rsidTr="5EE8396F">
        <w:trPr>
          <w:trHeight w:val="1162"/>
        </w:trPr>
        <w:tc>
          <w:tcPr>
            <w:tcW w:w="242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1EE7AEB" w14:textId="77777777" w:rsidR="00A3272F" w:rsidRDefault="0049578A">
            <w:pPr>
              <w:ind w:left="428"/>
            </w:pPr>
            <w:r>
              <w:rPr>
                <w:rFonts w:ascii="Arial" w:eastAsia="Arial" w:hAnsi="Arial" w:cs="Arial"/>
                <w:sz w:val="20"/>
              </w:rPr>
              <w:t xml:space="preserve">Tabela 22 </w:t>
            </w:r>
            <w:r>
              <w:rPr>
                <w:rFonts w:ascii="Arial" w:eastAsia="Arial" w:hAnsi="Arial" w:cs="Arial"/>
                <w:b/>
                <w:sz w:val="20"/>
              </w:rPr>
              <w:t xml:space="preserve"> </w:t>
            </w:r>
          </w:p>
        </w:tc>
        <w:tc>
          <w:tcPr>
            <w:tcW w:w="11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EE7AEC" w14:textId="77777777" w:rsidR="00A3272F" w:rsidRDefault="0049578A">
            <w:pPr>
              <w:ind w:left="1"/>
            </w:pPr>
            <w:r>
              <w:rPr>
                <w:rFonts w:ascii="Arial" w:eastAsia="Arial" w:hAnsi="Arial" w:cs="Arial"/>
                <w:sz w:val="20"/>
              </w:rPr>
              <w:t xml:space="preserve">Oznaka </w:t>
            </w:r>
          </w:p>
          <w:p w14:paraId="51EE7AED" w14:textId="77777777" w:rsidR="00A3272F" w:rsidRDefault="0049578A">
            <w:pPr>
              <w:ind w:left="1"/>
            </w:pPr>
            <w:r>
              <w:rPr>
                <w:rFonts w:ascii="Arial" w:eastAsia="Arial" w:hAnsi="Arial" w:cs="Arial"/>
                <w:sz w:val="20"/>
              </w:rPr>
              <w:t>enote oz. podenote urejanja prostora</w:t>
            </w:r>
            <w:r>
              <w:rPr>
                <w:rFonts w:ascii="Arial" w:eastAsia="Arial" w:hAnsi="Arial" w:cs="Arial"/>
                <w:b/>
                <w:sz w:val="20"/>
              </w:rPr>
              <w:t xml:space="preserve"> </w:t>
            </w:r>
          </w:p>
        </w:tc>
        <w:tc>
          <w:tcPr>
            <w:tcW w:w="36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EE7AEE" w14:textId="77777777" w:rsidR="00A3272F" w:rsidRDefault="0049578A">
            <w:pPr>
              <w:ind w:left="3"/>
            </w:pPr>
            <w:r>
              <w:rPr>
                <w:rFonts w:ascii="Arial" w:eastAsia="Arial" w:hAnsi="Arial" w:cs="Arial"/>
                <w:sz w:val="20"/>
              </w:rPr>
              <w:t xml:space="preserve">Vrsta namenske rabe prostora znotraj enote oz. podenote urejanja prostora </w:t>
            </w:r>
          </w:p>
        </w:tc>
        <w:tc>
          <w:tcPr>
            <w:tcW w:w="18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EE7AEF" w14:textId="77777777" w:rsidR="00A3272F" w:rsidRDefault="0049578A">
            <w:pPr>
              <w:ind w:left="1"/>
            </w:pPr>
            <w:r>
              <w:rPr>
                <w:rFonts w:ascii="Arial" w:eastAsia="Arial" w:hAnsi="Arial" w:cs="Arial"/>
                <w:sz w:val="20"/>
              </w:rPr>
              <w:t xml:space="preserve">Način urejanja </w:t>
            </w:r>
          </w:p>
        </w:tc>
      </w:tr>
      <w:tr w:rsidR="00A3272F" w14:paraId="51EE7AF5" w14:textId="77777777" w:rsidTr="5EE8396F">
        <w:trPr>
          <w:trHeight w:val="295"/>
        </w:trPr>
        <w:tc>
          <w:tcPr>
            <w:tcW w:w="0" w:type="auto"/>
            <w:vMerge/>
          </w:tcPr>
          <w:p w14:paraId="51EE7AF1" w14:textId="77777777" w:rsidR="00A3272F" w:rsidRDefault="00A3272F"/>
        </w:tc>
        <w:tc>
          <w:tcPr>
            <w:tcW w:w="11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AEEF3"/>
          </w:tcPr>
          <w:p w14:paraId="51EE7AF2" w14:textId="77777777" w:rsidR="00A3272F" w:rsidRDefault="0049578A">
            <w:pPr>
              <w:ind w:left="1"/>
            </w:pPr>
            <w:r>
              <w:rPr>
                <w:rFonts w:ascii="Arial" w:eastAsia="Arial" w:hAnsi="Arial" w:cs="Arial"/>
                <w:b/>
                <w:sz w:val="20"/>
              </w:rPr>
              <w:t xml:space="preserve">BR_4 </w:t>
            </w:r>
          </w:p>
        </w:tc>
        <w:tc>
          <w:tcPr>
            <w:tcW w:w="36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EE7AF3" w14:textId="77777777" w:rsidR="00A3272F" w:rsidRDefault="0049578A">
            <w:pPr>
              <w:ind w:left="3"/>
            </w:pPr>
            <w:proofErr w:type="spellStart"/>
            <w:r>
              <w:rPr>
                <w:rFonts w:ascii="Arial" w:eastAsia="Arial" w:hAnsi="Arial" w:cs="Arial"/>
                <w:sz w:val="20"/>
              </w:rPr>
              <w:t>SKs</w:t>
            </w:r>
            <w:proofErr w:type="spellEnd"/>
            <w:r>
              <w:rPr>
                <w:rFonts w:ascii="Arial" w:eastAsia="Arial" w:hAnsi="Arial" w:cs="Arial"/>
                <w:sz w:val="20"/>
              </w:rPr>
              <w:t xml:space="preserve">, ZD, PC </w:t>
            </w:r>
          </w:p>
        </w:tc>
        <w:tc>
          <w:tcPr>
            <w:tcW w:w="18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EE7AF4" w14:textId="77777777" w:rsidR="00A3272F" w:rsidRDefault="0049578A">
            <w:r>
              <w:rPr>
                <w:rFonts w:ascii="Arial" w:eastAsia="Arial" w:hAnsi="Arial" w:cs="Arial"/>
                <w:sz w:val="20"/>
              </w:rPr>
              <w:t xml:space="preserve">PIP </w:t>
            </w:r>
          </w:p>
        </w:tc>
      </w:tr>
      <w:tr w:rsidR="00A3272F" w14:paraId="51EE7AF8" w14:textId="77777777" w:rsidTr="5EE8396F">
        <w:trPr>
          <w:trHeight w:val="941"/>
        </w:trPr>
        <w:tc>
          <w:tcPr>
            <w:tcW w:w="24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1EE7AF6" w14:textId="77777777" w:rsidR="00A3272F" w:rsidRDefault="0049578A">
            <w:pPr>
              <w:ind w:left="2"/>
            </w:pPr>
            <w:r>
              <w:rPr>
                <w:rFonts w:ascii="Arial" w:eastAsia="Arial" w:hAnsi="Arial" w:cs="Arial"/>
                <w:sz w:val="20"/>
              </w:rPr>
              <w:lastRenderedPageBreak/>
              <w:t xml:space="preserve">Prostorsko izvedbeni pogoji oz. usmeritve za izdelavo OPPN </w:t>
            </w:r>
          </w:p>
        </w:tc>
        <w:tc>
          <w:tcPr>
            <w:tcW w:w="665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43FB19B" w14:textId="58071E07" w:rsidR="00A3272F" w:rsidRDefault="0049578A">
            <w:pPr>
              <w:ind w:left="1" w:right="56"/>
              <w:jc w:val="both"/>
              <w:rPr>
                <w:ins w:id="137" w:author="Peter Lovšin" w:date="2021-04-19T12:40:00Z"/>
              </w:rPr>
            </w:pPr>
            <w:r w:rsidRPr="5EE8396F">
              <w:rPr>
                <w:rFonts w:ascii="Arial" w:eastAsia="Arial" w:hAnsi="Arial" w:cs="Arial"/>
                <w:sz w:val="20"/>
                <w:szCs w:val="20"/>
              </w:rPr>
              <w:t xml:space="preserve">EUP se nahaja v območju oskrbe z zemeljskim plinom, zato za območje veljajo prostorsko izvedbeni pogoji, ki določajo priključevanje objektov na distribucijsko plinovodno omrežje. </w:t>
            </w:r>
          </w:p>
          <w:p w14:paraId="1DC6F6E0" w14:textId="5EBE0B62" w:rsidR="00A3272F" w:rsidRDefault="00A3272F" w:rsidP="5EE8396F">
            <w:pPr>
              <w:ind w:left="1" w:right="56"/>
              <w:jc w:val="both"/>
              <w:rPr>
                <w:ins w:id="138" w:author="Peter Lovšin" w:date="2021-04-19T12:40:00Z"/>
                <w:color w:val="000000" w:themeColor="text1"/>
                <w:sz w:val="20"/>
                <w:szCs w:val="20"/>
              </w:rPr>
            </w:pPr>
          </w:p>
          <w:p w14:paraId="51EE7AF7" w14:textId="70C9EE06" w:rsidR="00A3272F" w:rsidRDefault="6399BE4E" w:rsidP="5EE8396F">
            <w:pPr>
              <w:ind w:left="1" w:right="56"/>
              <w:jc w:val="both"/>
              <w:rPr>
                <w:rFonts w:ascii="Arial" w:eastAsia="Arial" w:hAnsi="Arial" w:cs="Arial"/>
                <w:color w:val="000000" w:themeColor="text1"/>
                <w:sz w:val="20"/>
                <w:szCs w:val="20"/>
              </w:rPr>
            </w:pPr>
            <w:ins w:id="139" w:author="Peter Lovšin" w:date="2021-04-19T12:40:00Z">
              <w:r w:rsidRPr="5EE8396F">
                <w:rPr>
                  <w:rFonts w:ascii="Arial" w:eastAsia="Arial" w:hAnsi="Arial" w:cs="Arial"/>
                  <w:color w:val="000000" w:themeColor="text1"/>
                  <w:sz w:val="20"/>
                  <w:szCs w:val="20"/>
                </w:rPr>
                <w:t xml:space="preserve">Na zemljišču </w:t>
              </w:r>
              <w:proofErr w:type="spellStart"/>
              <w:r w:rsidRPr="5EE8396F">
                <w:rPr>
                  <w:rFonts w:ascii="Arial" w:eastAsia="Arial" w:hAnsi="Arial" w:cs="Arial"/>
                  <w:color w:val="000000" w:themeColor="text1"/>
                  <w:sz w:val="20"/>
                  <w:szCs w:val="20"/>
                </w:rPr>
                <w:t>parc</w:t>
              </w:r>
              <w:proofErr w:type="spellEnd"/>
              <w:r w:rsidRPr="5EE8396F">
                <w:rPr>
                  <w:rFonts w:ascii="Arial" w:eastAsia="Arial" w:hAnsi="Arial" w:cs="Arial"/>
                  <w:color w:val="000000" w:themeColor="text1"/>
                  <w:sz w:val="20"/>
                  <w:szCs w:val="20"/>
                </w:rPr>
                <w:t xml:space="preserve">. Št.: </w:t>
              </w:r>
            </w:ins>
            <w:ins w:id="140" w:author="Peter Lovšin" w:date="2021-04-19T12:41:00Z">
              <w:r w:rsidRPr="5EE8396F">
                <w:rPr>
                  <w:rFonts w:ascii="Arial" w:eastAsia="Arial" w:hAnsi="Arial" w:cs="Arial"/>
                  <w:color w:val="000000" w:themeColor="text1"/>
                  <w:sz w:val="20"/>
                  <w:szCs w:val="20"/>
                </w:rPr>
                <w:t xml:space="preserve">332/2 in 332/7 je dovoljena gradnja skladišča </w:t>
              </w:r>
            </w:ins>
            <w:ins w:id="141" w:author="Peter Lovšin" w:date="2021-04-19T12:43:00Z">
              <w:r w:rsidR="7C170378" w:rsidRPr="5EE8396F">
                <w:rPr>
                  <w:rFonts w:ascii="Arial" w:eastAsia="Arial" w:hAnsi="Arial" w:cs="Arial"/>
                  <w:color w:val="000000" w:themeColor="text1"/>
                  <w:sz w:val="20"/>
                  <w:szCs w:val="20"/>
                </w:rPr>
                <w:t>površine do 1200 m2.</w:t>
              </w:r>
            </w:ins>
          </w:p>
        </w:tc>
      </w:tr>
      <w:tr w:rsidR="00A3272F" w14:paraId="51EE7AFB" w14:textId="77777777" w:rsidTr="5EE8396F">
        <w:trPr>
          <w:trHeight w:val="481"/>
        </w:trPr>
        <w:tc>
          <w:tcPr>
            <w:tcW w:w="24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1EE7AF9" w14:textId="77777777" w:rsidR="00A3272F" w:rsidRDefault="0049578A">
            <w:pPr>
              <w:ind w:left="2"/>
            </w:pPr>
            <w:r>
              <w:rPr>
                <w:rFonts w:ascii="Arial" w:eastAsia="Arial" w:hAnsi="Arial" w:cs="Arial"/>
                <w:sz w:val="20"/>
              </w:rPr>
              <w:t xml:space="preserve">Varstveni režimi </w:t>
            </w:r>
          </w:p>
        </w:tc>
        <w:tc>
          <w:tcPr>
            <w:tcW w:w="665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1EE7AFA" w14:textId="77777777" w:rsidR="00A3272F" w:rsidRDefault="0049578A">
            <w:pPr>
              <w:ind w:left="1"/>
            </w:pPr>
            <w:r>
              <w:rPr>
                <w:rFonts w:ascii="Arial" w:eastAsia="Arial" w:hAnsi="Arial" w:cs="Arial"/>
                <w:sz w:val="20"/>
              </w:rPr>
              <w:t xml:space="preserve"> </w:t>
            </w:r>
          </w:p>
        </w:tc>
      </w:tr>
    </w:tbl>
    <w:p w14:paraId="51EE7AFC" w14:textId="77777777" w:rsidR="00A3272F" w:rsidRDefault="0049578A">
      <w:pPr>
        <w:spacing w:after="0"/>
        <w:ind w:left="-31"/>
        <w:jc w:val="both"/>
      </w:pPr>
      <w:r>
        <w:rPr>
          <w:rFonts w:ascii="Arial" w:eastAsia="Arial" w:hAnsi="Arial" w:cs="Arial"/>
          <w:sz w:val="20"/>
        </w:rPr>
        <w:t xml:space="preserve"> </w:t>
      </w:r>
    </w:p>
    <w:tbl>
      <w:tblPr>
        <w:tblStyle w:val="TableGrid1"/>
        <w:tblW w:w="9083" w:type="dxa"/>
        <w:tblInd w:w="-47" w:type="dxa"/>
        <w:tblCellMar>
          <w:top w:w="45" w:type="dxa"/>
          <w:left w:w="69" w:type="dxa"/>
          <w:right w:w="82" w:type="dxa"/>
        </w:tblCellMar>
        <w:tblLook w:val="04A0" w:firstRow="1" w:lastRow="0" w:firstColumn="1" w:lastColumn="0" w:noHBand="0" w:noVBand="1"/>
      </w:tblPr>
      <w:tblGrid>
        <w:gridCol w:w="2426"/>
        <w:gridCol w:w="1132"/>
        <w:gridCol w:w="3688"/>
        <w:gridCol w:w="1837"/>
      </w:tblGrid>
      <w:tr w:rsidR="00A3272F" w14:paraId="51EE7B02" w14:textId="77777777">
        <w:trPr>
          <w:trHeight w:val="1162"/>
        </w:trPr>
        <w:tc>
          <w:tcPr>
            <w:tcW w:w="2426" w:type="dxa"/>
            <w:vMerge w:val="restart"/>
            <w:tcBorders>
              <w:top w:val="single" w:sz="4" w:space="0" w:color="000000"/>
              <w:left w:val="single" w:sz="4" w:space="0" w:color="000000"/>
              <w:bottom w:val="single" w:sz="4" w:space="0" w:color="000000"/>
              <w:right w:val="single" w:sz="4" w:space="0" w:color="000000"/>
            </w:tcBorders>
            <w:vAlign w:val="center"/>
          </w:tcPr>
          <w:p w14:paraId="51EE7AFD" w14:textId="77777777" w:rsidR="00A3272F" w:rsidRDefault="0049578A">
            <w:pPr>
              <w:ind w:left="428"/>
            </w:pPr>
            <w:r>
              <w:rPr>
                <w:rFonts w:ascii="Arial" w:eastAsia="Arial" w:hAnsi="Arial" w:cs="Arial"/>
                <w:sz w:val="20"/>
              </w:rPr>
              <w:t xml:space="preserve">Tabela 23 </w:t>
            </w:r>
            <w:r>
              <w:rPr>
                <w:rFonts w:ascii="Arial" w:eastAsia="Arial" w:hAnsi="Arial" w:cs="Arial"/>
                <w:b/>
                <w:sz w:val="20"/>
              </w:rPr>
              <w:t xml:space="preserve"> </w:t>
            </w:r>
          </w:p>
        </w:tc>
        <w:tc>
          <w:tcPr>
            <w:tcW w:w="1132" w:type="dxa"/>
            <w:tcBorders>
              <w:top w:val="single" w:sz="4" w:space="0" w:color="000000"/>
              <w:left w:val="single" w:sz="4" w:space="0" w:color="000000"/>
              <w:bottom w:val="single" w:sz="4" w:space="0" w:color="000000"/>
              <w:right w:val="single" w:sz="4" w:space="0" w:color="000000"/>
            </w:tcBorders>
          </w:tcPr>
          <w:p w14:paraId="51EE7AFE" w14:textId="77777777" w:rsidR="00A3272F" w:rsidRDefault="0049578A">
            <w:r>
              <w:rPr>
                <w:rFonts w:ascii="Arial" w:eastAsia="Arial" w:hAnsi="Arial" w:cs="Arial"/>
                <w:sz w:val="20"/>
              </w:rPr>
              <w:t xml:space="preserve">Oznaka </w:t>
            </w:r>
          </w:p>
          <w:p w14:paraId="51EE7AFF" w14:textId="77777777" w:rsidR="00A3272F" w:rsidRDefault="0049578A">
            <w:r>
              <w:rPr>
                <w:rFonts w:ascii="Arial" w:eastAsia="Arial" w:hAnsi="Arial" w:cs="Arial"/>
                <w:sz w:val="20"/>
              </w:rPr>
              <w:t>enote oz. podenote urejanja prostora</w:t>
            </w:r>
            <w:r>
              <w:rPr>
                <w:rFonts w:ascii="Arial" w:eastAsia="Arial" w:hAnsi="Arial" w:cs="Arial"/>
                <w:b/>
                <w:sz w:val="20"/>
              </w:rPr>
              <w:t xml:space="preserve"> </w:t>
            </w:r>
          </w:p>
        </w:tc>
        <w:tc>
          <w:tcPr>
            <w:tcW w:w="3688" w:type="dxa"/>
            <w:tcBorders>
              <w:top w:val="single" w:sz="4" w:space="0" w:color="000000"/>
              <w:left w:val="single" w:sz="4" w:space="0" w:color="000000"/>
              <w:bottom w:val="single" w:sz="4" w:space="0" w:color="000000"/>
              <w:right w:val="single" w:sz="4" w:space="0" w:color="000000"/>
            </w:tcBorders>
          </w:tcPr>
          <w:p w14:paraId="51EE7B00" w14:textId="77777777" w:rsidR="00A3272F" w:rsidRDefault="0049578A">
            <w:pPr>
              <w:ind w:left="3"/>
            </w:pPr>
            <w:r>
              <w:rPr>
                <w:rFonts w:ascii="Arial" w:eastAsia="Arial" w:hAnsi="Arial" w:cs="Arial"/>
                <w:sz w:val="20"/>
              </w:rPr>
              <w:t xml:space="preserve">Vrsta namenske rabe prostora znotraj enote oz. podenote urejanja prostora </w:t>
            </w:r>
          </w:p>
        </w:tc>
        <w:tc>
          <w:tcPr>
            <w:tcW w:w="1837" w:type="dxa"/>
            <w:tcBorders>
              <w:top w:val="single" w:sz="4" w:space="0" w:color="000000"/>
              <w:left w:val="single" w:sz="4" w:space="0" w:color="000000"/>
              <w:bottom w:val="single" w:sz="4" w:space="0" w:color="000000"/>
              <w:right w:val="single" w:sz="4" w:space="0" w:color="000000"/>
            </w:tcBorders>
          </w:tcPr>
          <w:p w14:paraId="51EE7B01" w14:textId="77777777" w:rsidR="00A3272F" w:rsidRDefault="0049578A">
            <w:r>
              <w:rPr>
                <w:rFonts w:ascii="Arial" w:eastAsia="Arial" w:hAnsi="Arial" w:cs="Arial"/>
                <w:sz w:val="20"/>
              </w:rPr>
              <w:t xml:space="preserve">Način urejanja </w:t>
            </w:r>
          </w:p>
        </w:tc>
      </w:tr>
      <w:tr w:rsidR="00A3272F" w14:paraId="51EE7B07" w14:textId="77777777">
        <w:trPr>
          <w:trHeight w:val="295"/>
        </w:trPr>
        <w:tc>
          <w:tcPr>
            <w:tcW w:w="0" w:type="auto"/>
            <w:vMerge/>
            <w:tcBorders>
              <w:top w:val="nil"/>
              <w:left w:val="single" w:sz="4" w:space="0" w:color="000000"/>
              <w:bottom w:val="single" w:sz="4" w:space="0" w:color="000000"/>
              <w:right w:val="single" w:sz="4" w:space="0" w:color="000000"/>
            </w:tcBorders>
          </w:tcPr>
          <w:p w14:paraId="51EE7B03" w14:textId="77777777" w:rsidR="00A3272F" w:rsidRDefault="00A3272F"/>
        </w:tc>
        <w:tc>
          <w:tcPr>
            <w:tcW w:w="1132" w:type="dxa"/>
            <w:tcBorders>
              <w:top w:val="single" w:sz="4" w:space="0" w:color="000000"/>
              <w:left w:val="single" w:sz="4" w:space="0" w:color="000000"/>
              <w:bottom w:val="single" w:sz="4" w:space="0" w:color="000000"/>
              <w:right w:val="single" w:sz="4" w:space="0" w:color="000000"/>
            </w:tcBorders>
            <w:shd w:val="clear" w:color="auto" w:fill="DAEEF3"/>
          </w:tcPr>
          <w:p w14:paraId="51EE7B04" w14:textId="77777777" w:rsidR="00A3272F" w:rsidRDefault="0049578A">
            <w:r>
              <w:rPr>
                <w:rFonts w:ascii="Arial" w:eastAsia="Arial" w:hAnsi="Arial" w:cs="Arial"/>
                <w:b/>
                <w:sz w:val="20"/>
              </w:rPr>
              <w:t xml:space="preserve">BR_5 </w:t>
            </w:r>
          </w:p>
        </w:tc>
        <w:tc>
          <w:tcPr>
            <w:tcW w:w="3688" w:type="dxa"/>
            <w:tcBorders>
              <w:top w:val="single" w:sz="4" w:space="0" w:color="000000"/>
              <w:left w:val="single" w:sz="4" w:space="0" w:color="000000"/>
              <w:bottom w:val="single" w:sz="4" w:space="0" w:color="000000"/>
              <w:right w:val="single" w:sz="4" w:space="0" w:color="000000"/>
            </w:tcBorders>
          </w:tcPr>
          <w:p w14:paraId="51EE7B05" w14:textId="77777777" w:rsidR="00A3272F" w:rsidRDefault="0049578A">
            <w:pPr>
              <w:ind w:left="3"/>
            </w:pPr>
            <w:proofErr w:type="spellStart"/>
            <w:r>
              <w:rPr>
                <w:rFonts w:ascii="Arial" w:eastAsia="Arial" w:hAnsi="Arial" w:cs="Arial"/>
                <w:sz w:val="20"/>
              </w:rPr>
              <w:t>SKs</w:t>
            </w:r>
            <w:proofErr w:type="spellEnd"/>
            <w:r>
              <w:rPr>
                <w:rFonts w:ascii="Arial" w:eastAsia="Arial" w:hAnsi="Arial" w:cs="Arial"/>
                <w:sz w:val="20"/>
              </w:rPr>
              <w:t xml:space="preserve">, </w:t>
            </w:r>
            <w:proofErr w:type="spellStart"/>
            <w:r>
              <w:rPr>
                <w:rFonts w:ascii="Arial" w:eastAsia="Arial" w:hAnsi="Arial" w:cs="Arial"/>
                <w:sz w:val="20"/>
              </w:rPr>
              <w:t>CDo</w:t>
            </w:r>
            <w:proofErr w:type="spellEnd"/>
            <w:r>
              <w:rPr>
                <w:rFonts w:ascii="Arial" w:eastAsia="Arial" w:hAnsi="Arial" w:cs="Arial"/>
                <w:sz w:val="20"/>
              </w:rPr>
              <w:t xml:space="preserve"> </w:t>
            </w:r>
          </w:p>
        </w:tc>
        <w:tc>
          <w:tcPr>
            <w:tcW w:w="1837" w:type="dxa"/>
            <w:tcBorders>
              <w:top w:val="single" w:sz="4" w:space="0" w:color="000000"/>
              <w:left w:val="single" w:sz="4" w:space="0" w:color="000000"/>
              <w:bottom w:val="single" w:sz="4" w:space="0" w:color="000000"/>
              <w:right w:val="single" w:sz="4" w:space="0" w:color="000000"/>
            </w:tcBorders>
          </w:tcPr>
          <w:p w14:paraId="51EE7B06" w14:textId="77777777" w:rsidR="00A3272F" w:rsidRDefault="0049578A">
            <w:r>
              <w:rPr>
                <w:rFonts w:ascii="Arial" w:eastAsia="Arial" w:hAnsi="Arial" w:cs="Arial"/>
                <w:sz w:val="20"/>
              </w:rPr>
              <w:t xml:space="preserve">PIP </w:t>
            </w:r>
          </w:p>
        </w:tc>
      </w:tr>
      <w:tr w:rsidR="00A3272F" w14:paraId="51EE7B0A" w14:textId="77777777">
        <w:trPr>
          <w:trHeight w:val="941"/>
        </w:trPr>
        <w:tc>
          <w:tcPr>
            <w:tcW w:w="2426" w:type="dxa"/>
            <w:tcBorders>
              <w:top w:val="single" w:sz="4" w:space="0" w:color="000000"/>
              <w:left w:val="single" w:sz="4" w:space="0" w:color="000000"/>
              <w:bottom w:val="single" w:sz="4" w:space="0" w:color="000000"/>
              <w:right w:val="single" w:sz="4" w:space="0" w:color="000000"/>
            </w:tcBorders>
            <w:vAlign w:val="center"/>
          </w:tcPr>
          <w:p w14:paraId="51EE7B08" w14:textId="77777777" w:rsidR="00A3272F" w:rsidRDefault="0049578A">
            <w:pPr>
              <w:ind w:left="2"/>
            </w:pPr>
            <w:r>
              <w:rPr>
                <w:rFonts w:ascii="Arial" w:eastAsia="Arial" w:hAnsi="Arial" w:cs="Arial"/>
                <w:sz w:val="20"/>
              </w:rPr>
              <w:t xml:space="preserve">Prostorsko izvedbeni pogoji oz. usmeritve za izdelavo OPPN </w:t>
            </w:r>
          </w:p>
        </w:tc>
        <w:tc>
          <w:tcPr>
            <w:tcW w:w="6656" w:type="dxa"/>
            <w:gridSpan w:val="3"/>
            <w:tcBorders>
              <w:top w:val="single" w:sz="4" w:space="0" w:color="000000"/>
              <w:left w:val="single" w:sz="4" w:space="0" w:color="000000"/>
              <w:bottom w:val="single" w:sz="4" w:space="0" w:color="000000"/>
              <w:right w:val="single" w:sz="4" w:space="0" w:color="000000"/>
            </w:tcBorders>
            <w:vAlign w:val="center"/>
          </w:tcPr>
          <w:p w14:paraId="51EE7B09" w14:textId="77777777" w:rsidR="00A3272F" w:rsidRDefault="0049578A">
            <w:r>
              <w:rPr>
                <w:rFonts w:ascii="Arial" w:eastAsia="Arial" w:hAnsi="Arial" w:cs="Arial"/>
                <w:sz w:val="20"/>
              </w:rPr>
              <w:t xml:space="preserve">EUP se nahaja v območju oskrbe z zemeljskim plinom, zato za območje veljajo prostorsko izvedbeni pogoji, ki določajo priključevanje objektov na distribucijsko plinovodno omrežje. </w:t>
            </w:r>
          </w:p>
        </w:tc>
      </w:tr>
      <w:tr w:rsidR="00A3272F" w14:paraId="51EE7B0D" w14:textId="77777777">
        <w:trPr>
          <w:trHeight w:val="481"/>
        </w:trPr>
        <w:tc>
          <w:tcPr>
            <w:tcW w:w="2426" w:type="dxa"/>
            <w:tcBorders>
              <w:top w:val="single" w:sz="4" w:space="0" w:color="000000"/>
              <w:left w:val="single" w:sz="4" w:space="0" w:color="000000"/>
              <w:bottom w:val="single" w:sz="4" w:space="0" w:color="000000"/>
              <w:right w:val="single" w:sz="4" w:space="0" w:color="000000"/>
            </w:tcBorders>
            <w:vAlign w:val="center"/>
          </w:tcPr>
          <w:p w14:paraId="51EE7B0B" w14:textId="77777777" w:rsidR="00A3272F" w:rsidRDefault="0049578A">
            <w:pPr>
              <w:ind w:left="2"/>
            </w:pPr>
            <w:r>
              <w:rPr>
                <w:rFonts w:ascii="Arial" w:eastAsia="Arial" w:hAnsi="Arial" w:cs="Arial"/>
                <w:sz w:val="20"/>
              </w:rPr>
              <w:t xml:space="preserve">Varstveni režimi </w:t>
            </w:r>
          </w:p>
        </w:tc>
        <w:tc>
          <w:tcPr>
            <w:tcW w:w="6656" w:type="dxa"/>
            <w:gridSpan w:val="3"/>
            <w:tcBorders>
              <w:top w:val="single" w:sz="4" w:space="0" w:color="000000"/>
              <w:left w:val="single" w:sz="4" w:space="0" w:color="000000"/>
              <w:bottom w:val="single" w:sz="4" w:space="0" w:color="000000"/>
              <w:right w:val="single" w:sz="4" w:space="0" w:color="000000"/>
            </w:tcBorders>
            <w:vAlign w:val="center"/>
          </w:tcPr>
          <w:p w14:paraId="51EE7B0C" w14:textId="77777777" w:rsidR="00A3272F" w:rsidRDefault="0049578A">
            <w:pPr>
              <w:ind w:left="1"/>
            </w:pPr>
            <w:r>
              <w:rPr>
                <w:rFonts w:ascii="Arial" w:eastAsia="Arial" w:hAnsi="Arial" w:cs="Arial"/>
                <w:sz w:val="20"/>
              </w:rPr>
              <w:t xml:space="preserve"> </w:t>
            </w:r>
          </w:p>
        </w:tc>
      </w:tr>
    </w:tbl>
    <w:p w14:paraId="51EE7B0E" w14:textId="77777777" w:rsidR="00A3272F" w:rsidRDefault="0049578A">
      <w:pPr>
        <w:spacing w:after="0"/>
        <w:ind w:left="-31"/>
        <w:jc w:val="both"/>
      </w:pPr>
      <w:r>
        <w:rPr>
          <w:rFonts w:ascii="Arial" w:eastAsia="Arial" w:hAnsi="Arial" w:cs="Arial"/>
          <w:sz w:val="20"/>
        </w:rPr>
        <w:t xml:space="preserve"> </w:t>
      </w:r>
    </w:p>
    <w:tbl>
      <w:tblPr>
        <w:tblStyle w:val="TableGrid1"/>
        <w:tblW w:w="9083" w:type="dxa"/>
        <w:tblInd w:w="5" w:type="dxa"/>
        <w:tblCellMar>
          <w:top w:w="44" w:type="dxa"/>
          <w:left w:w="70" w:type="dxa"/>
          <w:right w:w="82" w:type="dxa"/>
        </w:tblCellMar>
        <w:tblLook w:val="04A0" w:firstRow="1" w:lastRow="0" w:firstColumn="1" w:lastColumn="0" w:noHBand="0" w:noVBand="1"/>
      </w:tblPr>
      <w:tblGrid>
        <w:gridCol w:w="2426"/>
        <w:gridCol w:w="1132"/>
        <w:gridCol w:w="3688"/>
        <w:gridCol w:w="1837"/>
      </w:tblGrid>
      <w:tr w:rsidR="00A3272F" w14:paraId="51EE7B14" w14:textId="77777777">
        <w:trPr>
          <w:trHeight w:val="1161"/>
        </w:trPr>
        <w:tc>
          <w:tcPr>
            <w:tcW w:w="2426" w:type="dxa"/>
            <w:vMerge w:val="restart"/>
            <w:tcBorders>
              <w:top w:val="single" w:sz="4" w:space="0" w:color="000000"/>
              <w:left w:val="single" w:sz="4" w:space="0" w:color="000000"/>
              <w:bottom w:val="single" w:sz="4" w:space="0" w:color="000000"/>
              <w:right w:val="single" w:sz="4" w:space="0" w:color="000000"/>
            </w:tcBorders>
            <w:vAlign w:val="center"/>
          </w:tcPr>
          <w:p w14:paraId="51EE7B0F" w14:textId="77777777" w:rsidR="00A3272F" w:rsidRDefault="0049578A">
            <w:pPr>
              <w:ind w:left="427"/>
            </w:pPr>
            <w:r>
              <w:rPr>
                <w:rFonts w:ascii="Arial" w:eastAsia="Arial" w:hAnsi="Arial" w:cs="Arial"/>
                <w:sz w:val="20"/>
              </w:rPr>
              <w:t xml:space="preserve">Tabela 24 </w:t>
            </w:r>
            <w:r>
              <w:rPr>
                <w:rFonts w:ascii="Arial" w:eastAsia="Arial" w:hAnsi="Arial" w:cs="Arial"/>
                <w:b/>
                <w:sz w:val="20"/>
              </w:rPr>
              <w:t xml:space="preserve"> </w:t>
            </w:r>
          </w:p>
        </w:tc>
        <w:tc>
          <w:tcPr>
            <w:tcW w:w="1132" w:type="dxa"/>
            <w:tcBorders>
              <w:top w:val="single" w:sz="4" w:space="0" w:color="000000"/>
              <w:left w:val="single" w:sz="4" w:space="0" w:color="000000"/>
              <w:bottom w:val="single" w:sz="4" w:space="0" w:color="000000"/>
              <w:right w:val="single" w:sz="4" w:space="0" w:color="000000"/>
            </w:tcBorders>
          </w:tcPr>
          <w:p w14:paraId="51EE7B10" w14:textId="77777777" w:rsidR="00A3272F" w:rsidRDefault="0049578A">
            <w:r>
              <w:rPr>
                <w:rFonts w:ascii="Arial" w:eastAsia="Arial" w:hAnsi="Arial" w:cs="Arial"/>
                <w:sz w:val="20"/>
              </w:rPr>
              <w:t xml:space="preserve">Oznaka </w:t>
            </w:r>
          </w:p>
          <w:p w14:paraId="51EE7B11" w14:textId="77777777" w:rsidR="00A3272F" w:rsidRDefault="0049578A">
            <w:r>
              <w:rPr>
                <w:rFonts w:ascii="Arial" w:eastAsia="Arial" w:hAnsi="Arial" w:cs="Arial"/>
                <w:sz w:val="20"/>
              </w:rPr>
              <w:t>enote oz. podenote urejanja prostora</w:t>
            </w:r>
            <w:r>
              <w:rPr>
                <w:rFonts w:ascii="Arial" w:eastAsia="Arial" w:hAnsi="Arial" w:cs="Arial"/>
                <w:b/>
                <w:sz w:val="20"/>
              </w:rPr>
              <w:t xml:space="preserve"> </w:t>
            </w:r>
          </w:p>
        </w:tc>
        <w:tc>
          <w:tcPr>
            <w:tcW w:w="3688" w:type="dxa"/>
            <w:tcBorders>
              <w:top w:val="single" w:sz="4" w:space="0" w:color="000000"/>
              <w:left w:val="single" w:sz="4" w:space="0" w:color="000000"/>
              <w:bottom w:val="single" w:sz="4" w:space="0" w:color="000000"/>
              <w:right w:val="single" w:sz="4" w:space="0" w:color="000000"/>
            </w:tcBorders>
          </w:tcPr>
          <w:p w14:paraId="51EE7B12" w14:textId="77777777" w:rsidR="00A3272F" w:rsidRDefault="0049578A">
            <w:pPr>
              <w:ind w:left="2"/>
            </w:pPr>
            <w:r>
              <w:rPr>
                <w:rFonts w:ascii="Arial" w:eastAsia="Arial" w:hAnsi="Arial" w:cs="Arial"/>
                <w:sz w:val="20"/>
              </w:rPr>
              <w:t xml:space="preserve">Vrsta namenske rabe prostora znotraj enote oz. podenote urejanja prostora </w:t>
            </w:r>
          </w:p>
        </w:tc>
        <w:tc>
          <w:tcPr>
            <w:tcW w:w="1837" w:type="dxa"/>
            <w:tcBorders>
              <w:top w:val="single" w:sz="4" w:space="0" w:color="000000"/>
              <w:left w:val="single" w:sz="4" w:space="0" w:color="000000"/>
              <w:bottom w:val="single" w:sz="4" w:space="0" w:color="000000"/>
              <w:right w:val="single" w:sz="4" w:space="0" w:color="000000"/>
            </w:tcBorders>
          </w:tcPr>
          <w:p w14:paraId="51EE7B13" w14:textId="77777777" w:rsidR="00A3272F" w:rsidRDefault="0049578A">
            <w:r>
              <w:rPr>
                <w:rFonts w:ascii="Arial" w:eastAsia="Arial" w:hAnsi="Arial" w:cs="Arial"/>
                <w:sz w:val="20"/>
              </w:rPr>
              <w:t xml:space="preserve">Način urejanja </w:t>
            </w:r>
          </w:p>
        </w:tc>
      </w:tr>
      <w:tr w:rsidR="00A3272F" w14:paraId="51EE7B19" w14:textId="77777777">
        <w:trPr>
          <w:trHeight w:val="296"/>
        </w:trPr>
        <w:tc>
          <w:tcPr>
            <w:tcW w:w="0" w:type="auto"/>
            <w:vMerge/>
            <w:tcBorders>
              <w:top w:val="nil"/>
              <w:left w:val="single" w:sz="4" w:space="0" w:color="000000"/>
              <w:bottom w:val="single" w:sz="4" w:space="0" w:color="000000"/>
              <w:right w:val="single" w:sz="4" w:space="0" w:color="000000"/>
            </w:tcBorders>
          </w:tcPr>
          <w:p w14:paraId="51EE7B15" w14:textId="77777777" w:rsidR="00A3272F" w:rsidRDefault="00A3272F"/>
        </w:tc>
        <w:tc>
          <w:tcPr>
            <w:tcW w:w="1132" w:type="dxa"/>
            <w:tcBorders>
              <w:top w:val="single" w:sz="4" w:space="0" w:color="000000"/>
              <w:left w:val="single" w:sz="4" w:space="0" w:color="000000"/>
              <w:bottom w:val="single" w:sz="4" w:space="0" w:color="000000"/>
              <w:right w:val="single" w:sz="4" w:space="0" w:color="000000"/>
            </w:tcBorders>
            <w:shd w:val="clear" w:color="auto" w:fill="DAEEF3"/>
          </w:tcPr>
          <w:p w14:paraId="51EE7B16" w14:textId="77777777" w:rsidR="00A3272F" w:rsidRDefault="0049578A">
            <w:r>
              <w:rPr>
                <w:rFonts w:ascii="Arial" w:eastAsia="Arial" w:hAnsi="Arial" w:cs="Arial"/>
                <w:b/>
                <w:sz w:val="20"/>
              </w:rPr>
              <w:t xml:space="preserve">BR_7 </w:t>
            </w:r>
          </w:p>
        </w:tc>
        <w:tc>
          <w:tcPr>
            <w:tcW w:w="3688" w:type="dxa"/>
            <w:tcBorders>
              <w:top w:val="single" w:sz="4" w:space="0" w:color="000000"/>
              <w:left w:val="single" w:sz="4" w:space="0" w:color="000000"/>
              <w:bottom w:val="single" w:sz="4" w:space="0" w:color="000000"/>
              <w:right w:val="single" w:sz="4" w:space="0" w:color="000000"/>
            </w:tcBorders>
          </w:tcPr>
          <w:p w14:paraId="51EE7B17" w14:textId="77777777" w:rsidR="00A3272F" w:rsidRDefault="0049578A">
            <w:pPr>
              <w:ind w:left="2"/>
            </w:pPr>
            <w:proofErr w:type="spellStart"/>
            <w:r>
              <w:rPr>
                <w:rFonts w:ascii="Arial" w:eastAsia="Arial" w:hAnsi="Arial" w:cs="Arial"/>
                <w:sz w:val="20"/>
              </w:rPr>
              <w:t>SSs</w:t>
            </w:r>
            <w:proofErr w:type="spellEnd"/>
            <w:r>
              <w:rPr>
                <w:rFonts w:ascii="Arial" w:eastAsia="Arial" w:hAnsi="Arial" w:cs="Arial"/>
                <w:sz w:val="20"/>
              </w:rPr>
              <w:t xml:space="preserve"> </w:t>
            </w:r>
          </w:p>
        </w:tc>
        <w:tc>
          <w:tcPr>
            <w:tcW w:w="1837" w:type="dxa"/>
            <w:tcBorders>
              <w:top w:val="single" w:sz="4" w:space="0" w:color="000000"/>
              <w:left w:val="single" w:sz="4" w:space="0" w:color="000000"/>
              <w:bottom w:val="single" w:sz="4" w:space="0" w:color="000000"/>
              <w:right w:val="single" w:sz="4" w:space="0" w:color="000000"/>
            </w:tcBorders>
          </w:tcPr>
          <w:p w14:paraId="51EE7B18" w14:textId="77777777" w:rsidR="00A3272F" w:rsidRDefault="0049578A">
            <w:r>
              <w:rPr>
                <w:rFonts w:ascii="Arial" w:eastAsia="Arial" w:hAnsi="Arial" w:cs="Arial"/>
                <w:sz w:val="20"/>
              </w:rPr>
              <w:t xml:space="preserve">PIP </w:t>
            </w:r>
          </w:p>
        </w:tc>
      </w:tr>
      <w:tr w:rsidR="00A3272F" w14:paraId="51EE7B1D" w14:textId="77777777">
        <w:trPr>
          <w:trHeight w:val="1391"/>
        </w:trPr>
        <w:tc>
          <w:tcPr>
            <w:tcW w:w="2426" w:type="dxa"/>
            <w:tcBorders>
              <w:top w:val="single" w:sz="4" w:space="0" w:color="000000"/>
              <w:left w:val="single" w:sz="4" w:space="0" w:color="000000"/>
              <w:bottom w:val="single" w:sz="4" w:space="0" w:color="000000"/>
              <w:right w:val="single" w:sz="4" w:space="0" w:color="000000"/>
            </w:tcBorders>
          </w:tcPr>
          <w:p w14:paraId="51EE7B1A" w14:textId="77777777" w:rsidR="00A3272F" w:rsidRDefault="0049578A">
            <w:pPr>
              <w:ind w:left="1"/>
            </w:pPr>
            <w:r>
              <w:rPr>
                <w:rFonts w:ascii="Arial" w:eastAsia="Arial" w:hAnsi="Arial" w:cs="Arial"/>
                <w:sz w:val="20"/>
              </w:rPr>
              <w:t xml:space="preserve">Prostorsko izvedbeni pogoji oz. usmeritve za izdelavo OPPN </w:t>
            </w:r>
          </w:p>
        </w:tc>
        <w:tc>
          <w:tcPr>
            <w:tcW w:w="6656" w:type="dxa"/>
            <w:gridSpan w:val="3"/>
            <w:tcBorders>
              <w:top w:val="single" w:sz="4" w:space="0" w:color="000000"/>
              <w:left w:val="single" w:sz="4" w:space="0" w:color="000000"/>
              <w:bottom w:val="single" w:sz="4" w:space="0" w:color="000000"/>
              <w:right w:val="single" w:sz="4" w:space="0" w:color="000000"/>
            </w:tcBorders>
          </w:tcPr>
          <w:p w14:paraId="51EE7B1B" w14:textId="77777777" w:rsidR="00A3272F" w:rsidRDefault="0049578A">
            <w:pPr>
              <w:spacing w:after="1" w:line="239" w:lineRule="auto"/>
            </w:pPr>
            <w:r>
              <w:rPr>
                <w:rFonts w:ascii="Arial" w:eastAsia="Arial" w:hAnsi="Arial" w:cs="Arial"/>
                <w:sz w:val="20"/>
              </w:rPr>
              <w:t xml:space="preserve">Stavbe v EUP naj se priključijo na javno meteorno kanalizacijo ali uredijo zadrževanje lastnih meteornih voda, ki bo dimenzionirano na padavine s stoletno povratno dobo. </w:t>
            </w:r>
          </w:p>
          <w:p w14:paraId="51EE7B1C" w14:textId="77777777" w:rsidR="00A3272F" w:rsidRDefault="0049578A">
            <w:r>
              <w:rPr>
                <w:rFonts w:ascii="Arial" w:eastAsia="Arial" w:hAnsi="Arial" w:cs="Arial"/>
                <w:sz w:val="20"/>
              </w:rPr>
              <w:t xml:space="preserve">EUP se nahaja v območju oskrbe z zemeljskim plinom, zato za območje veljajo prostorsko izvedbeni pogoji, ki določajo priključevanje objektov na distribucijsko plinovodno omrežje. </w:t>
            </w:r>
          </w:p>
        </w:tc>
      </w:tr>
      <w:tr w:rsidR="00A3272F" w14:paraId="51EE7B20" w14:textId="77777777">
        <w:trPr>
          <w:trHeight w:val="480"/>
        </w:trPr>
        <w:tc>
          <w:tcPr>
            <w:tcW w:w="2426" w:type="dxa"/>
            <w:tcBorders>
              <w:top w:val="single" w:sz="4" w:space="0" w:color="000000"/>
              <w:left w:val="single" w:sz="4" w:space="0" w:color="000000"/>
              <w:bottom w:val="single" w:sz="4" w:space="0" w:color="000000"/>
              <w:right w:val="single" w:sz="4" w:space="0" w:color="000000"/>
            </w:tcBorders>
            <w:vAlign w:val="center"/>
          </w:tcPr>
          <w:p w14:paraId="51EE7B1E" w14:textId="77777777" w:rsidR="00A3272F" w:rsidRDefault="0049578A">
            <w:pPr>
              <w:ind w:left="1"/>
            </w:pPr>
            <w:r>
              <w:rPr>
                <w:rFonts w:ascii="Arial" w:eastAsia="Arial" w:hAnsi="Arial" w:cs="Arial"/>
                <w:sz w:val="20"/>
              </w:rPr>
              <w:t xml:space="preserve">Varstveni režimi </w:t>
            </w:r>
          </w:p>
        </w:tc>
        <w:tc>
          <w:tcPr>
            <w:tcW w:w="6656" w:type="dxa"/>
            <w:gridSpan w:val="3"/>
            <w:tcBorders>
              <w:top w:val="single" w:sz="4" w:space="0" w:color="000000"/>
              <w:left w:val="single" w:sz="4" w:space="0" w:color="000000"/>
              <w:bottom w:val="single" w:sz="4" w:space="0" w:color="000000"/>
              <w:right w:val="single" w:sz="4" w:space="0" w:color="000000"/>
            </w:tcBorders>
            <w:vAlign w:val="center"/>
          </w:tcPr>
          <w:p w14:paraId="51EE7B1F" w14:textId="77777777" w:rsidR="00A3272F" w:rsidRDefault="0049578A">
            <w:r>
              <w:rPr>
                <w:rFonts w:ascii="Arial" w:eastAsia="Arial" w:hAnsi="Arial" w:cs="Arial"/>
                <w:sz w:val="20"/>
              </w:rPr>
              <w:t xml:space="preserve"> </w:t>
            </w:r>
          </w:p>
        </w:tc>
      </w:tr>
    </w:tbl>
    <w:p w14:paraId="51EE7B21" w14:textId="77777777" w:rsidR="00A3272F" w:rsidRDefault="0049578A">
      <w:pPr>
        <w:spacing w:after="0"/>
        <w:ind w:left="21"/>
        <w:jc w:val="both"/>
      </w:pPr>
      <w:r>
        <w:rPr>
          <w:rFonts w:ascii="Arial" w:eastAsia="Arial" w:hAnsi="Arial" w:cs="Arial"/>
          <w:sz w:val="20"/>
        </w:rPr>
        <w:t xml:space="preserve"> </w:t>
      </w:r>
    </w:p>
    <w:tbl>
      <w:tblPr>
        <w:tblStyle w:val="TableGrid1"/>
        <w:tblW w:w="9083" w:type="dxa"/>
        <w:tblInd w:w="5" w:type="dxa"/>
        <w:tblCellMar>
          <w:top w:w="44" w:type="dxa"/>
          <w:left w:w="69" w:type="dxa"/>
          <w:right w:w="14" w:type="dxa"/>
        </w:tblCellMar>
        <w:tblLook w:val="04A0" w:firstRow="1" w:lastRow="0" w:firstColumn="1" w:lastColumn="0" w:noHBand="0" w:noVBand="1"/>
      </w:tblPr>
      <w:tblGrid>
        <w:gridCol w:w="2426"/>
        <w:gridCol w:w="1132"/>
        <w:gridCol w:w="3688"/>
        <w:gridCol w:w="1837"/>
      </w:tblGrid>
      <w:tr w:rsidR="00A3272F" w14:paraId="51EE7B27" w14:textId="77777777">
        <w:trPr>
          <w:trHeight w:val="1162"/>
        </w:trPr>
        <w:tc>
          <w:tcPr>
            <w:tcW w:w="2426" w:type="dxa"/>
            <w:vMerge w:val="restart"/>
            <w:tcBorders>
              <w:top w:val="single" w:sz="4" w:space="0" w:color="000000"/>
              <w:left w:val="single" w:sz="4" w:space="0" w:color="000000"/>
              <w:bottom w:val="single" w:sz="4" w:space="0" w:color="000000"/>
              <w:right w:val="single" w:sz="4" w:space="0" w:color="000000"/>
            </w:tcBorders>
            <w:vAlign w:val="center"/>
          </w:tcPr>
          <w:p w14:paraId="51EE7B22" w14:textId="77777777" w:rsidR="00A3272F" w:rsidRDefault="0049578A">
            <w:pPr>
              <w:ind w:left="428"/>
            </w:pPr>
            <w:r>
              <w:rPr>
                <w:rFonts w:ascii="Arial" w:eastAsia="Arial" w:hAnsi="Arial" w:cs="Arial"/>
                <w:sz w:val="20"/>
              </w:rPr>
              <w:t xml:space="preserve">Tabela 25 </w:t>
            </w:r>
            <w:r>
              <w:rPr>
                <w:rFonts w:ascii="Arial" w:eastAsia="Arial" w:hAnsi="Arial" w:cs="Arial"/>
                <w:b/>
                <w:sz w:val="20"/>
              </w:rPr>
              <w:t xml:space="preserve"> </w:t>
            </w:r>
          </w:p>
        </w:tc>
        <w:tc>
          <w:tcPr>
            <w:tcW w:w="1132" w:type="dxa"/>
            <w:tcBorders>
              <w:top w:val="single" w:sz="4" w:space="0" w:color="000000"/>
              <w:left w:val="single" w:sz="4" w:space="0" w:color="000000"/>
              <w:bottom w:val="single" w:sz="4" w:space="0" w:color="000000"/>
              <w:right w:val="single" w:sz="4" w:space="0" w:color="000000"/>
            </w:tcBorders>
          </w:tcPr>
          <w:p w14:paraId="51EE7B23" w14:textId="77777777" w:rsidR="00A3272F" w:rsidRDefault="0049578A">
            <w:r>
              <w:rPr>
                <w:rFonts w:ascii="Arial" w:eastAsia="Arial" w:hAnsi="Arial" w:cs="Arial"/>
                <w:sz w:val="20"/>
              </w:rPr>
              <w:t xml:space="preserve">Oznaka </w:t>
            </w:r>
          </w:p>
          <w:p w14:paraId="51EE7B24" w14:textId="77777777" w:rsidR="00A3272F" w:rsidRDefault="0049578A">
            <w:r>
              <w:rPr>
                <w:rFonts w:ascii="Arial" w:eastAsia="Arial" w:hAnsi="Arial" w:cs="Arial"/>
                <w:sz w:val="20"/>
              </w:rPr>
              <w:t>enote oz. podenote urejanja prostora</w:t>
            </w:r>
            <w:r>
              <w:rPr>
                <w:rFonts w:ascii="Arial" w:eastAsia="Arial" w:hAnsi="Arial" w:cs="Arial"/>
                <w:b/>
                <w:sz w:val="20"/>
              </w:rPr>
              <w:t xml:space="preserve"> </w:t>
            </w:r>
          </w:p>
        </w:tc>
        <w:tc>
          <w:tcPr>
            <w:tcW w:w="3688" w:type="dxa"/>
            <w:tcBorders>
              <w:top w:val="single" w:sz="4" w:space="0" w:color="000000"/>
              <w:left w:val="single" w:sz="4" w:space="0" w:color="000000"/>
              <w:bottom w:val="single" w:sz="4" w:space="0" w:color="000000"/>
              <w:right w:val="single" w:sz="4" w:space="0" w:color="000000"/>
            </w:tcBorders>
          </w:tcPr>
          <w:p w14:paraId="51EE7B25" w14:textId="77777777" w:rsidR="00A3272F" w:rsidRDefault="0049578A">
            <w:pPr>
              <w:ind w:left="3"/>
            </w:pPr>
            <w:r>
              <w:rPr>
                <w:rFonts w:ascii="Arial" w:eastAsia="Arial" w:hAnsi="Arial" w:cs="Arial"/>
                <w:sz w:val="20"/>
              </w:rPr>
              <w:t xml:space="preserve">Vrsta namenske rabe prostora znotraj enote oz. podenote urejanja prostora </w:t>
            </w:r>
          </w:p>
        </w:tc>
        <w:tc>
          <w:tcPr>
            <w:tcW w:w="1837" w:type="dxa"/>
            <w:tcBorders>
              <w:top w:val="single" w:sz="4" w:space="0" w:color="000000"/>
              <w:left w:val="single" w:sz="4" w:space="0" w:color="000000"/>
              <w:bottom w:val="single" w:sz="4" w:space="0" w:color="000000"/>
              <w:right w:val="single" w:sz="4" w:space="0" w:color="000000"/>
            </w:tcBorders>
          </w:tcPr>
          <w:p w14:paraId="51EE7B26" w14:textId="77777777" w:rsidR="00A3272F" w:rsidRDefault="0049578A">
            <w:r>
              <w:rPr>
                <w:rFonts w:ascii="Arial" w:eastAsia="Arial" w:hAnsi="Arial" w:cs="Arial"/>
                <w:sz w:val="20"/>
              </w:rPr>
              <w:t xml:space="preserve">Način urejanja </w:t>
            </w:r>
          </w:p>
        </w:tc>
      </w:tr>
      <w:tr w:rsidR="00A3272F" w14:paraId="51EE7B2C" w14:textId="77777777">
        <w:trPr>
          <w:trHeight w:val="295"/>
        </w:trPr>
        <w:tc>
          <w:tcPr>
            <w:tcW w:w="0" w:type="auto"/>
            <w:vMerge/>
            <w:tcBorders>
              <w:top w:val="nil"/>
              <w:left w:val="single" w:sz="4" w:space="0" w:color="000000"/>
              <w:bottom w:val="single" w:sz="4" w:space="0" w:color="000000"/>
              <w:right w:val="single" w:sz="4" w:space="0" w:color="000000"/>
            </w:tcBorders>
          </w:tcPr>
          <w:p w14:paraId="51EE7B28" w14:textId="77777777" w:rsidR="00A3272F" w:rsidRDefault="00A3272F"/>
        </w:tc>
        <w:tc>
          <w:tcPr>
            <w:tcW w:w="1132" w:type="dxa"/>
            <w:tcBorders>
              <w:top w:val="single" w:sz="4" w:space="0" w:color="000000"/>
              <w:left w:val="single" w:sz="4" w:space="0" w:color="000000"/>
              <w:bottom w:val="single" w:sz="4" w:space="0" w:color="000000"/>
              <w:right w:val="single" w:sz="4" w:space="0" w:color="000000"/>
            </w:tcBorders>
            <w:shd w:val="clear" w:color="auto" w:fill="DAEEF3"/>
          </w:tcPr>
          <w:p w14:paraId="51EE7B29" w14:textId="77777777" w:rsidR="00A3272F" w:rsidRDefault="0049578A">
            <w:r>
              <w:rPr>
                <w:rFonts w:ascii="Arial" w:eastAsia="Arial" w:hAnsi="Arial" w:cs="Arial"/>
                <w:b/>
                <w:sz w:val="20"/>
              </w:rPr>
              <w:t xml:space="preserve">BR_8 </w:t>
            </w:r>
          </w:p>
        </w:tc>
        <w:tc>
          <w:tcPr>
            <w:tcW w:w="3688" w:type="dxa"/>
            <w:tcBorders>
              <w:top w:val="single" w:sz="4" w:space="0" w:color="000000"/>
              <w:left w:val="single" w:sz="4" w:space="0" w:color="000000"/>
              <w:bottom w:val="single" w:sz="4" w:space="0" w:color="000000"/>
              <w:right w:val="single" w:sz="4" w:space="0" w:color="000000"/>
            </w:tcBorders>
          </w:tcPr>
          <w:p w14:paraId="51EE7B2A" w14:textId="77777777" w:rsidR="00A3272F" w:rsidRDefault="0049578A">
            <w:pPr>
              <w:ind w:left="3"/>
            </w:pPr>
            <w:proofErr w:type="spellStart"/>
            <w:r>
              <w:rPr>
                <w:rFonts w:ascii="Arial" w:eastAsia="Arial" w:hAnsi="Arial" w:cs="Arial"/>
                <w:sz w:val="20"/>
              </w:rPr>
              <w:t>SSs</w:t>
            </w:r>
            <w:proofErr w:type="spellEnd"/>
            <w:r>
              <w:rPr>
                <w:rFonts w:ascii="Arial" w:eastAsia="Arial" w:hAnsi="Arial" w:cs="Arial"/>
                <w:sz w:val="20"/>
              </w:rPr>
              <w:t xml:space="preserve">, </w:t>
            </w:r>
            <w:proofErr w:type="spellStart"/>
            <w:r>
              <w:rPr>
                <w:rFonts w:ascii="Arial" w:eastAsia="Arial" w:hAnsi="Arial" w:cs="Arial"/>
                <w:sz w:val="20"/>
              </w:rPr>
              <w:t>SKs</w:t>
            </w:r>
            <w:proofErr w:type="spellEnd"/>
            <w:r>
              <w:rPr>
                <w:rFonts w:ascii="Arial" w:eastAsia="Arial" w:hAnsi="Arial" w:cs="Arial"/>
                <w:sz w:val="20"/>
              </w:rPr>
              <w:t xml:space="preserve">, VC </w:t>
            </w:r>
          </w:p>
        </w:tc>
        <w:tc>
          <w:tcPr>
            <w:tcW w:w="1837" w:type="dxa"/>
            <w:tcBorders>
              <w:top w:val="single" w:sz="4" w:space="0" w:color="000000"/>
              <w:left w:val="single" w:sz="4" w:space="0" w:color="000000"/>
              <w:bottom w:val="single" w:sz="4" w:space="0" w:color="000000"/>
              <w:right w:val="single" w:sz="4" w:space="0" w:color="000000"/>
            </w:tcBorders>
          </w:tcPr>
          <w:p w14:paraId="51EE7B2B" w14:textId="77777777" w:rsidR="00A3272F" w:rsidRDefault="0049578A">
            <w:pPr>
              <w:ind w:left="1"/>
            </w:pPr>
            <w:r>
              <w:rPr>
                <w:rFonts w:ascii="Arial" w:eastAsia="Arial" w:hAnsi="Arial" w:cs="Arial"/>
                <w:sz w:val="20"/>
              </w:rPr>
              <w:t xml:space="preserve">PIP </w:t>
            </w:r>
          </w:p>
        </w:tc>
      </w:tr>
      <w:tr w:rsidR="00A3272F" w14:paraId="51EE7B38" w14:textId="77777777">
        <w:trPr>
          <w:trHeight w:val="4381"/>
        </w:trPr>
        <w:tc>
          <w:tcPr>
            <w:tcW w:w="2426" w:type="dxa"/>
            <w:tcBorders>
              <w:top w:val="single" w:sz="4" w:space="0" w:color="000000"/>
              <w:left w:val="single" w:sz="4" w:space="0" w:color="000000"/>
              <w:bottom w:val="single" w:sz="4" w:space="0" w:color="000000"/>
              <w:right w:val="single" w:sz="4" w:space="0" w:color="000000"/>
            </w:tcBorders>
          </w:tcPr>
          <w:p w14:paraId="51EE7B2D" w14:textId="77777777" w:rsidR="00A3272F" w:rsidRDefault="0049578A">
            <w:pPr>
              <w:ind w:left="2"/>
            </w:pPr>
            <w:r>
              <w:rPr>
                <w:rFonts w:ascii="Arial" w:eastAsia="Arial" w:hAnsi="Arial" w:cs="Arial"/>
                <w:sz w:val="20"/>
              </w:rPr>
              <w:lastRenderedPageBreak/>
              <w:t xml:space="preserve">Prostorsko izvedbeni pogoji oz. usmeritve za izdelavo OPPN </w:t>
            </w:r>
          </w:p>
        </w:tc>
        <w:tc>
          <w:tcPr>
            <w:tcW w:w="6656" w:type="dxa"/>
            <w:gridSpan w:val="3"/>
            <w:tcBorders>
              <w:top w:val="single" w:sz="4" w:space="0" w:color="000000"/>
              <w:left w:val="single" w:sz="4" w:space="0" w:color="000000"/>
              <w:bottom w:val="single" w:sz="4" w:space="0" w:color="000000"/>
              <w:right w:val="single" w:sz="4" w:space="0" w:color="000000"/>
            </w:tcBorders>
          </w:tcPr>
          <w:p w14:paraId="51EE7B2E" w14:textId="77777777" w:rsidR="00A3272F" w:rsidRDefault="0049578A">
            <w:pPr>
              <w:ind w:right="56"/>
              <w:jc w:val="both"/>
            </w:pPr>
            <w:r>
              <w:rPr>
                <w:rFonts w:ascii="Arial" w:eastAsia="Arial" w:hAnsi="Arial" w:cs="Arial"/>
                <w:sz w:val="20"/>
              </w:rPr>
              <w:t xml:space="preserve">Stavbe v EUP naj se priključijo na javno meteorno kanalizacijo ali uredijo zadrževanje lastnih meteornih voda, ki bo dimenzionirano na padavine s stoletno povratno dobo. </w:t>
            </w:r>
          </w:p>
          <w:p w14:paraId="51EE7B2F" w14:textId="77777777" w:rsidR="00A3272F" w:rsidRDefault="0049578A">
            <w:r>
              <w:rPr>
                <w:rFonts w:ascii="Arial" w:eastAsia="Arial" w:hAnsi="Arial" w:cs="Arial"/>
                <w:sz w:val="20"/>
              </w:rPr>
              <w:t xml:space="preserve"> </w:t>
            </w:r>
          </w:p>
          <w:p w14:paraId="51EE7B30" w14:textId="77777777" w:rsidR="00A3272F" w:rsidRDefault="0049578A">
            <w:pPr>
              <w:ind w:right="56"/>
              <w:jc w:val="both"/>
            </w:pPr>
            <w:r>
              <w:rPr>
                <w:rFonts w:ascii="Arial" w:eastAsia="Arial" w:hAnsi="Arial" w:cs="Arial"/>
                <w:sz w:val="20"/>
              </w:rPr>
              <w:t xml:space="preserve">Izvajanje dejavnosti na poplavnem območju je potrebno prilagoditi pogojem in omejitvam, ki jih določajo predpisi s področja zaščite pred poplavami in z njimi povezane erozije voda. Za vsak poseg na poplavnem območju se mora predhodno pridobiti vodno soglasje. </w:t>
            </w:r>
          </w:p>
          <w:p w14:paraId="51EE7B31" w14:textId="77777777" w:rsidR="00A3272F" w:rsidRDefault="0049578A">
            <w:r>
              <w:rPr>
                <w:rFonts w:ascii="Arial" w:eastAsia="Arial" w:hAnsi="Arial" w:cs="Arial"/>
                <w:sz w:val="20"/>
              </w:rPr>
              <w:t xml:space="preserve"> </w:t>
            </w:r>
          </w:p>
          <w:p w14:paraId="51EE7B32" w14:textId="77777777" w:rsidR="00A3272F" w:rsidRDefault="0049578A">
            <w:pPr>
              <w:spacing w:after="1" w:line="239" w:lineRule="auto"/>
              <w:ind w:right="56"/>
              <w:jc w:val="both"/>
            </w:pPr>
            <w:r>
              <w:rPr>
                <w:rFonts w:ascii="Arial" w:eastAsia="Arial" w:hAnsi="Arial" w:cs="Arial"/>
                <w:sz w:val="20"/>
              </w:rPr>
              <w:t xml:space="preserve">EUP se nahaja v območju oskrbe z zemeljskim plinom, zato za območje veljajo prostorsko izvedbeni pogoji, ki določajo priključevanje objektov na distribucijsko plinovodno omrežje. </w:t>
            </w:r>
          </w:p>
          <w:p w14:paraId="51EE7B33" w14:textId="77777777" w:rsidR="00A3272F" w:rsidRDefault="0049578A">
            <w:r>
              <w:rPr>
                <w:rFonts w:ascii="Arial" w:eastAsia="Arial" w:hAnsi="Arial" w:cs="Arial"/>
                <w:sz w:val="20"/>
              </w:rPr>
              <w:t xml:space="preserve"> </w:t>
            </w:r>
          </w:p>
          <w:p w14:paraId="51EE7B34" w14:textId="77777777" w:rsidR="00A3272F" w:rsidRDefault="0049578A">
            <w:pPr>
              <w:spacing w:after="1" w:line="239" w:lineRule="auto"/>
              <w:jc w:val="both"/>
            </w:pPr>
            <w:r>
              <w:rPr>
                <w:rFonts w:ascii="Arial" w:eastAsia="Arial" w:hAnsi="Arial" w:cs="Arial"/>
                <w:sz w:val="20"/>
              </w:rPr>
              <w:t xml:space="preserve">Na zemljiščih </w:t>
            </w:r>
            <w:proofErr w:type="spellStart"/>
            <w:r>
              <w:rPr>
                <w:rFonts w:ascii="Arial" w:eastAsia="Arial" w:hAnsi="Arial" w:cs="Arial"/>
                <w:sz w:val="20"/>
              </w:rPr>
              <w:t>parc</w:t>
            </w:r>
            <w:proofErr w:type="spellEnd"/>
            <w:r>
              <w:rPr>
                <w:rFonts w:ascii="Arial" w:eastAsia="Arial" w:hAnsi="Arial" w:cs="Arial"/>
                <w:sz w:val="20"/>
              </w:rPr>
              <w:t xml:space="preserve">. št. 215/4, 215/5 </w:t>
            </w:r>
            <w:proofErr w:type="spellStart"/>
            <w:r>
              <w:rPr>
                <w:rFonts w:ascii="Arial" w:eastAsia="Arial" w:hAnsi="Arial" w:cs="Arial"/>
                <w:sz w:val="20"/>
              </w:rPr>
              <w:t>k.o</w:t>
            </w:r>
            <w:proofErr w:type="spellEnd"/>
            <w:r>
              <w:rPr>
                <w:rFonts w:ascii="Arial" w:eastAsia="Arial" w:hAnsi="Arial" w:cs="Arial"/>
                <w:sz w:val="20"/>
              </w:rPr>
              <w:t xml:space="preserve">. Brezovica je dovoljena gradnja (legalizacija) vrstnega objekta (dvojčka). </w:t>
            </w:r>
          </w:p>
          <w:p w14:paraId="51EE7B35" w14:textId="77777777" w:rsidR="00A3272F" w:rsidRDefault="0049578A">
            <w:r>
              <w:rPr>
                <w:rFonts w:ascii="Arial" w:eastAsia="Arial" w:hAnsi="Arial" w:cs="Arial"/>
                <w:sz w:val="20"/>
              </w:rPr>
              <w:t xml:space="preserve"> </w:t>
            </w:r>
          </w:p>
          <w:p w14:paraId="51EE7B36" w14:textId="77777777" w:rsidR="00A3272F" w:rsidRDefault="0049578A">
            <w:pPr>
              <w:spacing w:after="1" w:line="239" w:lineRule="auto"/>
              <w:jc w:val="both"/>
            </w:pPr>
            <w:r>
              <w:rPr>
                <w:rFonts w:ascii="Arial" w:eastAsia="Arial" w:hAnsi="Arial" w:cs="Arial"/>
                <w:sz w:val="20"/>
              </w:rPr>
              <w:t xml:space="preserve">V pas pet metrov ob vodotoku ni dovoljeno posegati. Ohranja se lesna obrežna vegetacija in naravna zasenčenost potoka. </w:t>
            </w:r>
          </w:p>
          <w:p w14:paraId="51EE7B37" w14:textId="77777777" w:rsidR="00A3272F" w:rsidRDefault="0049578A">
            <w:r>
              <w:rPr>
                <w:rFonts w:ascii="Arial" w:eastAsia="Arial" w:hAnsi="Arial" w:cs="Arial"/>
                <w:sz w:val="20"/>
              </w:rPr>
              <w:t xml:space="preserve"> </w:t>
            </w:r>
          </w:p>
        </w:tc>
      </w:tr>
      <w:tr w:rsidR="00A3272F" w14:paraId="51EE7B3B" w14:textId="77777777">
        <w:trPr>
          <w:trHeight w:val="480"/>
        </w:trPr>
        <w:tc>
          <w:tcPr>
            <w:tcW w:w="2426" w:type="dxa"/>
            <w:tcBorders>
              <w:top w:val="single" w:sz="4" w:space="0" w:color="000000"/>
              <w:left w:val="single" w:sz="4" w:space="0" w:color="000000"/>
              <w:bottom w:val="single" w:sz="4" w:space="0" w:color="000000"/>
              <w:right w:val="single" w:sz="4" w:space="0" w:color="000000"/>
            </w:tcBorders>
            <w:vAlign w:val="center"/>
          </w:tcPr>
          <w:p w14:paraId="51EE7B39" w14:textId="77777777" w:rsidR="00A3272F" w:rsidRDefault="0049578A">
            <w:pPr>
              <w:ind w:left="2"/>
            </w:pPr>
            <w:r>
              <w:rPr>
                <w:rFonts w:ascii="Arial" w:eastAsia="Arial" w:hAnsi="Arial" w:cs="Arial"/>
                <w:sz w:val="20"/>
              </w:rPr>
              <w:t xml:space="preserve">Varstveni režimi </w:t>
            </w:r>
          </w:p>
        </w:tc>
        <w:tc>
          <w:tcPr>
            <w:tcW w:w="6656" w:type="dxa"/>
            <w:gridSpan w:val="3"/>
            <w:tcBorders>
              <w:top w:val="single" w:sz="4" w:space="0" w:color="000000"/>
              <w:left w:val="single" w:sz="4" w:space="0" w:color="000000"/>
              <w:bottom w:val="single" w:sz="4" w:space="0" w:color="000000"/>
              <w:right w:val="single" w:sz="4" w:space="0" w:color="000000"/>
            </w:tcBorders>
            <w:vAlign w:val="center"/>
          </w:tcPr>
          <w:p w14:paraId="51EE7B3A" w14:textId="77777777" w:rsidR="00A3272F" w:rsidRDefault="0049578A">
            <w:pPr>
              <w:ind w:left="1"/>
            </w:pPr>
            <w:r>
              <w:rPr>
                <w:rFonts w:ascii="Arial" w:eastAsia="Arial" w:hAnsi="Arial" w:cs="Arial"/>
                <w:sz w:val="20"/>
              </w:rPr>
              <w:t xml:space="preserve">- območje preostale, majhne in srednje poplavne nevarnosti </w:t>
            </w:r>
          </w:p>
        </w:tc>
      </w:tr>
    </w:tbl>
    <w:p w14:paraId="51EE7B3C" w14:textId="77777777" w:rsidR="00A3272F" w:rsidRDefault="0049578A">
      <w:pPr>
        <w:spacing w:after="0"/>
        <w:ind w:left="21"/>
        <w:jc w:val="both"/>
      </w:pPr>
      <w:r>
        <w:rPr>
          <w:rFonts w:ascii="Arial" w:eastAsia="Arial" w:hAnsi="Arial" w:cs="Arial"/>
          <w:sz w:val="20"/>
        </w:rPr>
        <w:t xml:space="preserve"> </w:t>
      </w:r>
    </w:p>
    <w:tbl>
      <w:tblPr>
        <w:tblStyle w:val="TableGrid1"/>
        <w:tblW w:w="9083" w:type="dxa"/>
        <w:tblInd w:w="5" w:type="dxa"/>
        <w:tblCellMar>
          <w:top w:w="44" w:type="dxa"/>
          <w:left w:w="69" w:type="dxa"/>
          <w:right w:w="10" w:type="dxa"/>
        </w:tblCellMar>
        <w:tblLook w:val="04A0" w:firstRow="1" w:lastRow="0" w:firstColumn="1" w:lastColumn="0" w:noHBand="0" w:noVBand="1"/>
      </w:tblPr>
      <w:tblGrid>
        <w:gridCol w:w="19"/>
        <w:gridCol w:w="2403"/>
        <w:gridCol w:w="19"/>
        <w:gridCol w:w="1112"/>
        <w:gridCol w:w="3679"/>
        <w:gridCol w:w="1833"/>
        <w:gridCol w:w="18"/>
      </w:tblGrid>
      <w:tr w:rsidR="00A3272F" w14:paraId="51EE7B42" w14:textId="77777777">
        <w:trPr>
          <w:gridAfter w:val="1"/>
          <w:wAfter w:w="18" w:type="dxa"/>
          <w:trHeight w:val="1160"/>
        </w:trPr>
        <w:tc>
          <w:tcPr>
            <w:tcW w:w="2426" w:type="dxa"/>
            <w:gridSpan w:val="2"/>
            <w:vMerge w:val="restart"/>
            <w:tcBorders>
              <w:top w:val="single" w:sz="4" w:space="0" w:color="000000"/>
              <w:left w:val="single" w:sz="4" w:space="0" w:color="000000"/>
              <w:bottom w:val="single" w:sz="4" w:space="0" w:color="000000"/>
              <w:right w:val="single" w:sz="4" w:space="0" w:color="000000"/>
            </w:tcBorders>
            <w:vAlign w:val="center"/>
          </w:tcPr>
          <w:p w14:paraId="51EE7B3D" w14:textId="77777777" w:rsidR="00A3272F" w:rsidRDefault="0049578A">
            <w:pPr>
              <w:ind w:left="427"/>
            </w:pPr>
            <w:r>
              <w:rPr>
                <w:rFonts w:ascii="Arial" w:eastAsia="Arial" w:hAnsi="Arial" w:cs="Arial"/>
                <w:sz w:val="20"/>
              </w:rPr>
              <w:t xml:space="preserve">Tabela 26 </w:t>
            </w:r>
            <w:r>
              <w:rPr>
                <w:rFonts w:ascii="Arial" w:eastAsia="Arial" w:hAnsi="Arial" w:cs="Arial"/>
                <w:b/>
                <w:sz w:val="20"/>
              </w:rPr>
              <w:t xml:space="preserve"> </w:t>
            </w:r>
          </w:p>
        </w:tc>
        <w:tc>
          <w:tcPr>
            <w:tcW w:w="1132" w:type="dxa"/>
            <w:gridSpan w:val="2"/>
            <w:tcBorders>
              <w:top w:val="single" w:sz="4" w:space="0" w:color="000000"/>
              <w:left w:val="single" w:sz="4" w:space="0" w:color="000000"/>
              <w:bottom w:val="single" w:sz="4" w:space="0" w:color="000000"/>
              <w:right w:val="single" w:sz="4" w:space="0" w:color="000000"/>
            </w:tcBorders>
          </w:tcPr>
          <w:p w14:paraId="51EE7B3E" w14:textId="77777777" w:rsidR="00A3272F" w:rsidRDefault="0049578A">
            <w:r>
              <w:rPr>
                <w:rFonts w:ascii="Arial" w:eastAsia="Arial" w:hAnsi="Arial" w:cs="Arial"/>
                <w:sz w:val="20"/>
              </w:rPr>
              <w:t xml:space="preserve">Oznaka </w:t>
            </w:r>
          </w:p>
          <w:p w14:paraId="51EE7B3F" w14:textId="77777777" w:rsidR="00A3272F" w:rsidRDefault="0049578A">
            <w:r>
              <w:rPr>
                <w:rFonts w:ascii="Arial" w:eastAsia="Arial" w:hAnsi="Arial" w:cs="Arial"/>
                <w:sz w:val="20"/>
              </w:rPr>
              <w:t>enote oz. podenote urejanja prostora</w:t>
            </w:r>
            <w:r>
              <w:rPr>
                <w:rFonts w:ascii="Arial" w:eastAsia="Arial" w:hAnsi="Arial" w:cs="Arial"/>
                <w:b/>
                <w:sz w:val="20"/>
              </w:rPr>
              <w:t xml:space="preserve"> </w:t>
            </w:r>
          </w:p>
        </w:tc>
        <w:tc>
          <w:tcPr>
            <w:tcW w:w="3688" w:type="dxa"/>
            <w:tcBorders>
              <w:top w:val="single" w:sz="4" w:space="0" w:color="000000"/>
              <w:left w:val="single" w:sz="4" w:space="0" w:color="000000"/>
              <w:bottom w:val="single" w:sz="4" w:space="0" w:color="000000"/>
              <w:right w:val="single" w:sz="4" w:space="0" w:color="000000"/>
            </w:tcBorders>
          </w:tcPr>
          <w:p w14:paraId="51EE7B40" w14:textId="77777777" w:rsidR="00A3272F" w:rsidRDefault="0049578A">
            <w:pPr>
              <w:ind w:left="3"/>
            </w:pPr>
            <w:r>
              <w:rPr>
                <w:rFonts w:ascii="Arial" w:eastAsia="Arial" w:hAnsi="Arial" w:cs="Arial"/>
                <w:sz w:val="20"/>
              </w:rPr>
              <w:t xml:space="preserve">Vrsta namenske rabe prostora znotraj enote oz. podenote urejanja prostora </w:t>
            </w:r>
          </w:p>
        </w:tc>
        <w:tc>
          <w:tcPr>
            <w:tcW w:w="1837" w:type="dxa"/>
            <w:tcBorders>
              <w:top w:val="single" w:sz="4" w:space="0" w:color="000000"/>
              <w:left w:val="single" w:sz="4" w:space="0" w:color="000000"/>
              <w:bottom w:val="single" w:sz="4" w:space="0" w:color="000000"/>
              <w:right w:val="single" w:sz="4" w:space="0" w:color="000000"/>
            </w:tcBorders>
          </w:tcPr>
          <w:p w14:paraId="51EE7B41" w14:textId="77777777" w:rsidR="00A3272F" w:rsidRDefault="0049578A">
            <w:r>
              <w:rPr>
                <w:rFonts w:ascii="Arial" w:eastAsia="Arial" w:hAnsi="Arial" w:cs="Arial"/>
                <w:sz w:val="20"/>
              </w:rPr>
              <w:t xml:space="preserve">Način urejanja </w:t>
            </w:r>
          </w:p>
        </w:tc>
      </w:tr>
      <w:tr w:rsidR="00A3272F" w14:paraId="51EE7B47" w14:textId="77777777">
        <w:trPr>
          <w:gridAfter w:val="1"/>
          <w:wAfter w:w="18" w:type="dxa"/>
          <w:trHeight w:val="295"/>
        </w:trPr>
        <w:tc>
          <w:tcPr>
            <w:tcW w:w="0" w:type="auto"/>
            <w:gridSpan w:val="2"/>
            <w:vMerge/>
            <w:tcBorders>
              <w:top w:val="nil"/>
              <w:left w:val="single" w:sz="4" w:space="0" w:color="000000"/>
              <w:bottom w:val="single" w:sz="4" w:space="0" w:color="000000"/>
              <w:right w:val="single" w:sz="4" w:space="0" w:color="000000"/>
            </w:tcBorders>
          </w:tcPr>
          <w:p w14:paraId="51EE7B43" w14:textId="77777777" w:rsidR="00A3272F" w:rsidRDefault="00A3272F"/>
        </w:tc>
        <w:tc>
          <w:tcPr>
            <w:tcW w:w="1132" w:type="dxa"/>
            <w:gridSpan w:val="2"/>
            <w:tcBorders>
              <w:top w:val="single" w:sz="4" w:space="0" w:color="000000"/>
              <w:left w:val="single" w:sz="4" w:space="0" w:color="000000"/>
              <w:bottom w:val="single" w:sz="4" w:space="0" w:color="000000"/>
              <w:right w:val="single" w:sz="4" w:space="0" w:color="000000"/>
            </w:tcBorders>
            <w:shd w:val="clear" w:color="auto" w:fill="DAEEF3"/>
          </w:tcPr>
          <w:p w14:paraId="51EE7B44" w14:textId="77777777" w:rsidR="00A3272F" w:rsidRDefault="0049578A">
            <w:r>
              <w:rPr>
                <w:rFonts w:ascii="Arial" w:eastAsia="Arial" w:hAnsi="Arial" w:cs="Arial"/>
                <w:b/>
                <w:sz w:val="20"/>
              </w:rPr>
              <w:t xml:space="preserve">BR_9 </w:t>
            </w:r>
          </w:p>
        </w:tc>
        <w:tc>
          <w:tcPr>
            <w:tcW w:w="3688" w:type="dxa"/>
            <w:tcBorders>
              <w:top w:val="single" w:sz="4" w:space="0" w:color="000000"/>
              <w:left w:val="single" w:sz="4" w:space="0" w:color="000000"/>
              <w:bottom w:val="single" w:sz="4" w:space="0" w:color="000000"/>
              <w:right w:val="single" w:sz="4" w:space="0" w:color="000000"/>
            </w:tcBorders>
          </w:tcPr>
          <w:p w14:paraId="51EE7B45" w14:textId="77777777" w:rsidR="00A3272F" w:rsidRDefault="0049578A">
            <w:pPr>
              <w:ind w:left="3"/>
            </w:pPr>
            <w:proofErr w:type="spellStart"/>
            <w:r>
              <w:rPr>
                <w:rFonts w:ascii="Arial" w:eastAsia="Arial" w:hAnsi="Arial" w:cs="Arial"/>
                <w:sz w:val="20"/>
              </w:rPr>
              <w:t>SSs</w:t>
            </w:r>
            <w:proofErr w:type="spellEnd"/>
            <w:r>
              <w:rPr>
                <w:rFonts w:ascii="Arial" w:eastAsia="Arial" w:hAnsi="Arial" w:cs="Arial"/>
                <w:sz w:val="20"/>
              </w:rPr>
              <w:t xml:space="preserve">, VC </w:t>
            </w:r>
          </w:p>
        </w:tc>
        <w:tc>
          <w:tcPr>
            <w:tcW w:w="1837" w:type="dxa"/>
            <w:tcBorders>
              <w:top w:val="single" w:sz="4" w:space="0" w:color="000000"/>
              <w:left w:val="single" w:sz="4" w:space="0" w:color="000000"/>
              <w:bottom w:val="single" w:sz="4" w:space="0" w:color="000000"/>
              <w:right w:val="single" w:sz="4" w:space="0" w:color="000000"/>
            </w:tcBorders>
          </w:tcPr>
          <w:p w14:paraId="51EE7B46" w14:textId="77777777" w:rsidR="00A3272F" w:rsidRDefault="0049578A">
            <w:r>
              <w:rPr>
                <w:rFonts w:ascii="Arial" w:eastAsia="Arial" w:hAnsi="Arial" w:cs="Arial"/>
                <w:sz w:val="20"/>
              </w:rPr>
              <w:t xml:space="preserve">PIP </w:t>
            </w:r>
          </w:p>
        </w:tc>
      </w:tr>
      <w:tr w:rsidR="00A3272F" w14:paraId="51EE7B4C" w14:textId="77777777">
        <w:trPr>
          <w:gridAfter w:val="1"/>
          <w:wAfter w:w="18" w:type="dxa"/>
          <w:trHeight w:val="2312"/>
        </w:trPr>
        <w:tc>
          <w:tcPr>
            <w:tcW w:w="2426" w:type="dxa"/>
            <w:gridSpan w:val="2"/>
            <w:tcBorders>
              <w:top w:val="single" w:sz="4" w:space="0" w:color="000000"/>
              <w:left w:val="single" w:sz="4" w:space="0" w:color="000000"/>
              <w:bottom w:val="single" w:sz="4" w:space="0" w:color="000000"/>
              <w:right w:val="single" w:sz="4" w:space="0" w:color="000000"/>
            </w:tcBorders>
          </w:tcPr>
          <w:p w14:paraId="51EE7B48" w14:textId="77777777" w:rsidR="00A3272F" w:rsidRDefault="0049578A">
            <w:pPr>
              <w:ind w:left="1"/>
            </w:pPr>
            <w:r>
              <w:rPr>
                <w:rFonts w:ascii="Arial" w:eastAsia="Arial" w:hAnsi="Arial" w:cs="Arial"/>
                <w:sz w:val="20"/>
              </w:rPr>
              <w:t xml:space="preserve">Prostorsko izvedbeni pogoji oz. usmeritve za izdelavo OPPN </w:t>
            </w:r>
          </w:p>
        </w:tc>
        <w:tc>
          <w:tcPr>
            <w:tcW w:w="6656" w:type="dxa"/>
            <w:gridSpan w:val="4"/>
            <w:tcBorders>
              <w:top w:val="single" w:sz="4" w:space="0" w:color="000000"/>
              <w:left w:val="single" w:sz="4" w:space="0" w:color="000000"/>
              <w:bottom w:val="single" w:sz="4" w:space="0" w:color="000000"/>
              <w:right w:val="single" w:sz="4" w:space="0" w:color="000000"/>
            </w:tcBorders>
          </w:tcPr>
          <w:p w14:paraId="51EE7B49" w14:textId="77777777" w:rsidR="00A3272F" w:rsidRDefault="0049578A">
            <w:pPr>
              <w:ind w:right="56"/>
              <w:jc w:val="both"/>
            </w:pPr>
            <w:r>
              <w:rPr>
                <w:rFonts w:ascii="Arial" w:eastAsia="Arial" w:hAnsi="Arial" w:cs="Arial"/>
                <w:sz w:val="20"/>
              </w:rPr>
              <w:t xml:space="preserve">Na stavbnih zemljiščih, ki so poplavno ogrožena, je dovoljena rekonstrukcija obstoječih objektov, gradnja novih objektov pa je na poplavno ogroženih stavbnih zemljiščih dovoljena znotraj strnjenega naselja v skladu s predpisom, ki določa pogoje in omejitve za izvajanje dejavnosti in posegov v prostor na območjih, ogroženih zaradi poplav in z njimi povezane erozije celinskih voda in morja.  </w:t>
            </w:r>
          </w:p>
          <w:p w14:paraId="51EE7B4A" w14:textId="77777777" w:rsidR="00A3272F" w:rsidRDefault="0049578A">
            <w:r>
              <w:rPr>
                <w:rFonts w:ascii="Arial" w:eastAsia="Arial" w:hAnsi="Arial" w:cs="Arial"/>
                <w:sz w:val="20"/>
              </w:rPr>
              <w:t xml:space="preserve"> </w:t>
            </w:r>
          </w:p>
          <w:p w14:paraId="51EE7B4B" w14:textId="77777777" w:rsidR="00A3272F" w:rsidRDefault="0049578A">
            <w:pPr>
              <w:ind w:right="58"/>
              <w:jc w:val="both"/>
            </w:pPr>
            <w:r>
              <w:rPr>
                <w:rFonts w:ascii="Arial" w:eastAsia="Arial" w:hAnsi="Arial" w:cs="Arial"/>
                <w:sz w:val="20"/>
              </w:rPr>
              <w:t xml:space="preserve">Za obstoječe objekte v EUP, ki se nahajajo znotraj območja srednje in male nevarnosti poplav, se izvedejo naslednji ukrepi individualne protipoplavne zaščite za preprečevanje in blažitev posledic poplav: </w:t>
            </w:r>
          </w:p>
        </w:tc>
      </w:tr>
      <w:tr w:rsidR="00A3272F" w14:paraId="51EE7B5A" w14:textId="77777777">
        <w:trPr>
          <w:gridBefore w:val="1"/>
          <w:wBefore w:w="19" w:type="dxa"/>
          <w:trHeight w:val="6287"/>
        </w:trPr>
        <w:tc>
          <w:tcPr>
            <w:tcW w:w="2426" w:type="dxa"/>
            <w:gridSpan w:val="2"/>
            <w:tcBorders>
              <w:top w:val="single" w:sz="4" w:space="0" w:color="000000"/>
              <w:left w:val="single" w:sz="4" w:space="0" w:color="000000"/>
              <w:bottom w:val="single" w:sz="4" w:space="0" w:color="000000"/>
              <w:right w:val="single" w:sz="4" w:space="0" w:color="000000"/>
            </w:tcBorders>
          </w:tcPr>
          <w:p w14:paraId="51EE7B4D" w14:textId="77777777" w:rsidR="00A3272F" w:rsidRDefault="00A3272F"/>
        </w:tc>
        <w:tc>
          <w:tcPr>
            <w:tcW w:w="6656" w:type="dxa"/>
            <w:gridSpan w:val="4"/>
            <w:tcBorders>
              <w:top w:val="single" w:sz="4" w:space="0" w:color="000000"/>
              <w:left w:val="single" w:sz="4" w:space="0" w:color="000000"/>
              <w:bottom w:val="single" w:sz="4" w:space="0" w:color="000000"/>
              <w:right w:val="single" w:sz="4" w:space="0" w:color="000000"/>
            </w:tcBorders>
          </w:tcPr>
          <w:p w14:paraId="51EE7B4E" w14:textId="77777777" w:rsidR="00A3272F" w:rsidRDefault="0049578A">
            <w:pPr>
              <w:numPr>
                <w:ilvl w:val="0"/>
                <w:numId w:val="8"/>
              </w:numPr>
              <w:spacing w:after="12" w:line="242" w:lineRule="auto"/>
              <w:ind w:left="355" w:hanging="355"/>
              <w:jc w:val="both"/>
            </w:pPr>
            <w:r>
              <w:rPr>
                <w:rFonts w:ascii="Arial" w:eastAsia="Arial" w:hAnsi="Arial" w:cs="Arial"/>
                <w:sz w:val="20"/>
              </w:rPr>
              <w:t xml:space="preserve">zatesnitev oken, vrat, odprtine za prezračevanje v času poplav ter zaščita zidov; </w:t>
            </w:r>
          </w:p>
          <w:p w14:paraId="51EE7B4F" w14:textId="77777777" w:rsidR="00A3272F" w:rsidRDefault="0049578A">
            <w:pPr>
              <w:numPr>
                <w:ilvl w:val="0"/>
                <w:numId w:val="8"/>
              </w:numPr>
              <w:spacing w:after="28" w:line="242" w:lineRule="auto"/>
              <w:ind w:left="355" w:hanging="355"/>
              <w:jc w:val="both"/>
            </w:pPr>
            <w:r>
              <w:rPr>
                <w:rFonts w:ascii="Arial" w:eastAsia="Arial" w:hAnsi="Arial" w:cs="Arial"/>
                <w:sz w:val="20"/>
              </w:rPr>
              <w:t xml:space="preserve">pripravljene naj bodo vreče s peskom in drugi pripomočki za hitro zaščito ogroženih objektov; </w:t>
            </w:r>
          </w:p>
          <w:p w14:paraId="51EE7B50" w14:textId="77777777" w:rsidR="00A3272F" w:rsidRDefault="0049578A">
            <w:pPr>
              <w:numPr>
                <w:ilvl w:val="0"/>
                <w:numId w:val="8"/>
              </w:numPr>
              <w:ind w:left="355" w:hanging="355"/>
              <w:jc w:val="both"/>
            </w:pPr>
            <w:r>
              <w:rPr>
                <w:rFonts w:ascii="Arial" w:eastAsia="Arial" w:hAnsi="Arial" w:cs="Arial"/>
                <w:sz w:val="20"/>
              </w:rPr>
              <w:t xml:space="preserve">ogroženi objekti na imajo v lasti malo črpalko za umazano vodo; </w:t>
            </w:r>
          </w:p>
          <w:p w14:paraId="51EE7B51" w14:textId="77777777" w:rsidR="00A3272F" w:rsidRDefault="0049578A">
            <w:pPr>
              <w:numPr>
                <w:ilvl w:val="0"/>
                <w:numId w:val="8"/>
              </w:numPr>
              <w:spacing w:after="11" w:line="241" w:lineRule="auto"/>
              <w:ind w:left="355" w:hanging="355"/>
              <w:jc w:val="both"/>
            </w:pPr>
            <w:r>
              <w:rPr>
                <w:rFonts w:ascii="Arial" w:eastAsia="Arial" w:hAnsi="Arial" w:cs="Arial"/>
                <w:sz w:val="20"/>
              </w:rPr>
              <w:t xml:space="preserve">v objektih, kjer je možno, da bi prišlo do povratnega vdora kanalizacijskih voda, naj se namesti </w:t>
            </w:r>
            <w:proofErr w:type="spellStart"/>
            <w:r>
              <w:rPr>
                <w:rFonts w:ascii="Arial" w:eastAsia="Arial" w:hAnsi="Arial" w:cs="Arial"/>
                <w:sz w:val="20"/>
              </w:rPr>
              <w:t>protipovratno</w:t>
            </w:r>
            <w:proofErr w:type="spellEnd"/>
            <w:r>
              <w:rPr>
                <w:rFonts w:ascii="Arial" w:eastAsia="Arial" w:hAnsi="Arial" w:cs="Arial"/>
                <w:sz w:val="20"/>
              </w:rPr>
              <w:t xml:space="preserve"> loputo na glavni kanalizacijski iztok iz objekta; </w:t>
            </w:r>
          </w:p>
          <w:p w14:paraId="51EE7B52" w14:textId="77777777" w:rsidR="00A3272F" w:rsidRDefault="0049578A">
            <w:pPr>
              <w:numPr>
                <w:ilvl w:val="0"/>
                <w:numId w:val="8"/>
              </w:numPr>
              <w:spacing w:line="242" w:lineRule="auto"/>
              <w:ind w:left="355" w:hanging="355"/>
              <w:jc w:val="both"/>
            </w:pPr>
            <w:r>
              <w:rPr>
                <w:rFonts w:ascii="Arial" w:eastAsia="Arial" w:hAnsi="Arial" w:cs="Arial"/>
                <w:sz w:val="20"/>
              </w:rPr>
              <w:t xml:space="preserve">sklenitev ustreznega zavarovanja za kritje škode na konstrukciji objekta in opremi zaradi poplave in izlitja kanalizacije. </w:t>
            </w:r>
          </w:p>
          <w:p w14:paraId="51EE7B53" w14:textId="77777777" w:rsidR="00A3272F" w:rsidRDefault="0049578A">
            <w:pPr>
              <w:ind w:right="58"/>
              <w:jc w:val="both"/>
            </w:pPr>
            <w:r>
              <w:rPr>
                <w:rFonts w:ascii="Arial" w:eastAsia="Arial" w:hAnsi="Arial" w:cs="Arial"/>
                <w:sz w:val="20"/>
              </w:rPr>
              <w:t xml:space="preserve">V primeru rekonstrukcije obstoječih objektov je potrebno pretehtati možnost izvedbe individualnih omilitvenih ukrepov, ki bi preprečili vdor poplavne vode skozi zidane odprtine (okna, vrata ipd.) in drugo infrastrukturo (kanalizacija, zračniki ipd.). </w:t>
            </w:r>
          </w:p>
          <w:p w14:paraId="51EE7B54" w14:textId="77777777" w:rsidR="00A3272F" w:rsidRDefault="0049578A">
            <w:r>
              <w:rPr>
                <w:rFonts w:ascii="Arial" w:eastAsia="Arial" w:hAnsi="Arial" w:cs="Arial"/>
                <w:sz w:val="20"/>
              </w:rPr>
              <w:t xml:space="preserve"> </w:t>
            </w:r>
          </w:p>
          <w:p w14:paraId="51EE7B55" w14:textId="77777777" w:rsidR="00A3272F" w:rsidRDefault="0049578A">
            <w:pPr>
              <w:spacing w:after="1" w:line="239" w:lineRule="auto"/>
            </w:pPr>
            <w:r>
              <w:rPr>
                <w:rFonts w:ascii="Arial" w:eastAsia="Arial" w:hAnsi="Arial" w:cs="Arial"/>
                <w:sz w:val="20"/>
              </w:rPr>
              <w:t xml:space="preserve">Stavbe v EUP naj se priključijo na javno meteorno kanalizacijo ali uredijo zadrževanje lastnih meteornih voda, ki bo dimenzionirano na padavine s stoletno povratno dobo. </w:t>
            </w:r>
          </w:p>
          <w:p w14:paraId="51EE7B56" w14:textId="77777777" w:rsidR="00A3272F" w:rsidRDefault="0049578A">
            <w:r>
              <w:rPr>
                <w:rFonts w:ascii="Arial" w:eastAsia="Arial" w:hAnsi="Arial" w:cs="Arial"/>
                <w:sz w:val="20"/>
              </w:rPr>
              <w:t xml:space="preserve"> </w:t>
            </w:r>
          </w:p>
          <w:p w14:paraId="51EE7B57" w14:textId="77777777" w:rsidR="00A3272F" w:rsidRDefault="0049578A">
            <w:pPr>
              <w:ind w:right="59"/>
              <w:jc w:val="both"/>
            </w:pPr>
            <w:r>
              <w:rPr>
                <w:rFonts w:ascii="Arial" w:eastAsia="Arial" w:hAnsi="Arial" w:cs="Arial"/>
                <w:sz w:val="20"/>
              </w:rPr>
              <w:t xml:space="preserve">Izvajanje dejavnosti na poplavnem območju je potrebno prilagoditi pogojem in omejitvam, ki jih določajo predpisi s področja zaščite pred poplavami in z njimi povezane erozije voda. Za vsak poseg na poplavnem območju se mora predhodno pridobiti vodno soglasje. </w:t>
            </w:r>
          </w:p>
          <w:p w14:paraId="51EE7B58" w14:textId="77777777" w:rsidR="00A3272F" w:rsidRDefault="0049578A">
            <w:r>
              <w:rPr>
                <w:rFonts w:ascii="Arial" w:eastAsia="Arial" w:hAnsi="Arial" w:cs="Arial"/>
                <w:sz w:val="20"/>
              </w:rPr>
              <w:t xml:space="preserve"> </w:t>
            </w:r>
          </w:p>
          <w:p w14:paraId="51EE7B59" w14:textId="77777777" w:rsidR="00A3272F" w:rsidRDefault="0049578A">
            <w:pPr>
              <w:ind w:right="59"/>
              <w:jc w:val="both"/>
            </w:pPr>
            <w:r>
              <w:rPr>
                <w:rFonts w:ascii="Arial" w:eastAsia="Arial" w:hAnsi="Arial" w:cs="Arial"/>
                <w:sz w:val="20"/>
              </w:rPr>
              <w:t xml:space="preserve">EUP se nahaja v območju oskrbe z zemeljskim plinom, zato za območje veljajo prostorsko izvedbeni pogoji, ki določajo priključevanje objektov na distribucijsko plinovodno omrežje. </w:t>
            </w:r>
          </w:p>
        </w:tc>
      </w:tr>
      <w:tr w:rsidR="00A3272F" w14:paraId="51EE7B5D" w14:textId="77777777">
        <w:trPr>
          <w:gridBefore w:val="1"/>
          <w:wBefore w:w="19" w:type="dxa"/>
          <w:trHeight w:val="360"/>
        </w:trPr>
        <w:tc>
          <w:tcPr>
            <w:tcW w:w="2426" w:type="dxa"/>
            <w:gridSpan w:val="2"/>
            <w:tcBorders>
              <w:top w:val="single" w:sz="4" w:space="0" w:color="000000"/>
              <w:left w:val="single" w:sz="4" w:space="0" w:color="000000"/>
              <w:bottom w:val="single" w:sz="4" w:space="0" w:color="000000"/>
              <w:right w:val="single" w:sz="4" w:space="0" w:color="000000"/>
            </w:tcBorders>
          </w:tcPr>
          <w:p w14:paraId="51EE7B5B" w14:textId="77777777" w:rsidR="00A3272F" w:rsidRDefault="0049578A">
            <w:r>
              <w:rPr>
                <w:rFonts w:ascii="Arial" w:eastAsia="Arial" w:hAnsi="Arial" w:cs="Arial"/>
                <w:sz w:val="20"/>
              </w:rPr>
              <w:t xml:space="preserve">Varstveni režimi </w:t>
            </w:r>
          </w:p>
        </w:tc>
        <w:tc>
          <w:tcPr>
            <w:tcW w:w="6656" w:type="dxa"/>
            <w:gridSpan w:val="4"/>
            <w:tcBorders>
              <w:top w:val="single" w:sz="4" w:space="0" w:color="000000"/>
              <w:left w:val="single" w:sz="4" w:space="0" w:color="000000"/>
              <w:bottom w:val="single" w:sz="4" w:space="0" w:color="000000"/>
              <w:right w:val="single" w:sz="4" w:space="0" w:color="000000"/>
            </w:tcBorders>
          </w:tcPr>
          <w:p w14:paraId="51EE7B5C" w14:textId="77777777" w:rsidR="00A3272F" w:rsidRDefault="0049578A">
            <w:r>
              <w:rPr>
                <w:rFonts w:ascii="Arial" w:eastAsia="Arial" w:hAnsi="Arial" w:cs="Arial"/>
                <w:sz w:val="20"/>
              </w:rPr>
              <w:t xml:space="preserve">- območje preostale, majhne in srednje poplavne nevarnosti </w:t>
            </w:r>
          </w:p>
        </w:tc>
      </w:tr>
    </w:tbl>
    <w:p w14:paraId="51EE7B5E" w14:textId="77777777" w:rsidR="00A3272F" w:rsidRDefault="0049578A">
      <w:pPr>
        <w:spacing w:after="0"/>
        <w:ind w:left="39"/>
        <w:jc w:val="both"/>
      </w:pPr>
      <w:r>
        <w:rPr>
          <w:rFonts w:ascii="Arial" w:eastAsia="Arial" w:hAnsi="Arial" w:cs="Arial"/>
          <w:sz w:val="20"/>
        </w:rPr>
        <w:t xml:space="preserve"> </w:t>
      </w:r>
    </w:p>
    <w:tbl>
      <w:tblPr>
        <w:tblStyle w:val="TableGrid1"/>
        <w:tblW w:w="9083" w:type="dxa"/>
        <w:tblInd w:w="24" w:type="dxa"/>
        <w:tblCellMar>
          <w:top w:w="44" w:type="dxa"/>
          <w:left w:w="69" w:type="dxa"/>
          <w:right w:w="14" w:type="dxa"/>
        </w:tblCellMar>
        <w:tblLook w:val="04A0" w:firstRow="1" w:lastRow="0" w:firstColumn="1" w:lastColumn="0" w:noHBand="0" w:noVBand="1"/>
      </w:tblPr>
      <w:tblGrid>
        <w:gridCol w:w="2426"/>
        <w:gridCol w:w="1132"/>
        <w:gridCol w:w="3688"/>
        <w:gridCol w:w="1837"/>
      </w:tblGrid>
      <w:tr w:rsidR="00A3272F" w14:paraId="51EE7B64" w14:textId="77777777">
        <w:trPr>
          <w:trHeight w:val="1161"/>
        </w:trPr>
        <w:tc>
          <w:tcPr>
            <w:tcW w:w="2426" w:type="dxa"/>
            <w:vMerge w:val="restart"/>
            <w:tcBorders>
              <w:top w:val="single" w:sz="4" w:space="0" w:color="000000"/>
              <w:left w:val="single" w:sz="4" w:space="0" w:color="000000"/>
              <w:bottom w:val="single" w:sz="4" w:space="0" w:color="000000"/>
              <w:right w:val="single" w:sz="4" w:space="0" w:color="000000"/>
            </w:tcBorders>
            <w:vAlign w:val="center"/>
          </w:tcPr>
          <w:p w14:paraId="51EE7B5F" w14:textId="77777777" w:rsidR="00A3272F" w:rsidRDefault="0049578A">
            <w:pPr>
              <w:ind w:left="427"/>
            </w:pPr>
            <w:r>
              <w:rPr>
                <w:rFonts w:ascii="Arial" w:eastAsia="Arial" w:hAnsi="Arial" w:cs="Arial"/>
                <w:sz w:val="20"/>
              </w:rPr>
              <w:t xml:space="preserve">Tabela 27 </w:t>
            </w:r>
            <w:r>
              <w:rPr>
                <w:rFonts w:ascii="Arial" w:eastAsia="Arial" w:hAnsi="Arial" w:cs="Arial"/>
                <w:b/>
                <w:sz w:val="20"/>
              </w:rPr>
              <w:t xml:space="preserve"> </w:t>
            </w:r>
          </w:p>
        </w:tc>
        <w:tc>
          <w:tcPr>
            <w:tcW w:w="1132" w:type="dxa"/>
            <w:tcBorders>
              <w:top w:val="single" w:sz="4" w:space="0" w:color="000000"/>
              <w:left w:val="single" w:sz="4" w:space="0" w:color="000000"/>
              <w:bottom w:val="single" w:sz="4" w:space="0" w:color="000000"/>
              <w:right w:val="single" w:sz="4" w:space="0" w:color="000000"/>
            </w:tcBorders>
          </w:tcPr>
          <w:p w14:paraId="51EE7B60" w14:textId="77777777" w:rsidR="00A3272F" w:rsidRDefault="0049578A">
            <w:r>
              <w:rPr>
                <w:rFonts w:ascii="Arial" w:eastAsia="Arial" w:hAnsi="Arial" w:cs="Arial"/>
                <w:sz w:val="20"/>
              </w:rPr>
              <w:t xml:space="preserve">Oznaka </w:t>
            </w:r>
          </w:p>
          <w:p w14:paraId="51EE7B61" w14:textId="77777777" w:rsidR="00A3272F" w:rsidRDefault="0049578A">
            <w:r>
              <w:rPr>
                <w:rFonts w:ascii="Arial" w:eastAsia="Arial" w:hAnsi="Arial" w:cs="Arial"/>
                <w:sz w:val="20"/>
              </w:rPr>
              <w:t>enote oz. podenote urejanja prostora</w:t>
            </w:r>
            <w:r>
              <w:rPr>
                <w:rFonts w:ascii="Arial" w:eastAsia="Arial" w:hAnsi="Arial" w:cs="Arial"/>
                <w:b/>
                <w:sz w:val="20"/>
              </w:rPr>
              <w:t xml:space="preserve"> </w:t>
            </w:r>
          </w:p>
        </w:tc>
        <w:tc>
          <w:tcPr>
            <w:tcW w:w="3688" w:type="dxa"/>
            <w:tcBorders>
              <w:top w:val="single" w:sz="4" w:space="0" w:color="000000"/>
              <w:left w:val="single" w:sz="4" w:space="0" w:color="000000"/>
              <w:bottom w:val="single" w:sz="4" w:space="0" w:color="000000"/>
              <w:right w:val="single" w:sz="4" w:space="0" w:color="000000"/>
            </w:tcBorders>
          </w:tcPr>
          <w:p w14:paraId="51EE7B62" w14:textId="77777777" w:rsidR="00A3272F" w:rsidRDefault="0049578A">
            <w:pPr>
              <w:ind w:left="3"/>
            </w:pPr>
            <w:r>
              <w:rPr>
                <w:rFonts w:ascii="Arial" w:eastAsia="Arial" w:hAnsi="Arial" w:cs="Arial"/>
                <w:sz w:val="20"/>
              </w:rPr>
              <w:t xml:space="preserve">Vrsta namenske rabe prostora znotraj enote oz. podenote urejanja prostora </w:t>
            </w:r>
          </w:p>
        </w:tc>
        <w:tc>
          <w:tcPr>
            <w:tcW w:w="1837" w:type="dxa"/>
            <w:tcBorders>
              <w:top w:val="single" w:sz="4" w:space="0" w:color="000000"/>
              <w:left w:val="single" w:sz="4" w:space="0" w:color="000000"/>
              <w:bottom w:val="single" w:sz="4" w:space="0" w:color="000000"/>
              <w:right w:val="single" w:sz="4" w:space="0" w:color="000000"/>
            </w:tcBorders>
          </w:tcPr>
          <w:p w14:paraId="51EE7B63" w14:textId="77777777" w:rsidR="00A3272F" w:rsidRDefault="0049578A">
            <w:r>
              <w:rPr>
                <w:rFonts w:ascii="Arial" w:eastAsia="Arial" w:hAnsi="Arial" w:cs="Arial"/>
                <w:sz w:val="20"/>
              </w:rPr>
              <w:t xml:space="preserve">Način urejanja </w:t>
            </w:r>
          </w:p>
        </w:tc>
      </w:tr>
      <w:tr w:rsidR="00A3272F" w14:paraId="51EE7B69" w14:textId="77777777">
        <w:trPr>
          <w:trHeight w:val="296"/>
        </w:trPr>
        <w:tc>
          <w:tcPr>
            <w:tcW w:w="0" w:type="auto"/>
            <w:vMerge/>
            <w:tcBorders>
              <w:top w:val="nil"/>
              <w:left w:val="single" w:sz="4" w:space="0" w:color="000000"/>
              <w:bottom w:val="single" w:sz="4" w:space="0" w:color="000000"/>
              <w:right w:val="single" w:sz="4" w:space="0" w:color="000000"/>
            </w:tcBorders>
          </w:tcPr>
          <w:p w14:paraId="51EE7B65" w14:textId="77777777" w:rsidR="00A3272F" w:rsidRDefault="00A3272F"/>
        </w:tc>
        <w:tc>
          <w:tcPr>
            <w:tcW w:w="1132" w:type="dxa"/>
            <w:tcBorders>
              <w:top w:val="single" w:sz="4" w:space="0" w:color="000000"/>
              <w:left w:val="single" w:sz="4" w:space="0" w:color="000000"/>
              <w:bottom w:val="single" w:sz="4" w:space="0" w:color="000000"/>
              <w:right w:val="single" w:sz="4" w:space="0" w:color="000000"/>
            </w:tcBorders>
            <w:shd w:val="clear" w:color="auto" w:fill="DAEEF3"/>
          </w:tcPr>
          <w:p w14:paraId="51EE7B66" w14:textId="77777777" w:rsidR="00A3272F" w:rsidRDefault="0049578A">
            <w:r>
              <w:rPr>
                <w:rFonts w:ascii="Arial" w:eastAsia="Arial" w:hAnsi="Arial" w:cs="Arial"/>
                <w:b/>
                <w:sz w:val="20"/>
              </w:rPr>
              <w:t xml:space="preserve">BR_10 </w:t>
            </w:r>
          </w:p>
        </w:tc>
        <w:tc>
          <w:tcPr>
            <w:tcW w:w="3688" w:type="dxa"/>
            <w:tcBorders>
              <w:top w:val="single" w:sz="4" w:space="0" w:color="000000"/>
              <w:left w:val="single" w:sz="4" w:space="0" w:color="000000"/>
              <w:bottom w:val="single" w:sz="4" w:space="0" w:color="000000"/>
              <w:right w:val="single" w:sz="4" w:space="0" w:color="000000"/>
            </w:tcBorders>
          </w:tcPr>
          <w:p w14:paraId="51EE7B67" w14:textId="77777777" w:rsidR="00A3272F" w:rsidRDefault="0049578A">
            <w:pPr>
              <w:ind w:left="3"/>
            </w:pPr>
            <w:r>
              <w:rPr>
                <w:rFonts w:ascii="Arial" w:eastAsia="Arial" w:hAnsi="Arial" w:cs="Arial"/>
                <w:sz w:val="20"/>
              </w:rPr>
              <w:t xml:space="preserve">ZS, </w:t>
            </w:r>
            <w:proofErr w:type="spellStart"/>
            <w:r>
              <w:rPr>
                <w:rFonts w:ascii="Arial" w:eastAsia="Arial" w:hAnsi="Arial" w:cs="Arial"/>
                <w:sz w:val="20"/>
              </w:rPr>
              <w:t>SSs</w:t>
            </w:r>
            <w:proofErr w:type="spellEnd"/>
            <w:r>
              <w:rPr>
                <w:rFonts w:ascii="Arial" w:eastAsia="Arial" w:hAnsi="Arial" w:cs="Arial"/>
                <w:sz w:val="20"/>
              </w:rPr>
              <w:t xml:space="preserve">, </w:t>
            </w:r>
            <w:proofErr w:type="spellStart"/>
            <w:r>
              <w:rPr>
                <w:rFonts w:ascii="Arial" w:eastAsia="Arial" w:hAnsi="Arial" w:cs="Arial"/>
                <w:sz w:val="20"/>
              </w:rPr>
              <w:t>SKs</w:t>
            </w:r>
            <w:proofErr w:type="spellEnd"/>
            <w:r>
              <w:rPr>
                <w:rFonts w:ascii="Arial" w:eastAsia="Arial" w:hAnsi="Arial" w:cs="Arial"/>
                <w:sz w:val="20"/>
              </w:rPr>
              <w:t xml:space="preserve"> </w:t>
            </w:r>
          </w:p>
        </w:tc>
        <w:tc>
          <w:tcPr>
            <w:tcW w:w="1837" w:type="dxa"/>
            <w:tcBorders>
              <w:top w:val="single" w:sz="4" w:space="0" w:color="000000"/>
              <w:left w:val="single" w:sz="4" w:space="0" w:color="000000"/>
              <w:bottom w:val="single" w:sz="4" w:space="0" w:color="000000"/>
              <w:right w:val="single" w:sz="4" w:space="0" w:color="000000"/>
            </w:tcBorders>
          </w:tcPr>
          <w:p w14:paraId="51EE7B68" w14:textId="77777777" w:rsidR="00A3272F" w:rsidRDefault="0049578A">
            <w:r>
              <w:rPr>
                <w:rFonts w:ascii="Arial" w:eastAsia="Arial" w:hAnsi="Arial" w:cs="Arial"/>
                <w:sz w:val="20"/>
              </w:rPr>
              <w:t xml:space="preserve">PIP </w:t>
            </w:r>
          </w:p>
        </w:tc>
      </w:tr>
      <w:tr w:rsidR="00A3272F" w14:paraId="51EE7B70" w14:textId="77777777">
        <w:trPr>
          <w:trHeight w:val="2771"/>
        </w:trPr>
        <w:tc>
          <w:tcPr>
            <w:tcW w:w="2426" w:type="dxa"/>
            <w:tcBorders>
              <w:top w:val="single" w:sz="4" w:space="0" w:color="000000"/>
              <w:left w:val="single" w:sz="4" w:space="0" w:color="000000"/>
              <w:bottom w:val="single" w:sz="4" w:space="0" w:color="000000"/>
              <w:right w:val="single" w:sz="4" w:space="0" w:color="000000"/>
            </w:tcBorders>
          </w:tcPr>
          <w:p w14:paraId="51EE7B6A" w14:textId="77777777" w:rsidR="00A3272F" w:rsidRDefault="0049578A">
            <w:pPr>
              <w:ind w:left="1"/>
            </w:pPr>
            <w:r>
              <w:rPr>
                <w:rFonts w:ascii="Arial" w:eastAsia="Arial" w:hAnsi="Arial" w:cs="Arial"/>
                <w:sz w:val="20"/>
              </w:rPr>
              <w:t xml:space="preserve">Prostorsko izvedbeni pogoji oz. usmeritve za izdelavo OPPN </w:t>
            </w:r>
          </w:p>
        </w:tc>
        <w:tc>
          <w:tcPr>
            <w:tcW w:w="6656" w:type="dxa"/>
            <w:gridSpan w:val="3"/>
            <w:tcBorders>
              <w:top w:val="single" w:sz="4" w:space="0" w:color="000000"/>
              <w:left w:val="single" w:sz="4" w:space="0" w:color="000000"/>
              <w:bottom w:val="single" w:sz="4" w:space="0" w:color="000000"/>
              <w:right w:val="single" w:sz="4" w:space="0" w:color="000000"/>
            </w:tcBorders>
          </w:tcPr>
          <w:p w14:paraId="51EE7B6B" w14:textId="77777777" w:rsidR="00A3272F" w:rsidRDefault="0049578A">
            <w:pPr>
              <w:spacing w:after="1" w:line="239" w:lineRule="auto"/>
              <w:ind w:right="56"/>
              <w:jc w:val="both"/>
            </w:pPr>
            <w:r>
              <w:rPr>
                <w:rFonts w:ascii="Arial" w:eastAsia="Arial" w:hAnsi="Arial" w:cs="Arial"/>
                <w:sz w:val="20"/>
              </w:rPr>
              <w:t xml:space="preserve">Stavbe v EUP naj se priključijo na javno meteorno kanalizacijo ali uredijo zadrževanje lastnih meteornih voda, ki bo dimenzionirano na padavine s stoletno povratno dobo. </w:t>
            </w:r>
          </w:p>
          <w:p w14:paraId="51EE7B6C" w14:textId="77777777" w:rsidR="00A3272F" w:rsidRDefault="0049578A">
            <w:r>
              <w:rPr>
                <w:rFonts w:ascii="Arial" w:eastAsia="Arial" w:hAnsi="Arial" w:cs="Arial"/>
                <w:sz w:val="20"/>
              </w:rPr>
              <w:t xml:space="preserve"> </w:t>
            </w:r>
          </w:p>
          <w:p w14:paraId="51EE7B6D" w14:textId="77777777" w:rsidR="00A3272F" w:rsidRDefault="0049578A">
            <w:pPr>
              <w:ind w:right="56"/>
              <w:jc w:val="both"/>
            </w:pPr>
            <w:r>
              <w:rPr>
                <w:rFonts w:ascii="Arial" w:eastAsia="Arial" w:hAnsi="Arial" w:cs="Arial"/>
                <w:sz w:val="20"/>
              </w:rPr>
              <w:t xml:space="preserve">Izvajanje dejavnosti na poplavnem območju je potrebno prilagoditi pogojem in omejitvam, ki jih določajo predpisi s področja zaščite pred poplavami in z njimi povezane erozije voda. Za vsak poseg na poplavnem območju se mora predhodno pridobiti vodno soglasje. </w:t>
            </w:r>
          </w:p>
          <w:p w14:paraId="51EE7B6E" w14:textId="77777777" w:rsidR="00A3272F" w:rsidRDefault="0049578A">
            <w:r>
              <w:rPr>
                <w:rFonts w:ascii="Arial" w:eastAsia="Arial" w:hAnsi="Arial" w:cs="Arial"/>
                <w:sz w:val="20"/>
              </w:rPr>
              <w:t xml:space="preserve"> </w:t>
            </w:r>
          </w:p>
          <w:p w14:paraId="51EE7B6F" w14:textId="77777777" w:rsidR="00A3272F" w:rsidRDefault="0049578A">
            <w:r>
              <w:rPr>
                <w:rFonts w:ascii="Arial" w:eastAsia="Arial" w:hAnsi="Arial" w:cs="Arial"/>
                <w:sz w:val="20"/>
              </w:rPr>
              <w:t xml:space="preserve">EUP se nahaja v območju oskrbe z zemeljskim plinom, zato za območje veljajo prostorsko izvedbeni pogoji, ki določajo priključevanje objektov na distribucijsko plinovodno omrežje. </w:t>
            </w:r>
          </w:p>
        </w:tc>
      </w:tr>
      <w:tr w:rsidR="00A3272F" w14:paraId="51EE7B73" w14:textId="77777777">
        <w:trPr>
          <w:trHeight w:val="360"/>
        </w:trPr>
        <w:tc>
          <w:tcPr>
            <w:tcW w:w="2426" w:type="dxa"/>
            <w:tcBorders>
              <w:top w:val="single" w:sz="4" w:space="0" w:color="000000"/>
              <w:left w:val="single" w:sz="4" w:space="0" w:color="000000"/>
              <w:bottom w:val="single" w:sz="4" w:space="0" w:color="000000"/>
              <w:right w:val="single" w:sz="4" w:space="0" w:color="000000"/>
            </w:tcBorders>
          </w:tcPr>
          <w:p w14:paraId="51EE7B71" w14:textId="77777777" w:rsidR="00A3272F" w:rsidRDefault="0049578A">
            <w:pPr>
              <w:ind w:left="1"/>
            </w:pPr>
            <w:r>
              <w:rPr>
                <w:rFonts w:ascii="Arial" w:eastAsia="Arial" w:hAnsi="Arial" w:cs="Arial"/>
                <w:sz w:val="20"/>
              </w:rPr>
              <w:t xml:space="preserve">Varstveni režimi </w:t>
            </w:r>
          </w:p>
        </w:tc>
        <w:tc>
          <w:tcPr>
            <w:tcW w:w="6656" w:type="dxa"/>
            <w:gridSpan w:val="3"/>
            <w:tcBorders>
              <w:top w:val="single" w:sz="4" w:space="0" w:color="000000"/>
              <w:left w:val="single" w:sz="4" w:space="0" w:color="000000"/>
              <w:bottom w:val="single" w:sz="4" w:space="0" w:color="000000"/>
              <w:right w:val="single" w:sz="4" w:space="0" w:color="000000"/>
            </w:tcBorders>
          </w:tcPr>
          <w:p w14:paraId="51EE7B72" w14:textId="77777777" w:rsidR="00A3272F" w:rsidRDefault="0049578A">
            <w:r>
              <w:rPr>
                <w:rFonts w:ascii="Arial" w:eastAsia="Arial" w:hAnsi="Arial" w:cs="Arial"/>
                <w:sz w:val="20"/>
              </w:rPr>
              <w:t xml:space="preserve">- območje preostale, majhne in srednje poplavne nevarnosti </w:t>
            </w:r>
          </w:p>
        </w:tc>
      </w:tr>
    </w:tbl>
    <w:p w14:paraId="51EE7B74" w14:textId="77777777" w:rsidR="00A3272F" w:rsidRDefault="0049578A">
      <w:pPr>
        <w:spacing w:after="0"/>
        <w:ind w:left="39"/>
        <w:jc w:val="both"/>
      </w:pPr>
      <w:r>
        <w:rPr>
          <w:rFonts w:ascii="Arial" w:eastAsia="Arial" w:hAnsi="Arial" w:cs="Arial"/>
          <w:sz w:val="20"/>
        </w:rPr>
        <w:t xml:space="preserve"> </w:t>
      </w:r>
    </w:p>
    <w:tbl>
      <w:tblPr>
        <w:tblStyle w:val="TableGrid1"/>
        <w:tblW w:w="9083" w:type="dxa"/>
        <w:tblInd w:w="24" w:type="dxa"/>
        <w:tblCellMar>
          <w:top w:w="44" w:type="dxa"/>
          <w:left w:w="69" w:type="dxa"/>
          <w:right w:w="14" w:type="dxa"/>
        </w:tblCellMar>
        <w:tblLook w:val="04A0" w:firstRow="1" w:lastRow="0" w:firstColumn="1" w:lastColumn="0" w:noHBand="0" w:noVBand="1"/>
      </w:tblPr>
      <w:tblGrid>
        <w:gridCol w:w="24"/>
        <w:gridCol w:w="2395"/>
        <w:gridCol w:w="25"/>
        <w:gridCol w:w="1131"/>
        <w:gridCol w:w="3676"/>
        <w:gridCol w:w="1808"/>
        <w:gridCol w:w="24"/>
      </w:tblGrid>
      <w:tr w:rsidR="00A3272F" w14:paraId="51EE7B7A" w14:textId="77777777">
        <w:trPr>
          <w:gridBefore w:val="1"/>
          <w:wBefore w:w="24" w:type="dxa"/>
          <w:trHeight w:val="1161"/>
        </w:trPr>
        <w:tc>
          <w:tcPr>
            <w:tcW w:w="2426" w:type="dxa"/>
            <w:gridSpan w:val="2"/>
            <w:vMerge w:val="restart"/>
            <w:tcBorders>
              <w:top w:val="single" w:sz="4" w:space="0" w:color="000000"/>
              <w:left w:val="single" w:sz="4" w:space="0" w:color="000000"/>
              <w:bottom w:val="single" w:sz="4" w:space="0" w:color="000000"/>
              <w:right w:val="single" w:sz="4" w:space="0" w:color="000000"/>
            </w:tcBorders>
            <w:vAlign w:val="center"/>
          </w:tcPr>
          <w:p w14:paraId="51EE7B75" w14:textId="77777777" w:rsidR="00A3272F" w:rsidRDefault="0049578A">
            <w:pPr>
              <w:ind w:left="428"/>
            </w:pPr>
            <w:r>
              <w:rPr>
                <w:rFonts w:ascii="Arial" w:eastAsia="Arial" w:hAnsi="Arial" w:cs="Arial"/>
                <w:sz w:val="20"/>
              </w:rPr>
              <w:lastRenderedPageBreak/>
              <w:t xml:space="preserve">Tabela 28 </w:t>
            </w:r>
            <w:r>
              <w:rPr>
                <w:rFonts w:ascii="Arial" w:eastAsia="Arial" w:hAnsi="Arial" w:cs="Arial"/>
                <w:b/>
                <w:sz w:val="20"/>
              </w:rPr>
              <w:t xml:space="preserve"> </w:t>
            </w:r>
          </w:p>
        </w:tc>
        <w:tc>
          <w:tcPr>
            <w:tcW w:w="1132" w:type="dxa"/>
            <w:tcBorders>
              <w:top w:val="single" w:sz="4" w:space="0" w:color="000000"/>
              <w:left w:val="single" w:sz="4" w:space="0" w:color="000000"/>
              <w:bottom w:val="single" w:sz="4" w:space="0" w:color="000000"/>
              <w:right w:val="single" w:sz="4" w:space="0" w:color="000000"/>
            </w:tcBorders>
          </w:tcPr>
          <w:p w14:paraId="51EE7B76" w14:textId="77777777" w:rsidR="00A3272F" w:rsidRDefault="0049578A">
            <w:pPr>
              <w:ind w:left="1"/>
            </w:pPr>
            <w:r>
              <w:rPr>
                <w:rFonts w:ascii="Arial" w:eastAsia="Arial" w:hAnsi="Arial" w:cs="Arial"/>
                <w:sz w:val="20"/>
              </w:rPr>
              <w:t xml:space="preserve">Oznaka </w:t>
            </w:r>
          </w:p>
          <w:p w14:paraId="51EE7B77" w14:textId="77777777" w:rsidR="00A3272F" w:rsidRDefault="0049578A">
            <w:pPr>
              <w:ind w:left="1"/>
            </w:pPr>
            <w:r>
              <w:rPr>
                <w:rFonts w:ascii="Arial" w:eastAsia="Arial" w:hAnsi="Arial" w:cs="Arial"/>
                <w:sz w:val="20"/>
              </w:rPr>
              <w:t>enote oz. podenote urejanja prostora</w:t>
            </w:r>
            <w:r>
              <w:rPr>
                <w:rFonts w:ascii="Arial" w:eastAsia="Arial" w:hAnsi="Arial" w:cs="Arial"/>
                <w:b/>
                <w:sz w:val="20"/>
              </w:rPr>
              <w:t xml:space="preserve"> </w:t>
            </w:r>
          </w:p>
        </w:tc>
        <w:tc>
          <w:tcPr>
            <w:tcW w:w="3688" w:type="dxa"/>
            <w:tcBorders>
              <w:top w:val="single" w:sz="4" w:space="0" w:color="000000"/>
              <w:left w:val="single" w:sz="4" w:space="0" w:color="000000"/>
              <w:bottom w:val="single" w:sz="4" w:space="0" w:color="000000"/>
              <w:right w:val="single" w:sz="4" w:space="0" w:color="000000"/>
            </w:tcBorders>
          </w:tcPr>
          <w:p w14:paraId="51EE7B78" w14:textId="77777777" w:rsidR="00A3272F" w:rsidRDefault="0049578A">
            <w:pPr>
              <w:ind w:left="3"/>
            </w:pPr>
            <w:r>
              <w:rPr>
                <w:rFonts w:ascii="Arial" w:eastAsia="Arial" w:hAnsi="Arial" w:cs="Arial"/>
                <w:sz w:val="20"/>
              </w:rPr>
              <w:t xml:space="preserve">Vrsta namenske rabe prostora znotraj enote oz. podenote urejanja prostora </w:t>
            </w:r>
          </w:p>
        </w:tc>
        <w:tc>
          <w:tcPr>
            <w:tcW w:w="1837" w:type="dxa"/>
            <w:gridSpan w:val="2"/>
            <w:tcBorders>
              <w:top w:val="single" w:sz="4" w:space="0" w:color="000000"/>
              <w:left w:val="single" w:sz="4" w:space="0" w:color="000000"/>
              <w:bottom w:val="single" w:sz="4" w:space="0" w:color="000000"/>
              <w:right w:val="single" w:sz="4" w:space="0" w:color="000000"/>
            </w:tcBorders>
          </w:tcPr>
          <w:p w14:paraId="51EE7B79" w14:textId="77777777" w:rsidR="00A3272F" w:rsidRDefault="0049578A">
            <w:pPr>
              <w:ind w:left="1"/>
            </w:pPr>
            <w:r>
              <w:rPr>
                <w:rFonts w:ascii="Arial" w:eastAsia="Arial" w:hAnsi="Arial" w:cs="Arial"/>
                <w:sz w:val="20"/>
              </w:rPr>
              <w:t xml:space="preserve">Način urejanja </w:t>
            </w:r>
          </w:p>
        </w:tc>
      </w:tr>
      <w:tr w:rsidR="00A3272F" w14:paraId="51EE7B7F" w14:textId="77777777">
        <w:trPr>
          <w:gridBefore w:val="1"/>
          <w:wBefore w:w="24" w:type="dxa"/>
          <w:trHeight w:val="296"/>
        </w:trPr>
        <w:tc>
          <w:tcPr>
            <w:tcW w:w="0" w:type="auto"/>
            <w:gridSpan w:val="2"/>
            <w:vMerge/>
            <w:tcBorders>
              <w:top w:val="nil"/>
              <w:left w:val="single" w:sz="4" w:space="0" w:color="000000"/>
              <w:bottom w:val="single" w:sz="4" w:space="0" w:color="000000"/>
              <w:right w:val="single" w:sz="4" w:space="0" w:color="000000"/>
            </w:tcBorders>
          </w:tcPr>
          <w:p w14:paraId="51EE7B7B" w14:textId="77777777" w:rsidR="00A3272F" w:rsidRDefault="00A3272F"/>
        </w:tc>
        <w:tc>
          <w:tcPr>
            <w:tcW w:w="1132" w:type="dxa"/>
            <w:tcBorders>
              <w:top w:val="single" w:sz="4" w:space="0" w:color="000000"/>
              <w:left w:val="single" w:sz="4" w:space="0" w:color="000000"/>
              <w:bottom w:val="single" w:sz="4" w:space="0" w:color="000000"/>
              <w:right w:val="single" w:sz="4" w:space="0" w:color="000000"/>
            </w:tcBorders>
            <w:shd w:val="clear" w:color="auto" w:fill="DAEEF3"/>
          </w:tcPr>
          <w:p w14:paraId="51EE7B7C" w14:textId="77777777" w:rsidR="00A3272F" w:rsidRDefault="0049578A">
            <w:pPr>
              <w:ind w:left="1"/>
            </w:pPr>
            <w:r>
              <w:rPr>
                <w:rFonts w:ascii="Arial" w:eastAsia="Arial" w:hAnsi="Arial" w:cs="Arial"/>
                <w:b/>
                <w:sz w:val="20"/>
              </w:rPr>
              <w:t xml:space="preserve">BR_11/1 </w:t>
            </w:r>
          </w:p>
        </w:tc>
        <w:tc>
          <w:tcPr>
            <w:tcW w:w="3688" w:type="dxa"/>
            <w:tcBorders>
              <w:top w:val="single" w:sz="4" w:space="0" w:color="000000"/>
              <w:left w:val="single" w:sz="4" w:space="0" w:color="000000"/>
              <w:bottom w:val="single" w:sz="4" w:space="0" w:color="000000"/>
              <w:right w:val="single" w:sz="4" w:space="0" w:color="000000"/>
            </w:tcBorders>
          </w:tcPr>
          <w:p w14:paraId="51EE7B7D" w14:textId="77777777" w:rsidR="00A3272F" w:rsidRDefault="0049578A">
            <w:pPr>
              <w:ind w:left="3"/>
            </w:pPr>
            <w:proofErr w:type="spellStart"/>
            <w:r>
              <w:rPr>
                <w:rFonts w:ascii="Arial" w:eastAsia="Arial" w:hAnsi="Arial" w:cs="Arial"/>
                <w:sz w:val="20"/>
              </w:rPr>
              <w:t>CDv</w:t>
            </w:r>
            <w:proofErr w:type="spellEnd"/>
            <w:r>
              <w:rPr>
                <w:rFonts w:ascii="Arial" w:eastAsia="Arial" w:hAnsi="Arial" w:cs="Arial"/>
                <w:sz w:val="20"/>
              </w:rPr>
              <w:t xml:space="preserve">, </w:t>
            </w:r>
            <w:proofErr w:type="spellStart"/>
            <w:r>
              <w:rPr>
                <w:rFonts w:ascii="Arial" w:eastAsia="Arial" w:hAnsi="Arial" w:cs="Arial"/>
                <w:sz w:val="20"/>
              </w:rPr>
              <w:t>SSs</w:t>
            </w:r>
            <w:proofErr w:type="spellEnd"/>
            <w:r>
              <w:rPr>
                <w:rFonts w:ascii="Arial" w:eastAsia="Arial" w:hAnsi="Arial" w:cs="Arial"/>
                <w:sz w:val="20"/>
              </w:rPr>
              <w:t xml:space="preserve">, </w:t>
            </w:r>
            <w:proofErr w:type="spellStart"/>
            <w:r>
              <w:rPr>
                <w:rFonts w:ascii="Arial" w:eastAsia="Arial" w:hAnsi="Arial" w:cs="Arial"/>
                <w:sz w:val="20"/>
              </w:rPr>
              <w:t>SKs</w:t>
            </w:r>
            <w:proofErr w:type="spellEnd"/>
            <w:r>
              <w:rPr>
                <w:rFonts w:ascii="Arial" w:eastAsia="Arial" w:hAnsi="Arial" w:cs="Arial"/>
                <w:sz w:val="20"/>
              </w:rPr>
              <w:t xml:space="preserve">, ZK, CU </w:t>
            </w:r>
          </w:p>
        </w:tc>
        <w:tc>
          <w:tcPr>
            <w:tcW w:w="1837" w:type="dxa"/>
            <w:gridSpan w:val="2"/>
            <w:tcBorders>
              <w:top w:val="single" w:sz="4" w:space="0" w:color="000000"/>
              <w:left w:val="single" w:sz="4" w:space="0" w:color="000000"/>
              <w:bottom w:val="single" w:sz="4" w:space="0" w:color="000000"/>
              <w:right w:val="single" w:sz="4" w:space="0" w:color="000000"/>
            </w:tcBorders>
          </w:tcPr>
          <w:p w14:paraId="51EE7B7E" w14:textId="77777777" w:rsidR="00A3272F" w:rsidRDefault="0049578A">
            <w:r>
              <w:rPr>
                <w:rFonts w:ascii="Arial" w:eastAsia="Arial" w:hAnsi="Arial" w:cs="Arial"/>
                <w:sz w:val="20"/>
              </w:rPr>
              <w:t xml:space="preserve">PIP </w:t>
            </w:r>
          </w:p>
        </w:tc>
      </w:tr>
      <w:tr w:rsidR="00A3272F" w14:paraId="51EE7B82" w14:textId="77777777">
        <w:trPr>
          <w:gridBefore w:val="1"/>
          <w:wBefore w:w="24" w:type="dxa"/>
          <w:trHeight w:val="701"/>
        </w:trPr>
        <w:tc>
          <w:tcPr>
            <w:tcW w:w="2426" w:type="dxa"/>
            <w:gridSpan w:val="2"/>
            <w:tcBorders>
              <w:top w:val="single" w:sz="4" w:space="0" w:color="000000"/>
              <w:left w:val="single" w:sz="4" w:space="0" w:color="000000"/>
              <w:bottom w:val="single" w:sz="4" w:space="0" w:color="000000"/>
              <w:right w:val="single" w:sz="4" w:space="0" w:color="000000"/>
            </w:tcBorders>
          </w:tcPr>
          <w:p w14:paraId="51EE7B80" w14:textId="77777777" w:rsidR="00A3272F" w:rsidRDefault="0049578A">
            <w:pPr>
              <w:ind w:left="2"/>
            </w:pPr>
            <w:r>
              <w:rPr>
                <w:rFonts w:ascii="Arial" w:eastAsia="Arial" w:hAnsi="Arial" w:cs="Arial"/>
                <w:sz w:val="20"/>
              </w:rPr>
              <w:t xml:space="preserve">Prostorsko izvedbeni pogoji oz. usmeritve za izdelavo OPPN </w:t>
            </w:r>
          </w:p>
        </w:tc>
        <w:tc>
          <w:tcPr>
            <w:tcW w:w="6656" w:type="dxa"/>
            <w:gridSpan w:val="4"/>
            <w:tcBorders>
              <w:top w:val="single" w:sz="4" w:space="0" w:color="000000"/>
              <w:left w:val="single" w:sz="4" w:space="0" w:color="000000"/>
              <w:bottom w:val="single" w:sz="4" w:space="0" w:color="000000"/>
              <w:right w:val="single" w:sz="4" w:space="0" w:color="000000"/>
            </w:tcBorders>
          </w:tcPr>
          <w:p w14:paraId="51EE7B81" w14:textId="77777777" w:rsidR="00A3272F" w:rsidRDefault="0049578A">
            <w:pPr>
              <w:ind w:left="1" w:right="56"/>
              <w:jc w:val="both"/>
            </w:pPr>
            <w:r>
              <w:rPr>
                <w:rFonts w:ascii="Arial" w:eastAsia="Arial" w:hAnsi="Arial" w:cs="Arial"/>
                <w:sz w:val="20"/>
              </w:rPr>
              <w:t xml:space="preserve">EUP se nahaja v območju oskrbe z zemeljskim plinom, zato za območje veljajo prostorsko izvedbeni pogoji, ki določajo priključevanje objektov na distribucijsko plinovodno omrežje. </w:t>
            </w:r>
          </w:p>
        </w:tc>
      </w:tr>
      <w:tr w:rsidR="00A3272F" w14:paraId="51EE7B86" w14:textId="77777777">
        <w:tblPrEx>
          <w:tblCellMar>
            <w:left w:w="71" w:type="dxa"/>
            <w:right w:w="12" w:type="dxa"/>
          </w:tblCellMar>
        </w:tblPrEx>
        <w:trPr>
          <w:gridAfter w:val="1"/>
          <w:wAfter w:w="24" w:type="dxa"/>
          <w:trHeight w:val="1390"/>
        </w:trPr>
        <w:tc>
          <w:tcPr>
            <w:tcW w:w="2425" w:type="dxa"/>
            <w:gridSpan w:val="2"/>
            <w:tcBorders>
              <w:top w:val="single" w:sz="4" w:space="0" w:color="000000"/>
              <w:left w:val="single" w:sz="4" w:space="0" w:color="000000"/>
              <w:bottom w:val="single" w:sz="4" w:space="0" w:color="000000"/>
              <w:right w:val="single" w:sz="4" w:space="0" w:color="000000"/>
            </w:tcBorders>
          </w:tcPr>
          <w:p w14:paraId="51EE7B83" w14:textId="77777777" w:rsidR="00A3272F" w:rsidRDefault="00A3272F"/>
        </w:tc>
        <w:tc>
          <w:tcPr>
            <w:tcW w:w="6658" w:type="dxa"/>
            <w:gridSpan w:val="4"/>
            <w:tcBorders>
              <w:top w:val="single" w:sz="4" w:space="0" w:color="000000"/>
              <w:left w:val="single" w:sz="4" w:space="0" w:color="000000"/>
              <w:bottom w:val="single" w:sz="4" w:space="0" w:color="000000"/>
              <w:right w:val="single" w:sz="4" w:space="0" w:color="000000"/>
            </w:tcBorders>
          </w:tcPr>
          <w:p w14:paraId="51EE7B84" w14:textId="77777777" w:rsidR="00A3272F" w:rsidRDefault="0049578A">
            <w:r>
              <w:rPr>
                <w:rFonts w:ascii="Arial" w:eastAsia="Arial" w:hAnsi="Arial" w:cs="Arial"/>
                <w:sz w:val="20"/>
              </w:rPr>
              <w:t xml:space="preserve"> </w:t>
            </w:r>
          </w:p>
          <w:p w14:paraId="51EE7B85" w14:textId="77777777" w:rsidR="00A3272F" w:rsidRDefault="0049578A">
            <w:pPr>
              <w:ind w:right="55"/>
              <w:jc w:val="both"/>
            </w:pPr>
            <w:r>
              <w:rPr>
                <w:rFonts w:ascii="Arial" w:eastAsia="Arial" w:hAnsi="Arial" w:cs="Arial"/>
                <w:sz w:val="20"/>
              </w:rPr>
              <w:t xml:space="preserve">Za urejeno oskrbo z vodo iz javnega vodovodnega sistema v upravljanju JP Vodovod-Kanalizacija d.o.o. bo potrebno na sistemu zgraditi napravo za dvig tlaka – </w:t>
            </w:r>
            <w:proofErr w:type="spellStart"/>
            <w:r>
              <w:rPr>
                <w:rFonts w:ascii="Arial" w:eastAsia="Arial" w:hAnsi="Arial" w:cs="Arial"/>
                <w:sz w:val="20"/>
              </w:rPr>
              <w:t>prečrpalnico</w:t>
            </w:r>
            <w:proofErr w:type="spellEnd"/>
            <w:r>
              <w:rPr>
                <w:rFonts w:ascii="Arial" w:eastAsia="Arial" w:hAnsi="Arial" w:cs="Arial"/>
                <w:sz w:val="20"/>
              </w:rPr>
              <w:t xml:space="preserve">. Za varnejšo oskrbo uporabnikov in za zagotavljanje požarne varnosti območja pa bo potrebno zgraditi še vodohran nad naseljem. </w:t>
            </w:r>
          </w:p>
        </w:tc>
      </w:tr>
      <w:tr w:rsidR="00A3272F" w14:paraId="51EE7B89" w14:textId="77777777">
        <w:tblPrEx>
          <w:tblCellMar>
            <w:left w:w="71" w:type="dxa"/>
            <w:right w:w="12" w:type="dxa"/>
          </w:tblCellMar>
        </w:tblPrEx>
        <w:trPr>
          <w:gridAfter w:val="1"/>
          <w:wAfter w:w="24" w:type="dxa"/>
          <w:trHeight w:val="360"/>
        </w:trPr>
        <w:tc>
          <w:tcPr>
            <w:tcW w:w="2425" w:type="dxa"/>
            <w:gridSpan w:val="2"/>
            <w:tcBorders>
              <w:top w:val="single" w:sz="4" w:space="0" w:color="000000"/>
              <w:left w:val="single" w:sz="4" w:space="0" w:color="000000"/>
              <w:bottom w:val="single" w:sz="4" w:space="0" w:color="000000"/>
              <w:right w:val="single" w:sz="4" w:space="0" w:color="000000"/>
            </w:tcBorders>
          </w:tcPr>
          <w:p w14:paraId="51EE7B87" w14:textId="77777777" w:rsidR="00A3272F" w:rsidRDefault="0049578A">
            <w:r>
              <w:rPr>
                <w:rFonts w:ascii="Arial" w:eastAsia="Arial" w:hAnsi="Arial" w:cs="Arial"/>
                <w:sz w:val="20"/>
              </w:rPr>
              <w:t xml:space="preserve">Varstveni režimi </w:t>
            </w:r>
          </w:p>
        </w:tc>
        <w:tc>
          <w:tcPr>
            <w:tcW w:w="6658" w:type="dxa"/>
            <w:gridSpan w:val="4"/>
            <w:tcBorders>
              <w:top w:val="single" w:sz="4" w:space="0" w:color="000000"/>
              <w:left w:val="single" w:sz="4" w:space="0" w:color="000000"/>
              <w:bottom w:val="single" w:sz="4" w:space="0" w:color="000000"/>
              <w:right w:val="single" w:sz="4" w:space="0" w:color="000000"/>
            </w:tcBorders>
          </w:tcPr>
          <w:p w14:paraId="51EE7B88" w14:textId="77777777" w:rsidR="00A3272F" w:rsidRDefault="0049578A">
            <w:r>
              <w:rPr>
                <w:rFonts w:ascii="Arial" w:eastAsia="Arial" w:hAnsi="Arial" w:cs="Arial"/>
                <w:sz w:val="20"/>
              </w:rPr>
              <w:t xml:space="preserve"> </w:t>
            </w:r>
          </w:p>
        </w:tc>
      </w:tr>
    </w:tbl>
    <w:p w14:paraId="51EE7B8A" w14:textId="77777777" w:rsidR="00A3272F" w:rsidRDefault="0049578A">
      <w:pPr>
        <w:spacing w:after="0"/>
        <w:ind w:left="-8"/>
        <w:jc w:val="both"/>
      </w:pPr>
      <w:r>
        <w:rPr>
          <w:rFonts w:ascii="Arial" w:eastAsia="Arial" w:hAnsi="Arial" w:cs="Arial"/>
          <w:sz w:val="20"/>
        </w:rPr>
        <w:t xml:space="preserve"> </w:t>
      </w:r>
    </w:p>
    <w:tbl>
      <w:tblPr>
        <w:tblStyle w:val="TableGrid1"/>
        <w:tblW w:w="9083" w:type="dxa"/>
        <w:tblInd w:w="-23" w:type="dxa"/>
        <w:tblCellMar>
          <w:top w:w="44" w:type="dxa"/>
          <w:left w:w="70" w:type="dxa"/>
          <w:right w:w="115" w:type="dxa"/>
        </w:tblCellMar>
        <w:tblLook w:val="04A0" w:firstRow="1" w:lastRow="0" w:firstColumn="1" w:lastColumn="0" w:noHBand="0" w:noVBand="1"/>
      </w:tblPr>
      <w:tblGrid>
        <w:gridCol w:w="2426"/>
        <w:gridCol w:w="1132"/>
        <w:gridCol w:w="3688"/>
        <w:gridCol w:w="1837"/>
      </w:tblGrid>
      <w:tr w:rsidR="00A3272F" w14:paraId="51EE7B90" w14:textId="77777777">
        <w:trPr>
          <w:trHeight w:val="1162"/>
        </w:trPr>
        <w:tc>
          <w:tcPr>
            <w:tcW w:w="2426" w:type="dxa"/>
            <w:vMerge w:val="restart"/>
            <w:tcBorders>
              <w:top w:val="single" w:sz="4" w:space="0" w:color="000000"/>
              <w:left w:val="single" w:sz="4" w:space="0" w:color="000000"/>
              <w:bottom w:val="single" w:sz="4" w:space="0" w:color="000000"/>
              <w:right w:val="single" w:sz="4" w:space="0" w:color="000000"/>
            </w:tcBorders>
            <w:vAlign w:val="center"/>
          </w:tcPr>
          <w:p w14:paraId="51EE7B8B" w14:textId="77777777" w:rsidR="00A3272F" w:rsidRDefault="0049578A">
            <w:pPr>
              <w:ind w:left="427"/>
            </w:pPr>
            <w:r>
              <w:rPr>
                <w:rFonts w:ascii="Arial" w:eastAsia="Arial" w:hAnsi="Arial" w:cs="Arial"/>
                <w:sz w:val="20"/>
              </w:rPr>
              <w:t xml:space="preserve">Tabela 29 </w:t>
            </w:r>
            <w:r>
              <w:rPr>
                <w:rFonts w:ascii="Arial" w:eastAsia="Arial" w:hAnsi="Arial" w:cs="Arial"/>
                <w:b/>
                <w:sz w:val="20"/>
              </w:rPr>
              <w:t xml:space="preserve"> </w:t>
            </w:r>
          </w:p>
        </w:tc>
        <w:tc>
          <w:tcPr>
            <w:tcW w:w="1132" w:type="dxa"/>
            <w:tcBorders>
              <w:top w:val="single" w:sz="4" w:space="0" w:color="000000"/>
              <w:left w:val="single" w:sz="4" w:space="0" w:color="000000"/>
              <w:bottom w:val="single" w:sz="4" w:space="0" w:color="000000"/>
              <w:right w:val="single" w:sz="4" w:space="0" w:color="000000"/>
            </w:tcBorders>
          </w:tcPr>
          <w:p w14:paraId="51EE7B8C" w14:textId="77777777" w:rsidR="00A3272F" w:rsidRDefault="0049578A">
            <w:r>
              <w:rPr>
                <w:rFonts w:ascii="Arial" w:eastAsia="Arial" w:hAnsi="Arial" w:cs="Arial"/>
                <w:sz w:val="20"/>
              </w:rPr>
              <w:t xml:space="preserve">Oznaka </w:t>
            </w:r>
          </w:p>
          <w:p w14:paraId="51EE7B8D" w14:textId="77777777" w:rsidR="00A3272F" w:rsidRDefault="0049578A">
            <w:r>
              <w:rPr>
                <w:rFonts w:ascii="Arial" w:eastAsia="Arial" w:hAnsi="Arial" w:cs="Arial"/>
                <w:sz w:val="20"/>
              </w:rPr>
              <w:t>enote oz. podenote urejanja prostora</w:t>
            </w:r>
            <w:r>
              <w:rPr>
                <w:rFonts w:ascii="Arial" w:eastAsia="Arial" w:hAnsi="Arial" w:cs="Arial"/>
                <w:b/>
                <w:sz w:val="20"/>
              </w:rPr>
              <w:t xml:space="preserve"> </w:t>
            </w:r>
          </w:p>
        </w:tc>
        <w:tc>
          <w:tcPr>
            <w:tcW w:w="3688" w:type="dxa"/>
            <w:tcBorders>
              <w:top w:val="single" w:sz="4" w:space="0" w:color="000000"/>
              <w:left w:val="single" w:sz="4" w:space="0" w:color="000000"/>
              <w:bottom w:val="single" w:sz="4" w:space="0" w:color="000000"/>
              <w:right w:val="single" w:sz="4" w:space="0" w:color="000000"/>
            </w:tcBorders>
          </w:tcPr>
          <w:p w14:paraId="51EE7B8E" w14:textId="77777777" w:rsidR="00A3272F" w:rsidRDefault="0049578A">
            <w:pPr>
              <w:ind w:left="2"/>
            </w:pPr>
            <w:r>
              <w:rPr>
                <w:rFonts w:ascii="Arial" w:eastAsia="Arial" w:hAnsi="Arial" w:cs="Arial"/>
                <w:sz w:val="20"/>
              </w:rPr>
              <w:t xml:space="preserve">Vrsta namenske rabe prostora znotraj enote oz. podenote urejanja prostora </w:t>
            </w:r>
          </w:p>
        </w:tc>
        <w:tc>
          <w:tcPr>
            <w:tcW w:w="1837" w:type="dxa"/>
            <w:tcBorders>
              <w:top w:val="single" w:sz="4" w:space="0" w:color="000000"/>
              <w:left w:val="single" w:sz="4" w:space="0" w:color="000000"/>
              <w:bottom w:val="single" w:sz="4" w:space="0" w:color="000000"/>
              <w:right w:val="single" w:sz="4" w:space="0" w:color="000000"/>
            </w:tcBorders>
          </w:tcPr>
          <w:p w14:paraId="51EE7B8F" w14:textId="77777777" w:rsidR="00A3272F" w:rsidRDefault="0049578A">
            <w:r>
              <w:rPr>
                <w:rFonts w:ascii="Arial" w:eastAsia="Arial" w:hAnsi="Arial" w:cs="Arial"/>
                <w:sz w:val="20"/>
              </w:rPr>
              <w:t xml:space="preserve">Način urejanja </w:t>
            </w:r>
          </w:p>
        </w:tc>
      </w:tr>
      <w:tr w:rsidR="00A3272F" w14:paraId="51EE7B95" w14:textId="77777777">
        <w:trPr>
          <w:trHeight w:val="295"/>
        </w:trPr>
        <w:tc>
          <w:tcPr>
            <w:tcW w:w="0" w:type="auto"/>
            <w:vMerge/>
            <w:tcBorders>
              <w:top w:val="nil"/>
              <w:left w:val="single" w:sz="4" w:space="0" w:color="000000"/>
              <w:bottom w:val="single" w:sz="4" w:space="0" w:color="000000"/>
              <w:right w:val="single" w:sz="4" w:space="0" w:color="000000"/>
            </w:tcBorders>
          </w:tcPr>
          <w:p w14:paraId="51EE7B91" w14:textId="77777777" w:rsidR="00A3272F" w:rsidRDefault="00A3272F"/>
        </w:tc>
        <w:tc>
          <w:tcPr>
            <w:tcW w:w="1132" w:type="dxa"/>
            <w:tcBorders>
              <w:top w:val="single" w:sz="4" w:space="0" w:color="000000"/>
              <w:left w:val="single" w:sz="4" w:space="0" w:color="000000"/>
              <w:bottom w:val="single" w:sz="4" w:space="0" w:color="000000"/>
              <w:right w:val="single" w:sz="4" w:space="0" w:color="000000"/>
            </w:tcBorders>
            <w:shd w:val="clear" w:color="auto" w:fill="DAEEF3"/>
          </w:tcPr>
          <w:p w14:paraId="51EE7B92" w14:textId="77777777" w:rsidR="00A3272F" w:rsidRDefault="0049578A">
            <w:r>
              <w:rPr>
                <w:rFonts w:ascii="Arial" w:eastAsia="Arial" w:hAnsi="Arial" w:cs="Arial"/>
                <w:b/>
                <w:sz w:val="20"/>
              </w:rPr>
              <w:t xml:space="preserve">BR_11/2 </w:t>
            </w:r>
          </w:p>
        </w:tc>
        <w:tc>
          <w:tcPr>
            <w:tcW w:w="3688" w:type="dxa"/>
            <w:tcBorders>
              <w:top w:val="single" w:sz="4" w:space="0" w:color="000000"/>
              <w:left w:val="single" w:sz="4" w:space="0" w:color="000000"/>
              <w:bottom w:val="single" w:sz="4" w:space="0" w:color="000000"/>
              <w:right w:val="single" w:sz="4" w:space="0" w:color="000000"/>
            </w:tcBorders>
          </w:tcPr>
          <w:p w14:paraId="51EE7B93" w14:textId="77777777" w:rsidR="00A3272F" w:rsidRDefault="0049578A">
            <w:pPr>
              <w:ind w:left="3"/>
            </w:pPr>
            <w:r>
              <w:rPr>
                <w:rFonts w:ascii="Arial" w:eastAsia="Arial" w:hAnsi="Arial" w:cs="Arial"/>
                <w:sz w:val="20"/>
              </w:rPr>
              <w:t xml:space="preserve">PO, ZK </w:t>
            </w:r>
          </w:p>
        </w:tc>
        <w:tc>
          <w:tcPr>
            <w:tcW w:w="1837" w:type="dxa"/>
            <w:tcBorders>
              <w:top w:val="single" w:sz="4" w:space="0" w:color="000000"/>
              <w:left w:val="single" w:sz="4" w:space="0" w:color="000000"/>
              <w:bottom w:val="single" w:sz="4" w:space="0" w:color="000000"/>
              <w:right w:val="single" w:sz="4" w:space="0" w:color="000000"/>
            </w:tcBorders>
          </w:tcPr>
          <w:p w14:paraId="51EE7B94" w14:textId="77777777" w:rsidR="00A3272F" w:rsidRDefault="0049578A">
            <w:r>
              <w:rPr>
                <w:rFonts w:ascii="Arial" w:eastAsia="Arial" w:hAnsi="Arial" w:cs="Arial"/>
                <w:sz w:val="20"/>
              </w:rPr>
              <w:t xml:space="preserve">OPPN  </w:t>
            </w:r>
          </w:p>
        </w:tc>
      </w:tr>
      <w:tr w:rsidR="00A3272F" w14:paraId="51EE7B98" w14:textId="77777777">
        <w:trPr>
          <w:trHeight w:val="701"/>
        </w:trPr>
        <w:tc>
          <w:tcPr>
            <w:tcW w:w="2426" w:type="dxa"/>
            <w:tcBorders>
              <w:top w:val="single" w:sz="4" w:space="0" w:color="000000"/>
              <w:left w:val="single" w:sz="4" w:space="0" w:color="000000"/>
              <w:bottom w:val="single" w:sz="4" w:space="0" w:color="000000"/>
              <w:right w:val="single" w:sz="4" w:space="0" w:color="000000"/>
            </w:tcBorders>
          </w:tcPr>
          <w:p w14:paraId="51EE7B96" w14:textId="77777777" w:rsidR="00A3272F" w:rsidRDefault="0049578A">
            <w:pPr>
              <w:ind w:left="1"/>
            </w:pPr>
            <w:r>
              <w:rPr>
                <w:rFonts w:ascii="Arial" w:eastAsia="Arial" w:hAnsi="Arial" w:cs="Arial"/>
                <w:sz w:val="20"/>
              </w:rPr>
              <w:t xml:space="preserve">Prostorsko izvedbeni pogoji oz. usmeritve za izdelavo OPPN </w:t>
            </w:r>
          </w:p>
        </w:tc>
        <w:tc>
          <w:tcPr>
            <w:tcW w:w="6656" w:type="dxa"/>
            <w:gridSpan w:val="3"/>
            <w:tcBorders>
              <w:top w:val="single" w:sz="4" w:space="0" w:color="000000"/>
              <w:left w:val="single" w:sz="4" w:space="0" w:color="000000"/>
              <w:bottom w:val="single" w:sz="4" w:space="0" w:color="000000"/>
              <w:right w:val="single" w:sz="4" w:space="0" w:color="000000"/>
            </w:tcBorders>
          </w:tcPr>
          <w:p w14:paraId="51EE7B97" w14:textId="77777777" w:rsidR="00A3272F" w:rsidRDefault="0049578A">
            <w:r>
              <w:rPr>
                <w:rFonts w:ascii="Arial" w:eastAsia="Arial" w:hAnsi="Arial" w:cs="Arial"/>
                <w:sz w:val="20"/>
              </w:rPr>
              <w:t xml:space="preserve">Območje se ureja z Odlokom o občinskem podrobnem prostorskem načrtu za območje urejanja VM 10/3 in VS 10/5-del (Ur. l. RS, št. 29/2010).   </w:t>
            </w:r>
          </w:p>
        </w:tc>
      </w:tr>
      <w:tr w:rsidR="00A3272F" w14:paraId="51EE7B9B" w14:textId="77777777">
        <w:trPr>
          <w:trHeight w:val="361"/>
        </w:trPr>
        <w:tc>
          <w:tcPr>
            <w:tcW w:w="2426" w:type="dxa"/>
            <w:tcBorders>
              <w:top w:val="single" w:sz="4" w:space="0" w:color="000000"/>
              <w:left w:val="single" w:sz="4" w:space="0" w:color="000000"/>
              <w:bottom w:val="single" w:sz="4" w:space="0" w:color="000000"/>
              <w:right w:val="single" w:sz="4" w:space="0" w:color="000000"/>
            </w:tcBorders>
          </w:tcPr>
          <w:p w14:paraId="51EE7B99" w14:textId="77777777" w:rsidR="00A3272F" w:rsidRDefault="0049578A">
            <w:pPr>
              <w:ind w:left="1"/>
            </w:pPr>
            <w:r>
              <w:rPr>
                <w:rFonts w:ascii="Arial" w:eastAsia="Arial" w:hAnsi="Arial" w:cs="Arial"/>
                <w:sz w:val="20"/>
              </w:rPr>
              <w:t xml:space="preserve">Varstveni režimi </w:t>
            </w:r>
          </w:p>
        </w:tc>
        <w:tc>
          <w:tcPr>
            <w:tcW w:w="6656" w:type="dxa"/>
            <w:gridSpan w:val="3"/>
            <w:tcBorders>
              <w:top w:val="single" w:sz="4" w:space="0" w:color="000000"/>
              <w:left w:val="single" w:sz="4" w:space="0" w:color="000000"/>
              <w:bottom w:val="single" w:sz="4" w:space="0" w:color="000000"/>
              <w:right w:val="single" w:sz="4" w:space="0" w:color="000000"/>
            </w:tcBorders>
          </w:tcPr>
          <w:p w14:paraId="51EE7B9A" w14:textId="77777777" w:rsidR="00A3272F" w:rsidRDefault="0049578A">
            <w:r>
              <w:rPr>
                <w:rFonts w:ascii="Arial" w:eastAsia="Arial" w:hAnsi="Arial" w:cs="Arial"/>
                <w:sz w:val="20"/>
              </w:rPr>
              <w:t xml:space="preserve"> </w:t>
            </w:r>
          </w:p>
        </w:tc>
      </w:tr>
    </w:tbl>
    <w:p w14:paraId="51EE7B9C" w14:textId="77777777" w:rsidR="00A3272F" w:rsidRDefault="0049578A">
      <w:pPr>
        <w:spacing w:after="0"/>
        <w:ind w:left="-8"/>
        <w:jc w:val="both"/>
      </w:pPr>
      <w:r>
        <w:rPr>
          <w:rFonts w:ascii="Arial" w:eastAsia="Arial" w:hAnsi="Arial" w:cs="Arial"/>
          <w:sz w:val="20"/>
        </w:rPr>
        <w:t xml:space="preserve"> </w:t>
      </w:r>
    </w:p>
    <w:tbl>
      <w:tblPr>
        <w:tblStyle w:val="TableGrid1"/>
        <w:tblW w:w="9083" w:type="dxa"/>
        <w:tblInd w:w="-23" w:type="dxa"/>
        <w:tblCellMar>
          <w:top w:w="45" w:type="dxa"/>
          <w:left w:w="70" w:type="dxa"/>
          <w:right w:w="12" w:type="dxa"/>
        </w:tblCellMar>
        <w:tblLook w:val="04A0" w:firstRow="1" w:lastRow="0" w:firstColumn="1" w:lastColumn="0" w:noHBand="0" w:noVBand="1"/>
      </w:tblPr>
      <w:tblGrid>
        <w:gridCol w:w="2426"/>
        <w:gridCol w:w="1132"/>
        <w:gridCol w:w="3688"/>
        <w:gridCol w:w="1837"/>
      </w:tblGrid>
      <w:tr w:rsidR="00A3272F" w14:paraId="51EE7BA2" w14:textId="77777777">
        <w:trPr>
          <w:trHeight w:val="1162"/>
        </w:trPr>
        <w:tc>
          <w:tcPr>
            <w:tcW w:w="2426" w:type="dxa"/>
            <w:vMerge w:val="restart"/>
            <w:tcBorders>
              <w:top w:val="single" w:sz="4" w:space="0" w:color="000000"/>
              <w:left w:val="single" w:sz="4" w:space="0" w:color="000000"/>
              <w:bottom w:val="single" w:sz="4" w:space="0" w:color="000000"/>
              <w:right w:val="single" w:sz="4" w:space="0" w:color="000000"/>
            </w:tcBorders>
            <w:vAlign w:val="center"/>
          </w:tcPr>
          <w:p w14:paraId="51EE7B9D" w14:textId="77777777" w:rsidR="00A3272F" w:rsidRDefault="0049578A">
            <w:pPr>
              <w:ind w:left="427"/>
            </w:pPr>
            <w:r>
              <w:rPr>
                <w:rFonts w:ascii="Arial" w:eastAsia="Arial" w:hAnsi="Arial" w:cs="Arial"/>
                <w:sz w:val="20"/>
              </w:rPr>
              <w:t xml:space="preserve">Tabela 30 </w:t>
            </w:r>
            <w:r>
              <w:rPr>
                <w:rFonts w:ascii="Arial" w:eastAsia="Arial" w:hAnsi="Arial" w:cs="Arial"/>
                <w:b/>
                <w:sz w:val="20"/>
              </w:rPr>
              <w:t xml:space="preserve"> </w:t>
            </w:r>
          </w:p>
        </w:tc>
        <w:tc>
          <w:tcPr>
            <w:tcW w:w="1132" w:type="dxa"/>
            <w:tcBorders>
              <w:top w:val="single" w:sz="4" w:space="0" w:color="000000"/>
              <w:left w:val="single" w:sz="4" w:space="0" w:color="000000"/>
              <w:bottom w:val="single" w:sz="4" w:space="0" w:color="000000"/>
              <w:right w:val="single" w:sz="4" w:space="0" w:color="000000"/>
            </w:tcBorders>
          </w:tcPr>
          <w:p w14:paraId="51EE7B9E" w14:textId="77777777" w:rsidR="00A3272F" w:rsidRDefault="0049578A">
            <w:r>
              <w:rPr>
                <w:rFonts w:ascii="Arial" w:eastAsia="Arial" w:hAnsi="Arial" w:cs="Arial"/>
                <w:sz w:val="20"/>
              </w:rPr>
              <w:t xml:space="preserve">Oznaka </w:t>
            </w:r>
          </w:p>
          <w:p w14:paraId="51EE7B9F" w14:textId="77777777" w:rsidR="00A3272F" w:rsidRDefault="0049578A">
            <w:r>
              <w:rPr>
                <w:rFonts w:ascii="Arial" w:eastAsia="Arial" w:hAnsi="Arial" w:cs="Arial"/>
                <w:sz w:val="20"/>
              </w:rPr>
              <w:t>enote oz. podenote urejanja prostora</w:t>
            </w:r>
            <w:r>
              <w:rPr>
                <w:rFonts w:ascii="Arial" w:eastAsia="Arial" w:hAnsi="Arial" w:cs="Arial"/>
                <w:b/>
                <w:sz w:val="20"/>
              </w:rPr>
              <w:t xml:space="preserve"> </w:t>
            </w:r>
          </w:p>
        </w:tc>
        <w:tc>
          <w:tcPr>
            <w:tcW w:w="3688" w:type="dxa"/>
            <w:tcBorders>
              <w:top w:val="single" w:sz="4" w:space="0" w:color="000000"/>
              <w:left w:val="single" w:sz="4" w:space="0" w:color="000000"/>
              <w:bottom w:val="single" w:sz="4" w:space="0" w:color="000000"/>
              <w:right w:val="single" w:sz="4" w:space="0" w:color="000000"/>
            </w:tcBorders>
          </w:tcPr>
          <w:p w14:paraId="51EE7BA0" w14:textId="77777777" w:rsidR="00A3272F" w:rsidRDefault="0049578A">
            <w:pPr>
              <w:ind w:left="2"/>
            </w:pPr>
            <w:r>
              <w:rPr>
                <w:rFonts w:ascii="Arial" w:eastAsia="Arial" w:hAnsi="Arial" w:cs="Arial"/>
                <w:sz w:val="20"/>
              </w:rPr>
              <w:t xml:space="preserve">Vrsta namenske rabe prostora znotraj enote oz. podenote urejanja prostora </w:t>
            </w:r>
          </w:p>
        </w:tc>
        <w:tc>
          <w:tcPr>
            <w:tcW w:w="1837" w:type="dxa"/>
            <w:tcBorders>
              <w:top w:val="single" w:sz="4" w:space="0" w:color="000000"/>
              <w:left w:val="single" w:sz="4" w:space="0" w:color="000000"/>
              <w:bottom w:val="single" w:sz="4" w:space="0" w:color="000000"/>
              <w:right w:val="single" w:sz="4" w:space="0" w:color="000000"/>
            </w:tcBorders>
          </w:tcPr>
          <w:p w14:paraId="51EE7BA1" w14:textId="77777777" w:rsidR="00A3272F" w:rsidRDefault="0049578A">
            <w:r>
              <w:rPr>
                <w:rFonts w:ascii="Arial" w:eastAsia="Arial" w:hAnsi="Arial" w:cs="Arial"/>
                <w:sz w:val="20"/>
              </w:rPr>
              <w:t xml:space="preserve">Način urejanja </w:t>
            </w:r>
          </w:p>
        </w:tc>
      </w:tr>
      <w:tr w:rsidR="00A3272F" w14:paraId="51EE7BA7" w14:textId="77777777">
        <w:trPr>
          <w:trHeight w:val="295"/>
        </w:trPr>
        <w:tc>
          <w:tcPr>
            <w:tcW w:w="0" w:type="auto"/>
            <w:vMerge/>
            <w:tcBorders>
              <w:top w:val="nil"/>
              <w:left w:val="single" w:sz="4" w:space="0" w:color="000000"/>
              <w:bottom w:val="single" w:sz="4" w:space="0" w:color="000000"/>
              <w:right w:val="single" w:sz="4" w:space="0" w:color="000000"/>
            </w:tcBorders>
          </w:tcPr>
          <w:p w14:paraId="51EE7BA3" w14:textId="77777777" w:rsidR="00A3272F" w:rsidRDefault="00A3272F"/>
        </w:tc>
        <w:tc>
          <w:tcPr>
            <w:tcW w:w="1132" w:type="dxa"/>
            <w:tcBorders>
              <w:top w:val="single" w:sz="4" w:space="0" w:color="000000"/>
              <w:left w:val="single" w:sz="4" w:space="0" w:color="000000"/>
              <w:bottom w:val="single" w:sz="4" w:space="0" w:color="000000"/>
              <w:right w:val="single" w:sz="4" w:space="0" w:color="000000"/>
            </w:tcBorders>
            <w:shd w:val="clear" w:color="auto" w:fill="DAEEF3"/>
          </w:tcPr>
          <w:p w14:paraId="51EE7BA4" w14:textId="77777777" w:rsidR="00A3272F" w:rsidRDefault="0049578A">
            <w:r>
              <w:rPr>
                <w:rFonts w:ascii="Arial" w:eastAsia="Arial" w:hAnsi="Arial" w:cs="Arial"/>
                <w:b/>
                <w:sz w:val="20"/>
              </w:rPr>
              <w:t xml:space="preserve">BR_12 </w:t>
            </w:r>
          </w:p>
        </w:tc>
        <w:tc>
          <w:tcPr>
            <w:tcW w:w="3688" w:type="dxa"/>
            <w:tcBorders>
              <w:top w:val="single" w:sz="4" w:space="0" w:color="000000"/>
              <w:left w:val="single" w:sz="4" w:space="0" w:color="000000"/>
              <w:bottom w:val="single" w:sz="4" w:space="0" w:color="000000"/>
              <w:right w:val="single" w:sz="4" w:space="0" w:color="000000"/>
            </w:tcBorders>
          </w:tcPr>
          <w:p w14:paraId="51EE7BA5" w14:textId="77777777" w:rsidR="00A3272F" w:rsidRDefault="0049578A">
            <w:pPr>
              <w:ind w:left="2"/>
            </w:pPr>
            <w:proofErr w:type="spellStart"/>
            <w:r>
              <w:rPr>
                <w:rFonts w:ascii="Arial" w:eastAsia="Arial" w:hAnsi="Arial" w:cs="Arial"/>
                <w:sz w:val="20"/>
              </w:rPr>
              <w:t>SKs</w:t>
            </w:r>
            <w:proofErr w:type="spellEnd"/>
            <w:r>
              <w:rPr>
                <w:rFonts w:ascii="Arial" w:eastAsia="Arial" w:hAnsi="Arial" w:cs="Arial"/>
                <w:sz w:val="20"/>
              </w:rPr>
              <w:t xml:space="preserve"> </w:t>
            </w:r>
          </w:p>
        </w:tc>
        <w:tc>
          <w:tcPr>
            <w:tcW w:w="1837" w:type="dxa"/>
            <w:tcBorders>
              <w:top w:val="single" w:sz="4" w:space="0" w:color="000000"/>
              <w:left w:val="single" w:sz="4" w:space="0" w:color="000000"/>
              <w:bottom w:val="single" w:sz="4" w:space="0" w:color="000000"/>
              <w:right w:val="single" w:sz="4" w:space="0" w:color="000000"/>
            </w:tcBorders>
          </w:tcPr>
          <w:p w14:paraId="51EE7BA6" w14:textId="77777777" w:rsidR="00A3272F" w:rsidRDefault="0049578A">
            <w:r>
              <w:rPr>
                <w:rFonts w:ascii="Arial" w:eastAsia="Arial" w:hAnsi="Arial" w:cs="Arial"/>
                <w:sz w:val="20"/>
              </w:rPr>
              <w:t xml:space="preserve">PIP </w:t>
            </w:r>
          </w:p>
        </w:tc>
      </w:tr>
      <w:tr w:rsidR="00A3272F" w14:paraId="51EE7BAC" w14:textId="77777777">
        <w:trPr>
          <w:trHeight w:val="2081"/>
        </w:trPr>
        <w:tc>
          <w:tcPr>
            <w:tcW w:w="2426" w:type="dxa"/>
            <w:tcBorders>
              <w:top w:val="single" w:sz="4" w:space="0" w:color="000000"/>
              <w:left w:val="single" w:sz="4" w:space="0" w:color="000000"/>
              <w:bottom w:val="single" w:sz="4" w:space="0" w:color="000000"/>
              <w:right w:val="single" w:sz="4" w:space="0" w:color="000000"/>
            </w:tcBorders>
          </w:tcPr>
          <w:p w14:paraId="51EE7BA8" w14:textId="77777777" w:rsidR="00A3272F" w:rsidRDefault="0049578A">
            <w:pPr>
              <w:ind w:left="1"/>
            </w:pPr>
            <w:r>
              <w:rPr>
                <w:rFonts w:ascii="Arial" w:eastAsia="Arial" w:hAnsi="Arial" w:cs="Arial"/>
                <w:sz w:val="20"/>
              </w:rPr>
              <w:t xml:space="preserve">Prostorsko izvedbeni pogoji oz. usmeritve za izdelavo OPPN </w:t>
            </w:r>
          </w:p>
        </w:tc>
        <w:tc>
          <w:tcPr>
            <w:tcW w:w="6656" w:type="dxa"/>
            <w:gridSpan w:val="3"/>
            <w:tcBorders>
              <w:top w:val="single" w:sz="4" w:space="0" w:color="000000"/>
              <w:left w:val="single" w:sz="4" w:space="0" w:color="000000"/>
              <w:bottom w:val="single" w:sz="4" w:space="0" w:color="000000"/>
              <w:right w:val="single" w:sz="4" w:space="0" w:color="000000"/>
            </w:tcBorders>
          </w:tcPr>
          <w:p w14:paraId="51EE7BA9" w14:textId="77777777" w:rsidR="00A3272F" w:rsidRDefault="0049578A">
            <w:pPr>
              <w:ind w:right="58"/>
              <w:jc w:val="both"/>
            </w:pPr>
            <w:r>
              <w:rPr>
                <w:rFonts w:ascii="Arial" w:eastAsia="Arial" w:hAnsi="Arial" w:cs="Arial"/>
                <w:sz w:val="20"/>
              </w:rPr>
              <w:t xml:space="preserve">EUP se nahaja v območju oskrbe z zemeljskim plinom, zato za območje veljajo prostorsko izvedbeni pogoji, ki določajo priključevanje objektov na distribucijsko plinovodno omrežje. </w:t>
            </w:r>
          </w:p>
          <w:p w14:paraId="51EE7BAA" w14:textId="77777777" w:rsidR="00A3272F" w:rsidRDefault="0049578A">
            <w:r>
              <w:rPr>
                <w:rFonts w:ascii="Arial" w:eastAsia="Arial" w:hAnsi="Arial" w:cs="Arial"/>
                <w:sz w:val="20"/>
              </w:rPr>
              <w:t xml:space="preserve"> </w:t>
            </w:r>
          </w:p>
          <w:p w14:paraId="51EE7BAB" w14:textId="77777777" w:rsidR="00A3272F" w:rsidRDefault="0049578A">
            <w:pPr>
              <w:ind w:right="55"/>
              <w:jc w:val="both"/>
            </w:pPr>
            <w:r>
              <w:rPr>
                <w:rFonts w:ascii="Arial" w:eastAsia="Arial" w:hAnsi="Arial" w:cs="Arial"/>
                <w:sz w:val="20"/>
              </w:rPr>
              <w:t xml:space="preserve">Za urejeno oskrbo z vodo iz javnega vodovodnega sistema v upravljanju JP Vodovod-Kanalizacija d.o.o. bo potrebno na sistemu zgraditi napravo za dvig tlaka – </w:t>
            </w:r>
            <w:proofErr w:type="spellStart"/>
            <w:r>
              <w:rPr>
                <w:rFonts w:ascii="Arial" w:eastAsia="Arial" w:hAnsi="Arial" w:cs="Arial"/>
                <w:sz w:val="20"/>
              </w:rPr>
              <w:t>prečrpalnico</w:t>
            </w:r>
            <w:proofErr w:type="spellEnd"/>
            <w:r>
              <w:rPr>
                <w:rFonts w:ascii="Arial" w:eastAsia="Arial" w:hAnsi="Arial" w:cs="Arial"/>
                <w:sz w:val="20"/>
              </w:rPr>
              <w:t xml:space="preserve">. Za varnejšo oskrbo uporabnikov in za zagotavljanje požarne varnosti območja pa bo potrebno zgraditi še vodohran nad naseljem. </w:t>
            </w:r>
          </w:p>
        </w:tc>
      </w:tr>
      <w:tr w:rsidR="00A3272F" w14:paraId="51EE7BAF" w14:textId="77777777">
        <w:trPr>
          <w:trHeight w:val="374"/>
        </w:trPr>
        <w:tc>
          <w:tcPr>
            <w:tcW w:w="2426" w:type="dxa"/>
            <w:tcBorders>
              <w:top w:val="single" w:sz="4" w:space="0" w:color="000000"/>
              <w:left w:val="single" w:sz="4" w:space="0" w:color="000000"/>
              <w:bottom w:val="single" w:sz="4" w:space="0" w:color="000000"/>
              <w:right w:val="single" w:sz="4" w:space="0" w:color="000000"/>
            </w:tcBorders>
          </w:tcPr>
          <w:p w14:paraId="51EE7BAD" w14:textId="77777777" w:rsidR="00A3272F" w:rsidRDefault="0049578A">
            <w:pPr>
              <w:ind w:left="1"/>
            </w:pPr>
            <w:r>
              <w:rPr>
                <w:rFonts w:ascii="Arial" w:eastAsia="Arial" w:hAnsi="Arial" w:cs="Arial"/>
                <w:sz w:val="20"/>
              </w:rPr>
              <w:t xml:space="preserve">Varstveni režimi </w:t>
            </w:r>
          </w:p>
        </w:tc>
        <w:tc>
          <w:tcPr>
            <w:tcW w:w="6656" w:type="dxa"/>
            <w:gridSpan w:val="3"/>
            <w:tcBorders>
              <w:top w:val="single" w:sz="4" w:space="0" w:color="000000"/>
              <w:left w:val="single" w:sz="4" w:space="0" w:color="000000"/>
              <w:bottom w:val="single" w:sz="4" w:space="0" w:color="000000"/>
              <w:right w:val="single" w:sz="4" w:space="0" w:color="000000"/>
            </w:tcBorders>
          </w:tcPr>
          <w:p w14:paraId="51EE7BAE" w14:textId="77777777" w:rsidR="00A3272F" w:rsidRDefault="0049578A">
            <w:pPr>
              <w:tabs>
                <w:tab w:val="center" w:pos="415"/>
                <w:tab w:val="center" w:pos="3072"/>
              </w:tabs>
            </w:pPr>
            <w:r>
              <w:tab/>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t xml:space="preserve">najožje in ožje vodovarstveno območje – državni nivo </w:t>
            </w:r>
          </w:p>
        </w:tc>
      </w:tr>
    </w:tbl>
    <w:p w14:paraId="51EE7BB0" w14:textId="77777777" w:rsidR="00A3272F" w:rsidRDefault="0049578A">
      <w:pPr>
        <w:spacing w:after="0"/>
        <w:ind w:left="-8"/>
        <w:jc w:val="both"/>
      </w:pPr>
      <w:r>
        <w:rPr>
          <w:rFonts w:ascii="Arial" w:eastAsia="Arial" w:hAnsi="Arial" w:cs="Arial"/>
          <w:sz w:val="20"/>
        </w:rPr>
        <w:t xml:space="preserve"> </w:t>
      </w:r>
    </w:p>
    <w:tbl>
      <w:tblPr>
        <w:tblStyle w:val="TableGrid1"/>
        <w:tblW w:w="9083" w:type="dxa"/>
        <w:tblInd w:w="-23" w:type="dxa"/>
        <w:tblCellMar>
          <w:top w:w="44" w:type="dxa"/>
          <w:left w:w="69" w:type="dxa"/>
          <w:right w:w="12" w:type="dxa"/>
        </w:tblCellMar>
        <w:tblLook w:val="04A0" w:firstRow="1" w:lastRow="0" w:firstColumn="1" w:lastColumn="0" w:noHBand="0" w:noVBand="1"/>
      </w:tblPr>
      <w:tblGrid>
        <w:gridCol w:w="2426"/>
        <w:gridCol w:w="1132"/>
        <w:gridCol w:w="3688"/>
        <w:gridCol w:w="1837"/>
      </w:tblGrid>
      <w:tr w:rsidR="00A3272F" w14:paraId="51EE7BB6" w14:textId="77777777">
        <w:trPr>
          <w:trHeight w:val="1160"/>
        </w:trPr>
        <w:tc>
          <w:tcPr>
            <w:tcW w:w="2426" w:type="dxa"/>
            <w:vMerge w:val="restart"/>
            <w:tcBorders>
              <w:top w:val="single" w:sz="4" w:space="0" w:color="000000"/>
              <w:left w:val="single" w:sz="4" w:space="0" w:color="000000"/>
              <w:bottom w:val="single" w:sz="4" w:space="0" w:color="000000"/>
              <w:right w:val="single" w:sz="4" w:space="0" w:color="000000"/>
            </w:tcBorders>
            <w:vAlign w:val="center"/>
          </w:tcPr>
          <w:p w14:paraId="51EE7BB1" w14:textId="77777777" w:rsidR="00A3272F" w:rsidRDefault="0049578A">
            <w:pPr>
              <w:ind w:left="427"/>
            </w:pPr>
            <w:r>
              <w:rPr>
                <w:rFonts w:ascii="Arial" w:eastAsia="Arial" w:hAnsi="Arial" w:cs="Arial"/>
                <w:sz w:val="20"/>
              </w:rPr>
              <w:t xml:space="preserve">Tabela 31 </w:t>
            </w:r>
            <w:r>
              <w:rPr>
                <w:rFonts w:ascii="Arial" w:eastAsia="Arial" w:hAnsi="Arial" w:cs="Arial"/>
                <w:b/>
                <w:sz w:val="20"/>
              </w:rPr>
              <w:t xml:space="preserve"> </w:t>
            </w:r>
          </w:p>
        </w:tc>
        <w:tc>
          <w:tcPr>
            <w:tcW w:w="1132" w:type="dxa"/>
            <w:tcBorders>
              <w:top w:val="single" w:sz="4" w:space="0" w:color="000000"/>
              <w:left w:val="single" w:sz="4" w:space="0" w:color="000000"/>
              <w:bottom w:val="single" w:sz="4" w:space="0" w:color="000000"/>
              <w:right w:val="single" w:sz="4" w:space="0" w:color="000000"/>
            </w:tcBorders>
          </w:tcPr>
          <w:p w14:paraId="51EE7BB2" w14:textId="77777777" w:rsidR="00A3272F" w:rsidRDefault="0049578A">
            <w:r>
              <w:rPr>
                <w:rFonts w:ascii="Arial" w:eastAsia="Arial" w:hAnsi="Arial" w:cs="Arial"/>
                <w:sz w:val="20"/>
              </w:rPr>
              <w:t xml:space="preserve">Oznaka </w:t>
            </w:r>
          </w:p>
          <w:p w14:paraId="51EE7BB3" w14:textId="77777777" w:rsidR="00A3272F" w:rsidRDefault="0049578A">
            <w:r>
              <w:rPr>
                <w:rFonts w:ascii="Arial" w:eastAsia="Arial" w:hAnsi="Arial" w:cs="Arial"/>
                <w:sz w:val="20"/>
              </w:rPr>
              <w:t>enote oz. podenote urejanja prostora</w:t>
            </w:r>
            <w:r>
              <w:rPr>
                <w:rFonts w:ascii="Arial" w:eastAsia="Arial" w:hAnsi="Arial" w:cs="Arial"/>
                <w:b/>
                <w:sz w:val="20"/>
              </w:rPr>
              <w:t xml:space="preserve"> </w:t>
            </w:r>
          </w:p>
        </w:tc>
        <w:tc>
          <w:tcPr>
            <w:tcW w:w="3688" w:type="dxa"/>
            <w:tcBorders>
              <w:top w:val="single" w:sz="4" w:space="0" w:color="000000"/>
              <w:left w:val="single" w:sz="4" w:space="0" w:color="000000"/>
              <w:bottom w:val="single" w:sz="4" w:space="0" w:color="000000"/>
              <w:right w:val="single" w:sz="4" w:space="0" w:color="000000"/>
            </w:tcBorders>
          </w:tcPr>
          <w:p w14:paraId="51EE7BB4" w14:textId="77777777" w:rsidR="00A3272F" w:rsidRDefault="0049578A">
            <w:pPr>
              <w:ind w:left="3"/>
            </w:pPr>
            <w:r>
              <w:rPr>
                <w:rFonts w:ascii="Arial" w:eastAsia="Arial" w:hAnsi="Arial" w:cs="Arial"/>
                <w:sz w:val="20"/>
              </w:rPr>
              <w:t xml:space="preserve">Vrsta namenske rabe prostora znotraj enote oz. podenote urejanja prostora </w:t>
            </w:r>
          </w:p>
        </w:tc>
        <w:tc>
          <w:tcPr>
            <w:tcW w:w="1837" w:type="dxa"/>
            <w:tcBorders>
              <w:top w:val="single" w:sz="4" w:space="0" w:color="000000"/>
              <w:left w:val="single" w:sz="4" w:space="0" w:color="000000"/>
              <w:bottom w:val="single" w:sz="4" w:space="0" w:color="000000"/>
              <w:right w:val="single" w:sz="4" w:space="0" w:color="000000"/>
            </w:tcBorders>
          </w:tcPr>
          <w:p w14:paraId="51EE7BB5" w14:textId="77777777" w:rsidR="00A3272F" w:rsidRDefault="0049578A">
            <w:r>
              <w:rPr>
                <w:rFonts w:ascii="Arial" w:eastAsia="Arial" w:hAnsi="Arial" w:cs="Arial"/>
                <w:sz w:val="20"/>
              </w:rPr>
              <w:t xml:space="preserve">Način urejanja </w:t>
            </w:r>
          </w:p>
        </w:tc>
      </w:tr>
      <w:tr w:rsidR="00A3272F" w14:paraId="51EE7BBB" w14:textId="77777777">
        <w:trPr>
          <w:trHeight w:val="295"/>
        </w:trPr>
        <w:tc>
          <w:tcPr>
            <w:tcW w:w="0" w:type="auto"/>
            <w:vMerge/>
            <w:tcBorders>
              <w:top w:val="nil"/>
              <w:left w:val="single" w:sz="4" w:space="0" w:color="000000"/>
              <w:bottom w:val="single" w:sz="4" w:space="0" w:color="000000"/>
              <w:right w:val="single" w:sz="4" w:space="0" w:color="000000"/>
            </w:tcBorders>
          </w:tcPr>
          <w:p w14:paraId="51EE7BB7" w14:textId="77777777" w:rsidR="00A3272F" w:rsidRDefault="00A3272F"/>
        </w:tc>
        <w:tc>
          <w:tcPr>
            <w:tcW w:w="1132" w:type="dxa"/>
            <w:tcBorders>
              <w:top w:val="single" w:sz="4" w:space="0" w:color="000000"/>
              <w:left w:val="single" w:sz="4" w:space="0" w:color="000000"/>
              <w:bottom w:val="single" w:sz="4" w:space="0" w:color="000000"/>
              <w:right w:val="single" w:sz="4" w:space="0" w:color="000000"/>
            </w:tcBorders>
            <w:shd w:val="clear" w:color="auto" w:fill="DAEEF3"/>
          </w:tcPr>
          <w:p w14:paraId="51EE7BB8" w14:textId="77777777" w:rsidR="00A3272F" w:rsidRDefault="0049578A">
            <w:r>
              <w:rPr>
                <w:rFonts w:ascii="Arial" w:eastAsia="Arial" w:hAnsi="Arial" w:cs="Arial"/>
                <w:b/>
                <w:sz w:val="20"/>
              </w:rPr>
              <w:t xml:space="preserve">BR_13 </w:t>
            </w:r>
          </w:p>
        </w:tc>
        <w:tc>
          <w:tcPr>
            <w:tcW w:w="3688" w:type="dxa"/>
            <w:tcBorders>
              <w:top w:val="single" w:sz="4" w:space="0" w:color="000000"/>
              <w:left w:val="single" w:sz="4" w:space="0" w:color="000000"/>
              <w:bottom w:val="single" w:sz="4" w:space="0" w:color="000000"/>
              <w:right w:val="single" w:sz="4" w:space="0" w:color="000000"/>
            </w:tcBorders>
          </w:tcPr>
          <w:p w14:paraId="51EE7BB9" w14:textId="77777777" w:rsidR="00A3272F" w:rsidRDefault="0049578A">
            <w:pPr>
              <w:ind w:left="3"/>
            </w:pPr>
            <w:proofErr w:type="spellStart"/>
            <w:r>
              <w:rPr>
                <w:rFonts w:ascii="Arial" w:eastAsia="Arial" w:hAnsi="Arial" w:cs="Arial"/>
                <w:sz w:val="20"/>
              </w:rPr>
              <w:t>SKs</w:t>
            </w:r>
            <w:proofErr w:type="spellEnd"/>
            <w:r>
              <w:rPr>
                <w:rFonts w:ascii="Arial" w:eastAsia="Arial" w:hAnsi="Arial" w:cs="Arial"/>
                <w:sz w:val="20"/>
              </w:rPr>
              <w:t xml:space="preserve">, VC </w:t>
            </w:r>
          </w:p>
        </w:tc>
        <w:tc>
          <w:tcPr>
            <w:tcW w:w="1837" w:type="dxa"/>
            <w:tcBorders>
              <w:top w:val="single" w:sz="4" w:space="0" w:color="000000"/>
              <w:left w:val="single" w:sz="4" w:space="0" w:color="000000"/>
              <w:bottom w:val="single" w:sz="4" w:space="0" w:color="000000"/>
              <w:right w:val="single" w:sz="4" w:space="0" w:color="000000"/>
            </w:tcBorders>
          </w:tcPr>
          <w:p w14:paraId="51EE7BBA" w14:textId="77777777" w:rsidR="00A3272F" w:rsidRDefault="0049578A">
            <w:r>
              <w:rPr>
                <w:rFonts w:ascii="Arial" w:eastAsia="Arial" w:hAnsi="Arial" w:cs="Arial"/>
                <w:sz w:val="20"/>
              </w:rPr>
              <w:t xml:space="preserve">PIP </w:t>
            </w:r>
          </w:p>
        </w:tc>
      </w:tr>
      <w:tr w:rsidR="00A3272F" w14:paraId="51EE7BC0" w14:textId="77777777">
        <w:trPr>
          <w:trHeight w:val="2082"/>
        </w:trPr>
        <w:tc>
          <w:tcPr>
            <w:tcW w:w="2426" w:type="dxa"/>
            <w:tcBorders>
              <w:top w:val="single" w:sz="4" w:space="0" w:color="000000"/>
              <w:left w:val="single" w:sz="4" w:space="0" w:color="000000"/>
              <w:bottom w:val="single" w:sz="4" w:space="0" w:color="000000"/>
              <w:right w:val="single" w:sz="4" w:space="0" w:color="000000"/>
            </w:tcBorders>
          </w:tcPr>
          <w:p w14:paraId="51EE7BBC" w14:textId="77777777" w:rsidR="00A3272F" w:rsidRDefault="0049578A">
            <w:pPr>
              <w:ind w:left="1"/>
            </w:pPr>
            <w:r>
              <w:rPr>
                <w:rFonts w:ascii="Arial" w:eastAsia="Arial" w:hAnsi="Arial" w:cs="Arial"/>
                <w:sz w:val="20"/>
              </w:rPr>
              <w:lastRenderedPageBreak/>
              <w:t xml:space="preserve">Prostorsko izvedbeni pogoji oz. usmeritve za izdelavo OPPN </w:t>
            </w:r>
          </w:p>
        </w:tc>
        <w:tc>
          <w:tcPr>
            <w:tcW w:w="6656" w:type="dxa"/>
            <w:gridSpan w:val="3"/>
            <w:tcBorders>
              <w:top w:val="single" w:sz="4" w:space="0" w:color="000000"/>
              <w:left w:val="single" w:sz="4" w:space="0" w:color="000000"/>
              <w:bottom w:val="single" w:sz="4" w:space="0" w:color="000000"/>
              <w:right w:val="single" w:sz="4" w:space="0" w:color="000000"/>
            </w:tcBorders>
          </w:tcPr>
          <w:p w14:paraId="51EE7BBD" w14:textId="77777777" w:rsidR="00A3272F" w:rsidRDefault="0049578A">
            <w:pPr>
              <w:spacing w:after="1" w:line="239" w:lineRule="auto"/>
              <w:ind w:right="58"/>
              <w:jc w:val="both"/>
              <w:rPr>
                <w:ins w:id="142" w:author="Peter Lovšin" w:date="2020-09-17T12:46:00Z"/>
                <w:rFonts w:ascii="Arial" w:eastAsia="Arial" w:hAnsi="Arial" w:cs="Arial"/>
                <w:sz w:val="20"/>
              </w:rPr>
            </w:pPr>
            <w:r>
              <w:rPr>
                <w:rFonts w:ascii="Arial" w:eastAsia="Arial" w:hAnsi="Arial" w:cs="Arial"/>
                <w:sz w:val="20"/>
              </w:rPr>
              <w:t xml:space="preserve">EUP se nahaja v območju oskrbe z zemeljskim plinom, zato za območje veljajo prostorsko izvedbeni pogoji, ki določajo priključevanje objektov na distribucijsko plinovodno omrežje. </w:t>
            </w:r>
          </w:p>
          <w:p w14:paraId="53EABE33" w14:textId="77777777" w:rsidR="002C7EA8" w:rsidRDefault="002C7EA8">
            <w:pPr>
              <w:spacing w:after="1" w:line="239" w:lineRule="auto"/>
              <w:ind w:right="58"/>
              <w:jc w:val="both"/>
              <w:rPr>
                <w:ins w:id="143" w:author="Peter Lovšin" w:date="2020-09-17T12:46:00Z"/>
                <w:rFonts w:ascii="Arial" w:eastAsia="Arial" w:hAnsi="Arial" w:cs="Arial"/>
              </w:rPr>
            </w:pPr>
          </w:p>
          <w:p w14:paraId="6E858AF3" w14:textId="649946E8" w:rsidR="002C7EA8" w:rsidRDefault="002C7EA8">
            <w:pPr>
              <w:spacing w:after="1" w:line="239" w:lineRule="auto"/>
              <w:ind w:right="58"/>
              <w:jc w:val="both"/>
            </w:pPr>
            <w:ins w:id="144" w:author="Peter Lovšin" w:date="2020-09-17T12:46:00Z">
              <w:r>
                <w:rPr>
                  <w:rFonts w:ascii="Arial" w:eastAsia="Arial" w:hAnsi="Arial" w:cs="Arial"/>
                </w:rPr>
                <w:t xml:space="preserve">Na zemljišču </w:t>
              </w:r>
              <w:proofErr w:type="spellStart"/>
              <w:r w:rsidR="00907663">
                <w:rPr>
                  <w:rFonts w:ascii="Arial" w:eastAsia="Arial" w:hAnsi="Arial" w:cs="Arial"/>
                </w:rPr>
                <w:t>parc</w:t>
              </w:r>
              <w:proofErr w:type="spellEnd"/>
              <w:r w:rsidR="00907663">
                <w:rPr>
                  <w:rFonts w:ascii="Arial" w:eastAsia="Arial" w:hAnsi="Arial" w:cs="Arial"/>
                </w:rPr>
                <w:t xml:space="preserve">. št. </w:t>
              </w:r>
            </w:ins>
            <w:ins w:id="145" w:author="Peter Lovšin" w:date="2020-09-17T12:47:00Z">
              <w:r w:rsidR="001538DD">
                <w:rPr>
                  <w:rFonts w:ascii="Arial" w:eastAsia="Arial" w:hAnsi="Arial" w:cs="Arial"/>
                </w:rPr>
                <w:t xml:space="preserve">101/4 </w:t>
              </w:r>
              <w:proofErr w:type="spellStart"/>
              <w:r w:rsidR="001538DD">
                <w:rPr>
                  <w:rFonts w:ascii="Arial" w:eastAsia="Arial" w:hAnsi="Arial" w:cs="Arial"/>
                </w:rPr>
                <w:t>k.o</w:t>
              </w:r>
              <w:proofErr w:type="spellEnd"/>
              <w:r w:rsidR="001538DD">
                <w:rPr>
                  <w:rFonts w:ascii="Arial" w:eastAsia="Arial" w:hAnsi="Arial" w:cs="Arial"/>
                </w:rPr>
                <w:t>. Brezovica je dovoljenja gradnja tri stanovanjske stavbe.</w:t>
              </w:r>
            </w:ins>
          </w:p>
          <w:p w14:paraId="51EE7BBE" w14:textId="77777777" w:rsidR="00A3272F" w:rsidRDefault="0049578A">
            <w:r>
              <w:rPr>
                <w:rFonts w:ascii="Arial" w:eastAsia="Arial" w:hAnsi="Arial" w:cs="Arial"/>
                <w:sz w:val="20"/>
              </w:rPr>
              <w:t xml:space="preserve"> </w:t>
            </w:r>
          </w:p>
          <w:p w14:paraId="51EE7BBF" w14:textId="77777777" w:rsidR="00A3272F" w:rsidRDefault="0049578A">
            <w:pPr>
              <w:ind w:right="55"/>
              <w:jc w:val="both"/>
            </w:pPr>
            <w:r>
              <w:rPr>
                <w:rFonts w:ascii="Arial" w:eastAsia="Arial" w:hAnsi="Arial" w:cs="Arial"/>
                <w:sz w:val="20"/>
              </w:rPr>
              <w:t xml:space="preserve">Za urejeno oskrbo z vodo iz javnega vodovodnega sistema v upravljanju JP Vodovod-Kanalizacija d.o.o. bo potrebno na sistemu zgraditi napravo za dvig tlaka – </w:t>
            </w:r>
            <w:proofErr w:type="spellStart"/>
            <w:r>
              <w:rPr>
                <w:rFonts w:ascii="Arial" w:eastAsia="Arial" w:hAnsi="Arial" w:cs="Arial"/>
                <w:sz w:val="20"/>
              </w:rPr>
              <w:t>prečrpalnico</w:t>
            </w:r>
            <w:proofErr w:type="spellEnd"/>
            <w:r>
              <w:rPr>
                <w:rFonts w:ascii="Arial" w:eastAsia="Arial" w:hAnsi="Arial" w:cs="Arial"/>
                <w:sz w:val="20"/>
              </w:rPr>
              <w:t xml:space="preserve">. Za varnejšo oskrbo uporabnikov in za zagotavljanje požarne varnosti območja pa bo potrebno zgraditi še vodohran nad naseljem. </w:t>
            </w:r>
          </w:p>
        </w:tc>
      </w:tr>
      <w:tr w:rsidR="00A3272F" w14:paraId="51EE7BC3" w14:textId="77777777">
        <w:trPr>
          <w:trHeight w:val="360"/>
        </w:trPr>
        <w:tc>
          <w:tcPr>
            <w:tcW w:w="2426" w:type="dxa"/>
            <w:tcBorders>
              <w:top w:val="single" w:sz="4" w:space="0" w:color="000000"/>
              <w:left w:val="single" w:sz="4" w:space="0" w:color="000000"/>
              <w:bottom w:val="single" w:sz="4" w:space="0" w:color="000000"/>
              <w:right w:val="single" w:sz="4" w:space="0" w:color="000000"/>
            </w:tcBorders>
          </w:tcPr>
          <w:p w14:paraId="51EE7BC1" w14:textId="77777777" w:rsidR="00A3272F" w:rsidRDefault="0049578A">
            <w:pPr>
              <w:ind w:left="1"/>
            </w:pPr>
            <w:r>
              <w:rPr>
                <w:rFonts w:ascii="Arial" w:eastAsia="Arial" w:hAnsi="Arial" w:cs="Arial"/>
                <w:sz w:val="20"/>
              </w:rPr>
              <w:t xml:space="preserve">Varstveni režimi </w:t>
            </w:r>
          </w:p>
        </w:tc>
        <w:tc>
          <w:tcPr>
            <w:tcW w:w="6656" w:type="dxa"/>
            <w:gridSpan w:val="3"/>
            <w:tcBorders>
              <w:top w:val="single" w:sz="4" w:space="0" w:color="000000"/>
              <w:left w:val="single" w:sz="4" w:space="0" w:color="000000"/>
              <w:bottom w:val="single" w:sz="4" w:space="0" w:color="000000"/>
              <w:right w:val="single" w:sz="4" w:space="0" w:color="000000"/>
            </w:tcBorders>
          </w:tcPr>
          <w:p w14:paraId="51EE7BC2" w14:textId="77777777" w:rsidR="00A3272F" w:rsidRDefault="0049578A">
            <w:r>
              <w:rPr>
                <w:rFonts w:ascii="Arial" w:eastAsia="Arial" w:hAnsi="Arial" w:cs="Arial"/>
                <w:sz w:val="20"/>
              </w:rPr>
              <w:t xml:space="preserve"> </w:t>
            </w:r>
          </w:p>
        </w:tc>
      </w:tr>
    </w:tbl>
    <w:p w14:paraId="51EE7BC4" w14:textId="77777777" w:rsidR="00A3272F" w:rsidRDefault="0049578A">
      <w:pPr>
        <w:spacing w:after="0"/>
        <w:ind w:left="-8"/>
        <w:jc w:val="both"/>
      </w:pPr>
      <w:r>
        <w:rPr>
          <w:rFonts w:ascii="Arial" w:eastAsia="Arial" w:hAnsi="Arial" w:cs="Arial"/>
          <w:sz w:val="20"/>
        </w:rPr>
        <w:t xml:space="preserve"> </w:t>
      </w:r>
    </w:p>
    <w:tbl>
      <w:tblPr>
        <w:tblStyle w:val="TableGrid1"/>
        <w:tblW w:w="9083" w:type="dxa"/>
        <w:tblInd w:w="-19" w:type="dxa"/>
        <w:tblCellMar>
          <w:top w:w="44" w:type="dxa"/>
          <w:left w:w="69" w:type="dxa"/>
          <w:right w:w="14" w:type="dxa"/>
        </w:tblCellMar>
        <w:tblLook w:val="04A0" w:firstRow="1" w:lastRow="0" w:firstColumn="1" w:lastColumn="0" w:noHBand="0" w:noVBand="1"/>
      </w:tblPr>
      <w:tblGrid>
        <w:gridCol w:w="2426"/>
        <w:gridCol w:w="1132"/>
        <w:gridCol w:w="3688"/>
        <w:gridCol w:w="1837"/>
      </w:tblGrid>
      <w:tr w:rsidR="00A3272F" w14:paraId="51EE7BCA" w14:textId="77777777">
        <w:trPr>
          <w:trHeight w:val="1161"/>
        </w:trPr>
        <w:tc>
          <w:tcPr>
            <w:tcW w:w="2426" w:type="dxa"/>
            <w:vMerge w:val="restart"/>
            <w:tcBorders>
              <w:top w:val="single" w:sz="4" w:space="0" w:color="000000"/>
              <w:left w:val="single" w:sz="4" w:space="0" w:color="000000"/>
              <w:bottom w:val="single" w:sz="4" w:space="0" w:color="000000"/>
              <w:right w:val="single" w:sz="4" w:space="0" w:color="000000"/>
            </w:tcBorders>
            <w:vAlign w:val="center"/>
          </w:tcPr>
          <w:p w14:paraId="51EE7BC5" w14:textId="77777777" w:rsidR="00A3272F" w:rsidRDefault="0049578A">
            <w:pPr>
              <w:ind w:left="428"/>
            </w:pPr>
            <w:r>
              <w:rPr>
                <w:rFonts w:ascii="Arial" w:eastAsia="Arial" w:hAnsi="Arial" w:cs="Arial"/>
                <w:sz w:val="20"/>
              </w:rPr>
              <w:t xml:space="preserve">Tabela 32 </w:t>
            </w:r>
            <w:r>
              <w:rPr>
                <w:rFonts w:ascii="Arial" w:eastAsia="Arial" w:hAnsi="Arial" w:cs="Arial"/>
                <w:b/>
                <w:sz w:val="20"/>
              </w:rPr>
              <w:t xml:space="preserve"> </w:t>
            </w:r>
          </w:p>
        </w:tc>
        <w:tc>
          <w:tcPr>
            <w:tcW w:w="1132" w:type="dxa"/>
            <w:tcBorders>
              <w:top w:val="single" w:sz="4" w:space="0" w:color="000000"/>
              <w:left w:val="single" w:sz="4" w:space="0" w:color="000000"/>
              <w:bottom w:val="single" w:sz="4" w:space="0" w:color="000000"/>
              <w:right w:val="single" w:sz="4" w:space="0" w:color="000000"/>
            </w:tcBorders>
          </w:tcPr>
          <w:p w14:paraId="51EE7BC6" w14:textId="77777777" w:rsidR="00A3272F" w:rsidRDefault="0049578A">
            <w:pPr>
              <w:ind w:left="1"/>
            </w:pPr>
            <w:r>
              <w:rPr>
                <w:rFonts w:ascii="Arial" w:eastAsia="Arial" w:hAnsi="Arial" w:cs="Arial"/>
                <w:sz w:val="20"/>
              </w:rPr>
              <w:t xml:space="preserve">Oznaka </w:t>
            </w:r>
          </w:p>
          <w:p w14:paraId="51EE7BC7" w14:textId="77777777" w:rsidR="00A3272F" w:rsidRDefault="0049578A">
            <w:pPr>
              <w:ind w:left="1"/>
            </w:pPr>
            <w:r>
              <w:rPr>
                <w:rFonts w:ascii="Arial" w:eastAsia="Arial" w:hAnsi="Arial" w:cs="Arial"/>
                <w:sz w:val="20"/>
              </w:rPr>
              <w:t>enote oz. podenote urejanja prostora</w:t>
            </w:r>
            <w:r>
              <w:rPr>
                <w:rFonts w:ascii="Arial" w:eastAsia="Arial" w:hAnsi="Arial" w:cs="Arial"/>
                <w:b/>
                <w:sz w:val="20"/>
              </w:rPr>
              <w:t xml:space="preserve"> </w:t>
            </w:r>
          </w:p>
        </w:tc>
        <w:tc>
          <w:tcPr>
            <w:tcW w:w="3688" w:type="dxa"/>
            <w:tcBorders>
              <w:top w:val="single" w:sz="4" w:space="0" w:color="000000"/>
              <w:left w:val="single" w:sz="4" w:space="0" w:color="000000"/>
              <w:bottom w:val="single" w:sz="4" w:space="0" w:color="000000"/>
              <w:right w:val="single" w:sz="4" w:space="0" w:color="000000"/>
            </w:tcBorders>
          </w:tcPr>
          <w:p w14:paraId="51EE7BC8" w14:textId="77777777" w:rsidR="00A3272F" w:rsidRDefault="0049578A">
            <w:pPr>
              <w:ind w:left="3"/>
            </w:pPr>
            <w:r>
              <w:rPr>
                <w:rFonts w:ascii="Arial" w:eastAsia="Arial" w:hAnsi="Arial" w:cs="Arial"/>
                <w:sz w:val="20"/>
              </w:rPr>
              <w:t xml:space="preserve">Vrsta namenske rabe prostora znotraj enote oz. podenote urejanja prostora </w:t>
            </w:r>
          </w:p>
        </w:tc>
        <w:tc>
          <w:tcPr>
            <w:tcW w:w="1837" w:type="dxa"/>
            <w:tcBorders>
              <w:top w:val="single" w:sz="4" w:space="0" w:color="000000"/>
              <w:left w:val="single" w:sz="4" w:space="0" w:color="000000"/>
              <w:bottom w:val="single" w:sz="4" w:space="0" w:color="000000"/>
              <w:right w:val="single" w:sz="4" w:space="0" w:color="000000"/>
            </w:tcBorders>
          </w:tcPr>
          <w:p w14:paraId="51EE7BC9" w14:textId="77777777" w:rsidR="00A3272F" w:rsidRDefault="0049578A">
            <w:pPr>
              <w:ind w:left="1"/>
            </w:pPr>
            <w:r>
              <w:rPr>
                <w:rFonts w:ascii="Arial" w:eastAsia="Arial" w:hAnsi="Arial" w:cs="Arial"/>
                <w:sz w:val="20"/>
              </w:rPr>
              <w:t xml:space="preserve">Način urejanja </w:t>
            </w:r>
          </w:p>
        </w:tc>
      </w:tr>
      <w:tr w:rsidR="00A3272F" w14:paraId="51EE7BCF" w14:textId="77777777">
        <w:trPr>
          <w:trHeight w:val="296"/>
        </w:trPr>
        <w:tc>
          <w:tcPr>
            <w:tcW w:w="0" w:type="auto"/>
            <w:vMerge/>
            <w:tcBorders>
              <w:top w:val="nil"/>
              <w:left w:val="single" w:sz="4" w:space="0" w:color="000000"/>
              <w:bottom w:val="single" w:sz="4" w:space="0" w:color="000000"/>
              <w:right w:val="single" w:sz="4" w:space="0" w:color="000000"/>
            </w:tcBorders>
          </w:tcPr>
          <w:p w14:paraId="51EE7BCB" w14:textId="77777777" w:rsidR="00A3272F" w:rsidRDefault="00A3272F"/>
        </w:tc>
        <w:tc>
          <w:tcPr>
            <w:tcW w:w="1132" w:type="dxa"/>
            <w:tcBorders>
              <w:top w:val="single" w:sz="4" w:space="0" w:color="000000"/>
              <w:left w:val="single" w:sz="4" w:space="0" w:color="000000"/>
              <w:bottom w:val="single" w:sz="4" w:space="0" w:color="000000"/>
              <w:right w:val="single" w:sz="4" w:space="0" w:color="000000"/>
            </w:tcBorders>
            <w:shd w:val="clear" w:color="auto" w:fill="DAEEF3"/>
          </w:tcPr>
          <w:p w14:paraId="51EE7BCC" w14:textId="77777777" w:rsidR="00A3272F" w:rsidRDefault="0049578A">
            <w:pPr>
              <w:ind w:left="1"/>
            </w:pPr>
            <w:r>
              <w:rPr>
                <w:rFonts w:ascii="Arial" w:eastAsia="Arial" w:hAnsi="Arial" w:cs="Arial"/>
                <w:b/>
                <w:sz w:val="20"/>
              </w:rPr>
              <w:t xml:space="preserve">BR_14 </w:t>
            </w:r>
          </w:p>
        </w:tc>
        <w:tc>
          <w:tcPr>
            <w:tcW w:w="3688" w:type="dxa"/>
            <w:tcBorders>
              <w:top w:val="single" w:sz="4" w:space="0" w:color="000000"/>
              <w:left w:val="single" w:sz="4" w:space="0" w:color="000000"/>
              <w:bottom w:val="single" w:sz="4" w:space="0" w:color="000000"/>
              <w:right w:val="single" w:sz="4" w:space="0" w:color="000000"/>
            </w:tcBorders>
          </w:tcPr>
          <w:p w14:paraId="51EE7BCD" w14:textId="77777777" w:rsidR="00A3272F" w:rsidRDefault="0049578A">
            <w:pPr>
              <w:ind w:left="3"/>
            </w:pPr>
            <w:proofErr w:type="spellStart"/>
            <w:r>
              <w:rPr>
                <w:rFonts w:ascii="Arial" w:eastAsia="Arial" w:hAnsi="Arial" w:cs="Arial"/>
                <w:sz w:val="20"/>
              </w:rPr>
              <w:t>SKs</w:t>
            </w:r>
            <w:proofErr w:type="spellEnd"/>
            <w:r>
              <w:rPr>
                <w:rFonts w:ascii="Arial" w:eastAsia="Arial" w:hAnsi="Arial" w:cs="Arial"/>
                <w:sz w:val="20"/>
              </w:rPr>
              <w:t xml:space="preserve">, PC, VC, E </w:t>
            </w:r>
          </w:p>
        </w:tc>
        <w:tc>
          <w:tcPr>
            <w:tcW w:w="1837" w:type="dxa"/>
            <w:tcBorders>
              <w:top w:val="single" w:sz="4" w:space="0" w:color="000000"/>
              <w:left w:val="single" w:sz="4" w:space="0" w:color="000000"/>
              <w:bottom w:val="single" w:sz="4" w:space="0" w:color="000000"/>
              <w:right w:val="single" w:sz="4" w:space="0" w:color="000000"/>
            </w:tcBorders>
          </w:tcPr>
          <w:p w14:paraId="51EE7BCE" w14:textId="77777777" w:rsidR="00A3272F" w:rsidRDefault="0049578A">
            <w:r>
              <w:rPr>
                <w:rFonts w:ascii="Arial" w:eastAsia="Arial" w:hAnsi="Arial" w:cs="Arial"/>
                <w:sz w:val="20"/>
              </w:rPr>
              <w:t xml:space="preserve">PIP </w:t>
            </w:r>
          </w:p>
        </w:tc>
      </w:tr>
      <w:tr w:rsidR="00A3272F" w14:paraId="51EE7BD2" w14:textId="77777777">
        <w:trPr>
          <w:trHeight w:val="701"/>
        </w:trPr>
        <w:tc>
          <w:tcPr>
            <w:tcW w:w="2426" w:type="dxa"/>
            <w:tcBorders>
              <w:top w:val="single" w:sz="4" w:space="0" w:color="000000"/>
              <w:left w:val="single" w:sz="4" w:space="0" w:color="000000"/>
              <w:bottom w:val="single" w:sz="4" w:space="0" w:color="000000"/>
              <w:right w:val="single" w:sz="4" w:space="0" w:color="000000"/>
            </w:tcBorders>
          </w:tcPr>
          <w:p w14:paraId="51EE7BD0" w14:textId="77777777" w:rsidR="00A3272F" w:rsidRDefault="0049578A">
            <w:pPr>
              <w:ind w:left="2"/>
            </w:pPr>
            <w:r>
              <w:rPr>
                <w:rFonts w:ascii="Arial" w:eastAsia="Arial" w:hAnsi="Arial" w:cs="Arial"/>
                <w:sz w:val="20"/>
              </w:rPr>
              <w:t xml:space="preserve">Prostorsko izvedbeni pogoji oz. usmeritve za izdelavo OPPN </w:t>
            </w:r>
          </w:p>
        </w:tc>
        <w:tc>
          <w:tcPr>
            <w:tcW w:w="6656" w:type="dxa"/>
            <w:gridSpan w:val="3"/>
            <w:tcBorders>
              <w:top w:val="single" w:sz="4" w:space="0" w:color="000000"/>
              <w:left w:val="single" w:sz="4" w:space="0" w:color="000000"/>
              <w:bottom w:val="single" w:sz="4" w:space="0" w:color="000000"/>
              <w:right w:val="single" w:sz="4" w:space="0" w:color="000000"/>
            </w:tcBorders>
          </w:tcPr>
          <w:p w14:paraId="51EE7BD1" w14:textId="77777777" w:rsidR="00A3272F" w:rsidRDefault="0049578A">
            <w:pPr>
              <w:ind w:left="1" w:right="56"/>
              <w:jc w:val="both"/>
            </w:pPr>
            <w:r>
              <w:rPr>
                <w:rFonts w:ascii="Arial" w:eastAsia="Arial" w:hAnsi="Arial" w:cs="Arial"/>
                <w:sz w:val="20"/>
              </w:rPr>
              <w:t xml:space="preserve">EUP se nahaja v območju oskrbe z zemeljskim plinom, zato za območje veljajo prostorsko izvedbeni pogoji, ki določajo priključevanje objektov na distribucijsko plinovodno omrežje. </w:t>
            </w:r>
          </w:p>
        </w:tc>
      </w:tr>
      <w:tr w:rsidR="00A3272F" w14:paraId="51EE7BD5" w14:textId="77777777">
        <w:trPr>
          <w:trHeight w:val="480"/>
        </w:trPr>
        <w:tc>
          <w:tcPr>
            <w:tcW w:w="2426" w:type="dxa"/>
            <w:tcBorders>
              <w:top w:val="single" w:sz="4" w:space="0" w:color="000000"/>
              <w:left w:val="single" w:sz="4" w:space="0" w:color="000000"/>
              <w:bottom w:val="single" w:sz="4" w:space="0" w:color="000000"/>
              <w:right w:val="single" w:sz="4" w:space="0" w:color="000000"/>
            </w:tcBorders>
            <w:vAlign w:val="center"/>
          </w:tcPr>
          <w:p w14:paraId="51EE7BD3" w14:textId="77777777" w:rsidR="00A3272F" w:rsidRDefault="0049578A">
            <w:pPr>
              <w:ind w:left="2"/>
            </w:pPr>
            <w:r>
              <w:rPr>
                <w:rFonts w:ascii="Arial" w:eastAsia="Arial" w:hAnsi="Arial" w:cs="Arial"/>
                <w:sz w:val="20"/>
              </w:rPr>
              <w:t xml:space="preserve">Varstveni režimi </w:t>
            </w:r>
          </w:p>
        </w:tc>
        <w:tc>
          <w:tcPr>
            <w:tcW w:w="6656" w:type="dxa"/>
            <w:gridSpan w:val="3"/>
            <w:tcBorders>
              <w:top w:val="single" w:sz="4" w:space="0" w:color="000000"/>
              <w:left w:val="single" w:sz="4" w:space="0" w:color="000000"/>
              <w:bottom w:val="single" w:sz="4" w:space="0" w:color="000000"/>
              <w:right w:val="single" w:sz="4" w:space="0" w:color="000000"/>
            </w:tcBorders>
            <w:vAlign w:val="center"/>
          </w:tcPr>
          <w:p w14:paraId="51EE7BD4" w14:textId="77777777" w:rsidR="00A3272F" w:rsidRDefault="0049578A">
            <w:pPr>
              <w:ind w:left="1"/>
            </w:pPr>
            <w:r>
              <w:rPr>
                <w:rFonts w:ascii="Arial" w:eastAsia="Arial" w:hAnsi="Arial" w:cs="Arial"/>
                <w:sz w:val="20"/>
              </w:rPr>
              <w:t xml:space="preserve"> </w:t>
            </w:r>
          </w:p>
        </w:tc>
      </w:tr>
    </w:tbl>
    <w:p w14:paraId="51EE7BD6" w14:textId="77777777" w:rsidR="00A3272F" w:rsidRDefault="0049578A">
      <w:pPr>
        <w:spacing w:after="0"/>
        <w:ind w:left="-3"/>
        <w:jc w:val="both"/>
      </w:pPr>
      <w:r>
        <w:rPr>
          <w:rFonts w:ascii="Arial" w:eastAsia="Arial" w:hAnsi="Arial" w:cs="Arial"/>
          <w:sz w:val="20"/>
        </w:rPr>
        <w:t xml:space="preserve"> </w:t>
      </w:r>
    </w:p>
    <w:tbl>
      <w:tblPr>
        <w:tblStyle w:val="TableGrid1"/>
        <w:tblW w:w="9083" w:type="dxa"/>
        <w:tblInd w:w="-19" w:type="dxa"/>
        <w:tblCellMar>
          <w:top w:w="44" w:type="dxa"/>
          <w:left w:w="69" w:type="dxa"/>
          <w:right w:w="12" w:type="dxa"/>
        </w:tblCellMar>
        <w:tblLook w:val="04A0" w:firstRow="1" w:lastRow="0" w:firstColumn="1" w:lastColumn="0" w:noHBand="0" w:noVBand="1"/>
      </w:tblPr>
      <w:tblGrid>
        <w:gridCol w:w="2426"/>
        <w:gridCol w:w="1132"/>
        <w:gridCol w:w="3688"/>
        <w:gridCol w:w="1837"/>
      </w:tblGrid>
      <w:tr w:rsidR="00A3272F" w14:paraId="51EE7BDC" w14:textId="77777777">
        <w:trPr>
          <w:trHeight w:val="1162"/>
        </w:trPr>
        <w:tc>
          <w:tcPr>
            <w:tcW w:w="2426" w:type="dxa"/>
            <w:vMerge w:val="restart"/>
            <w:tcBorders>
              <w:top w:val="single" w:sz="4" w:space="0" w:color="000000"/>
              <w:left w:val="single" w:sz="4" w:space="0" w:color="000000"/>
              <w:bottom w:val="single" w:sz="4" w:space="0" w:color="000000"/>
              <w:right w:val="single" w:sz="4" w:space="0" w:color="000000"/>
            </w:tcBorders>
            <w:vAlign w:val="center"/>
          </w:tcPr>
          <w:p w14:paraId="51EE7BD7" w14:textId="77777777" w:rsidR="00A3272F" w:rsidRDefault="0049578A">
            <w:pPr>
              <w:ind w:left="428"/>
            </w:pPr>
            <w:r>
              <w:rPr>
                <w:rFonts w:ascii="Arial" w:eastAsia="Arial" w:hAnsi="Arial" w:cs="Arial"/>
                <w:sz w:val="20"/>
              </w:rPr>
              <w:t xml:space="preserve">Tabela 33 </w:t>
            </w:r>
            <w:r>
              <w:rPr>
                <w:rFonts w:ascii="Arial" w:eastAsia="Arial" w:hAnsi="Arial" w:cs="Arial"/>
                <w:b/>
                <w:sz w:val="20"/>
              </w:rPr>
              <w:t xml:space="preserve"> </w:t>
            </w:r>
          </w:p>
        </w:tc>
        <w:tc>
          <w:tcPr>
            <w:tcW w:w="1132" w:type="dxa"/>
            <w:tcBorders>
              <w:top w:val="single" w:sz="4" w:space="0" w:color="000000"/>
              <w:left w:val="single" w:sz="4" w:space="0" w:color="000000"/>
              <w:bottom w:val="single" w:sz="4" w:space="0" w:color="000000"/>
              <w:right w:val="single" w:sz="4" w:space="0" w:color="000000"/>
            </w:tcBorders>
          </w:tcPr>
          <w:p w14:paraId="51EE7BD8" w14:textId="77777777" w:rsidR="00A3272F" w:rsidRDefault="0049578A">
            <w:r>
              <w:rPr>
                <w:rFonts w:ascii="Arial" w:eastAsia="Arial" w:hAnsi="Arial" w:cs="Arial"/>
                <w:sz w:val="20"/>
              </w:rPr>
              <w:t xml:space="preserve">Oznaka </w:t>
            </w:r>
          </w:p>
          <w:p w14:paraId="51EE7BD9" w14:textId="77777777" w:rsidR="00A3272F" w:rsidRDefault="0049578A">
            <w:r>
              <w:rPr>
                <w:rFonts w:ascii="Arial" w:eastAsia="Arial" w:hAnsi="Arial" w:cs="Arial"/>
                <w:sz w:val="20"/>
              </w:rPr>
              <w:t>enote oz. podenote urejanja prostora</w:t>
            </w:r>
            <w:r>
              <w:rPr>
                <w:rFonts w:ascii="Arial" w:eastAsia="Arial" w:hAnsi="Arial" w:cs="Arial"/>
                <w:b/>
                <w:sz w:val="20"/>
              </w:rPr>
              <w:t xml:space="preserve"> </w:t>
            </w:r>
          </w:p>
        </w:tc>
        <w:tc>
          <w:tcPr>
            <w:tcW w:w="3688" w:type="dxa"/>
            <w:tcBorders>
              <w:top w:val="single" w:sz="4" w:space="0" w:color="000000"/>
              <w:left w:val="single" w:sz="4" w:space="0" w:color="000000"/>
              <w:bottom w:val="single" w:sz="4" w:space="0" w:color="000000"/>
              <w:right w:val="single" w:sz="4" w:space="0" w:color="000000"/>
            </w:tcBorders>
          </w:tcPr>
          <w:p w14:paraId="51EE7BDA" w14:textId="77777777" w:rsidR="00A3272F" w:rsidRDefault="0049578A">
            <w:pPr>
              <w:ind w:left="3"/>
            </w:pPr>
            <w:r>
              <w:rPr>
                <w:rFonts w:ascii="Arial" w:eastAsia="Arial" w:hAnsi="Arial" w:cs="Arial"/>
                <w:sz w:val="20"/>
              </w:rPr>
              <w:t xml:space="preserve">Vrsta namenske rabe prostora znotraj enote oz. podenote urejanja prostora </w:t>
            </w:r>
          </w:p>
        </w:tc>
        <w:tc>
          <w:tcPr>
            <w:tcW w:w="1837" w:type="dxa"/>
            <w:tcBorders>
              <w:top w:val="single" w:sz="4" w:space="0" w:color="000000"/>
              <w:left w:val="single" w:sz="4" w:space="0" w:color="000000"/>
              <w:bottom w:val="single" w:sz="4" w:space="0" w:color="000000"/>
              <w:right w:val="single" w:sz="4" w:space="0" w:color="000000"/>
            </w:tcBorders>
          </w:tcPr>
          <w:p w14:paraId="51EE7BDB" w14:textId="77777777" w:rsidR="00A3272F" w:rsidRDefault="0049578A">
            <w:r>
              <w:rPr>
                <w:rFonts w:ascii="Arial" w:eastAsia="Arial" w:hAnsi="Arial" w:cs="Arial"/>
                <w:sz w:val="20"/>
              </w:rPr>
              <w:t xml:space="preserve">Način urejanja </w:t>
            </w:r>
          </w:p>
        </w:tc>
      </w:tr>
      <w:tr w:rsidR="00A3272F" w14:paraId="51EE7BE1" w14:textId="77777777">
        <w:trPr>
          <w:trHeight w:val="295"/>
        </w:trPr>
        <w:tc>
          <w:tcPr>
            <w:tcW w:w="0" w:type="auto"/>
            <w:vMerge/>
            <w:tcBorders>
              <w:top w:val="nil"/>
              <w:left w:val="single" w:sz="4" w:space="0" w:color="000000"/>
              <w:bottom w:val="single" w:sz="4" w:space="0" w:color="000000"/>
              <w:right w:val="single" w:sz="4" w:space="0" w:color="000000"/>
            </w:tcBorders>
          </w:tcPr>
          <w:p w14:paraId="51EE7BDD" w14:textId="77777777" w:rsidR="00A3272F" w:rsidRDefault="00A3272F"/>
        </w:tc>
        <w:tc>
          <w:tcPr>
            <w:tcW w:w="1132" w:type="dxa"/>
            <w:tcBorders>
              <w:top w:val="single" w:sz="4" w:space="0" w:color="000000"/>
              <w:left w:val="single" w:sz="4" w:space="0" w:color="000000"/>
              <w:bottom w:val="single" w:sz="4" w:space="0" w:color="000000"/>
              <w:right w:val="single" w:sz="4" w:space="0" w:color="000000"/>
            </w:tcBorders>
            <w:shd w:val="clear" w:color="auto" w:fill="DAEEF3"/>
          </w:tcPr>
          <w:p w14:paraId="51EE7BDE" w14:textId="77777777" w:rsidR="00A3272F" w:rsidRDefault="0049578A">
            <w:r>
              <w:rPr>
                <w:rFonts w:ascii="Arial" w:eastAsia="Arial" w:hAnsi="Arial" w:cs="Arial"/>
                <w:b/>
                <w:sz w:val="20"/>
              </w:rPr>
              <w:t xml:space="preserve">BR_15 </w:t>
            </w:r>
          </w:p>
        </w:tc>
        <w:tc>
          <w:tcPr>
            <w:tcW w:w="3688" w:type="dxa"/>
            <w:tcBorders>
              <w:top w:val="single" w:sz="4" w:space="0" w:color="000000"/>
              <w:left w:val="single" w:sz="4" w:space="0" w:color="000000"/>
              <w:bottom w:val="single" w:sz="4" w:space="0" w:color="000000"/>
              <w:right w:val="single" w:sz="4" w:space="0" w:color="000000"/>
            </w:tcBorders>
          </w:tcPr>
          <w:p w14:paraId="51EE7BDF" w14:textId="77777777" w:rsidR="00A3272F" w:rsidRDefault="0049578A">
            <w:pPr>
              <w:ind w:left="3"/>
            </w:pPr>
            <w:r>
              <w:rPr>
                <w:rFonts w:ascii="Arial" w:eastAsia="Arial" w:hAnsi="Arial" w:cs="Arial"/>
                <w:sz w:val="20"/>
              </w:rPr>
              <w:t xml:space="preserve">IG, </w:t>
            </w:r>
            <w:proofErr w:type="spellStart"/>
            <w:r>
              <w:rPr>
                <w:rFonts w:ascii="Arial" w:eastAsia="Arial" w:hAnsi="Arial" w:cs="Arial"/>
                <w:sz w:val="20"/>
              </w:rPr>
              <w:t>SKs</w:t>
            </w:r>
            <w:proofErr w:type="spellEnd"/>
            <w:r>
              <w:rPr>
                <w:rFonts w:ascii="Arial" w:eastAsia="Arial" w:hAnsi="Arial" w:cs="Arial"/>
                <w:sz w:val="20"/>
              </w:rPr>
              <w:t xml:space="preserve">, PC </w:t>
            </w:r>
          </w:p>
        </w:tc>
        <w:tc>
          <w:tcPr>
            <w:tcW w:w="1837" w:type="dxa"/>
            <w:tcBorders>
              <w:top w:val="single" w:sz="4" w:space="0" w:color="000000"/>
              <w:left w:val="single" w:sz="4" w:space="0" w:color="000000"/>
              <w:bottom w:val="single" w:sz="4" w:space="0" w:color="000000"/>
              <w:right w:val="single" w:sz="4" w:space="0" w:color="000000"/>
            </w:tcBorders>
          </w:tcPr>
          <w:p w14:paraId="51EE7BE0" w14:textId="77777777" w:rsidR="00A3272F" w:rsidRDefault="0049578A">
            <w:r>
              <w:rPr>
                <w:rFonts w:ascii="Arial" w:eastAsia="Arial" w:hAnsi="Arial" w:cs="Arial"/>
                <w:sz w:val="20"/>
              </w:rPr>
              <w:t xml:space="preserve">PIP </w:t>
            </w:r>
          </w:p>
        </w:tc>
      </w:tr>
      <w:tr w:rsidR="00A3272F" w14:paraId="51EE7BEB" w14:textId="77777777">
        <w:trPr>
          <w:trHeight w:val="6208"/>
        </w:trPr>
        <w:tc>
          <w:tcPr>
            <w:tcW w:w="2426" w:type="dxa"/>
            <w:tcBorders>
              <w:top w:val="single" w:sz="4" w:space="0" w:color="000000"/>
              <w:left w:val="single" w:sz="4" w:space="0" w:color="000000"/>
              <w:bottom w:val="single" w:sz="4" w:space="0" w:color="000000"/>
              <w:right w:val="single" w:sz="4" w:space="0" w:color="000000"/>
            </w:tcBorders>
          </w:tcPr>
          <w:p w14:paraId="51EE7BE2" w14:textId="77777777" w:rsidR="00A3272F" w:rsidRDefault="0049578A">
            <w:pPr>
              <w:ind w:left="2"/>
            </w:pPr>
            <w:r>
              <w:rPr>
                <w:rFonts w:ascii="Arial" w:eastAsia="Arial" w:hAnsi="Arial" w:cs="Arial"/>
                <w:sz w:val="20"/>
              </w:rPr>
              <w:lastRenderedPageBreak/>
              <w:t xml:space="preserve">Prostorsko izvedbeni pogoji oz. usmeritve za izdelavo OPPN </w:t>
            </w:r>
          </w:p>
        </w:tc>
        <w:tc>
          <w:tcPr>
            <w:tcW w:w="6656" w:type="dxa"/>
            <w:gridSpan w:val="3"/>
            <w:tcBorders>
              <w:top w:val="single" w:sz="4" w:space="0" w:color="000000"/>
              <w:left w:val="single" w:sz="4" w:space="0" w:color="000000"/>
              <w:bottom w:val="single" w:sz="4" w:space="0" w:color="000000"/>
              <w:right w:val="single" w:sz="4" w:space="0" w:color="000000"/>
            </w:tcBorders>
          </w:tcPr>
          <w:p w14:paraId="51EE7BE3" w14:textId="77777777" w:rsidR="00A3272F" w:rsidRDefault="0049578A">
            <w:pPr>
              <w:ind w:right="56"/>
              <w:jc w:val="both"/>
            </w:pPr>
            <w:r>
              <w:rPr>
                <w:rFonts w:ascii="Arial" w:eastAsia="Arial" w:hAnsi="Arial" w:cs="Arial"/>
                <w:sz w:val="20"/>
              </w:rPr>
              <w:t xml:space="preserve">Na območje EUP naj se ne umešča dejavnosti, pri katerih nastajajo velike količine tehnoloških odpadnih voda oziroma z emisijami močno obremenjenih tehnoloških voda. </w:t>
            </w:r>
          </w:p>
          <w:p w14:paraId="51EE7BE4" w14:textId="77777777" w:rsidR="00A3272F" w:rsidRDefault="0049578A">
            <w:r>
              <w:rPr>
                <w:rFonts w:ascii="Arial" w:eastAsia="Arial" w:hAnsi="Arial" w:cs="Arial"/>
                <w:sz w:val="20"/>
              </w:rPr>
              <w:t xml:space="preserve"> </w:t>
            </w:r>
          </w:p>
          <w:p w14:paraId="51EE7BE5" w14:textId="77777777" w:rsidR="00A3272F" w:rsidRDefault="0049578A">
            <w:pPr>
              <w:spacing w:line="239" w:lineRule="auto"/>
              <w:ind w:right="58"/>
              <w:jc w:val="both"/>
            </w:pPr>
            <w:r>
              <w:rPr>
                <w:rFonts w:ascii="Arial" w:eastAsia="Arial" w:hAnsi="Arial" w:cs="Arial"/>
                <w:sz w:val="20"/>
              </w:rPr>
              <w:t xml:space="preserve">Na območju EUP stik oporečnih odpadnih voda s podtalnico in površinskimi vodami ni dovoljen, morebitni individualni sistemi za zajem odpadne vode morajo biti nepretočni. </w:t>
            </w:r>
          </w:p>
          <w:p w14:paraId="51EE7BE6" w14:textId="77777777" w:rsidR="00A3272F" w:rsidRDefault="0049578A">
            <w:pPr>
              <w:spacing w:after="1"/>
            </w:pPr>
            <w:r>
              <w:rPr>
                <w:rFonts w:ascii="Arial" w:eastAsia="Arial" w:hAnsi="Arial" w:cs="Arial"/>
                <w:sz w:val="18"/>
              </w:rPr>
              <w:t xml:space="preserve"> </w:t>
            </w:r>
          </w:p>
          <w:p w14:paraId="51EE7BE7" w14:textId="77777777" w:rsidR="00A3272F" w:rsidRDefault="0049578A">
            <w:pPr>
              <w:spacing w:after="119"/>
              <w:ind w:right="55"/>
              <w:jc w:val="both"/>
            </w:pPr>
            <w:r>
              <w:rPr>
                <w:rFonts w:ascii="Arial" w:eastAsia="Arial" w:hAnsi="Arial" w:cs="Arial"/>
                <w:sz w:val="20"/>
              </w:rPr>
              <w:t xml:space="preserve">Na zunanjih robovih gospodarske cone naj se izvede intenzivna zasaditev z avtohtonimi drevesnimi in grmovnimi vrstami. Izvede naj se tudi intenzivna zasaditev znotraj gospodarske cone, kar naj bo razvidno iz načrta krajinske arhitekture. Intenzivna zasaditev na robovih in znotraj gospodarske cone naj se izvede v obsegu najmanj 10% zemljišča, namenjenega za gradnjo (DZP). </w:t>
            </w:r>
          </w:p>
          <w:p w14:paraId="51EE7BE8" w14:textId="77777777" w:rsidR="00A3272F" w:rsidRDefault="0049578A">
            <w:pPr>
              <w:ind w:right="57"/>
              <w:jc w:val="both"/>
            </w:pPr>
            <w:r>
              <w:rPr>
                <w:rFonts w:ascii="Arial" w:eastAsia="Arial" w:hAnsi="Arial" w:cs="Arial"/>
                <w:sz w:val="20"/>
              </w:rPr>
              <w:t xml:space="preserve">Ne glede na določbe 60. in 112. člena odloka o OPN Brezovica je v tej enoti urejanja </w:t>
            </w:r>
            <w:proofErr w:type="spellStart"/>
            <w:r>
              <w:rPr>
                <w:rFonts w:ascii="Arial" w:eastAsia="Arial" w:hAnsi="Arial" w:cs="Arial"/>
                <w:sz w:val="20"/>
              </w:rPr>
              <w:t>dovoljna</w:t>
            </w:r>
            <w:proofErr w:type="spellEnd"/>
            <w:r>
              <w:rPr>
                <w:rFonts w:ascii="Arial" w:eastAsia="Arial" w:hAnsi="Arial" w:cs="Arial"/>
                <w:sz w:val="20"/>
              </w:rPr>
              <w:t xml:space="preserve"> gradnja tudi servisnih objektov. Vertikalni gabarit za objekte je: do K+P+M, ali do P+1+M, ali največ do P+2. Odstopanja od horizontalnih gabaritov objektov so lahko +-15% vendar le na straneh, kjer niso določene gradbene linije ali odmiki. Odstopanja od vertikalnih gabaritov so dovoljena, vendar sleme objekta ne sme presegati višino 16,00 m nad nično koto pritličja. </w:t>
            </w:r>
          </w:p>
          <w:p w14:paraId="51EE7BE9" w14:textId="77777777" w:rsidR="00A3272F" w:rsidRDefault="0049578A">
            <w:pPr>
              <w:spacing w:after="121" w:line="239" w:lineRule="auto"/>
              <w:jc w:val="both"/>
            </w:pPr>
            <w:r>
              <w:rPr>
                <w:rFonts w:ascii="Arial" w:eastAsia="Arial" w:hAnsi="Arial" w:cs="Arial"/>
                <w:sz w:val="20"/>
              </w:rPr>
              <w:t xml:space="preserve">Fasade lahko presegajo kapno višino, vendar največ do višine slemena objekta. </w:t>
            </w:r>
          </w:p>
          <w:p w14:paraId="51EE7BEA" w14:textId="77777777" w:rsidR="00A3272F" w:rsidRDefault="0049578A">
            <w:pPr>
              <w:ind w:right="57"/>
              <w:jc w:val="both"/>
            </w:pPr>
            <w:r>
              <w:rPr>
                <w:rFonts w:ascii="Arial" w:eastAsia="Arial" w:hAnsi="Arial" w:cs="Arial"/>
                <w:sz w:val="20"/>
              </w:rPr>
              <w:t xml:space="preserve">EUP se nahaja v območju oskrbe z zemeljskim plinom, zato za območje veljajo prostorsko izvedbeni pogoji, ki določajo priključevanje objektov na distribucijsko plinovodno omrežje. </w:t>
            </w:r>
          </w:p>
        </w:tc>
      </w:tr>
      <w:tr w:rsidR="00A3272F" w14:paraId="51EE7BEE" w14:textId="77777777">
        <w:trPr>
          <w:trHeight w:val="360"/>
        </w:trPr>
        <w:tc>
          <w:tcPr>
            <w:tcW w:w="2426" w:type="dxa"/>
            <w:tcBorders>
              <w:top w:val="single" w:sz="4" w:space="0" w:color="000000"/>
              <w:left w:val="single" w:sz="4" w:space="0" w:color="000000"/>
              <w:bottom w:val="single" w:sz="4" w:space="0" w:color="000000"/>
              <w:right w:val="single" w:sz="4" w:space="0" w:color="000000"/>
            </w:tcBorders>
          </w:tcPr>
          <w:p w14:paraId="51EE7BEC" w14:textId="77777777" w:rsidR="00A3272F" w:rsidRDefault="0049578A">
            <w:pPr>
              <w:ind w:left="2"/>
            </w:pPr>
            <w:r>
              <w:rPr>
                <w:rFonts w:ascii="Arial" w:eastAsia="Arial" w:hAnsi="Arial" w:cs="Arial"/>
                <w:sz w:val="20"/>
              </w:rPr>
              <w:t xml:space="preserve">Varstveni režimi </w:t>
            </w:r>
          </w:p>
        </w:tc>
        <w:tc>
          <w:tcPr>
            <w:tcW w:w="6656" w:type="dxa"/>
            <w:gridSpan w:val="3"/>
            <w:tcBorders>
              <w:top w:val="single" w:sz="4" w:space="0" w:color="000000"/>
              <w:left w:val="single" w:sz="4" w:space="0" w:color="000000"/>
              <w:bottom w:val="single" w:sz="4" w:space="0" w:color="000000"/>
              <w:right w:val="single" w:sz="4" w:space="0" w:color="000000"/>
            </w:tcBorders>
          </w:tcPr>
          <w:p w14:paraId="51EE7BED" w14:textId="77777777" w:rsidR="00A3272F" w:rsidRDefault="0049578A">
            <w:pPr>
              <w:ind w:left="1"/>
            </w:pPr>
            <w:r>
              <w:rPr>
                <w:rFonts w:ascii="Arial" w:eastAsia="Arial" w:hAnsi="Arial" w:cs="Arial"/>
                <w:sz w:val="20"/>
              </w:rPr>
              <w:t xml:space="preserve"> </w:t>
            </w:r>
          </w:p>
        </w:tc>
      </w:tr>
    </w:tbl>
    <w:p w14:paraId="51EE7BEF" w14:textId="77777777" w:rsidR="00A3272F" w:rsidRDefault="0049578A">
      <w:pPr>
        <w:spacing w:after="0"/>
        <w:ind w:left="-3"/>
        <w:jc w:val="both"/>
      </w:pPr>
      <w:r>
        <w:rPr>
          <w:rFonts w:ascii="Arial" w:eastAsia="Arial" w:hAnsi="Arial" w:cs="Arial"/>
          <w:sz w:val="20"/>
        </w:rPr>
        <w:t xml:space="preserve"> </w:t>
      </w:r>
    </w:p>
    <w:tbl>
      <w:tblPr>
        <w:tblStyle w:val="TableGrid1"/>
        <w:tblW w:w="9083" w:type="dxa"/>
        <w:tblInd w:w="-19" w:type="dxa"/>
        <w:tblCellMar>
          <w:top w:w="44" w:type="dxa"/>
          <w:left w:w="69" w:type="dxa"/>
          <w:right w:w="14" w:type="dxa"/>
        </w:tblCellMar>
        <w:tblLook w:val="04A0" w:firstRow="1" w:lastRow="0" w:firstColumn="1" w:lastColumn="0" w:noHBand="0" w:noVBand="1"/>
      </w:tblPr>
      <w:tblGrid>
        <w:gridCol w:w="2426"/>
        <w:gridCol w:w="1132"/>
        <w:gridCol w:w="3688"/>
        <w:gridCol w:w="1837"/>
      </w:tblGrid>
      <w:tr w:rsidR="00A3272F" w14:paraId="51EE7BF5" w14:textId="77777777">
        <w:trPr>
          <w:trHeight w:val="1162"/>
        </w:trPr>
        <w:tc>
          <w:tcPr>
            <w:tcW w:w="2426" w:type="dxa"/>
            <w:vMerge w:val="restart"/>
            <w:tcBorders>
              <w:top w:val="single" w:sz="4" w:space="0" w:color="000000"/>
              <w:left w:val="single" w:sz="4" w:space="0" w:color="000000"/>
              <w:bottom w:val="single" w:sz="4" w:space="0" w:color="000000"/>
              <w:right w:val="single" w:sz="4" w:space="0" w:color="000000"/>
            </w:tcBorders>
            <w:vAlign w:val="center"/>
          </w:tcPr>
          <w:p w14:paraId="51EE7BF0" w14:textId="77777777" w:rsidR="00A3272F" w:rsidRDefault="0049578A">
            <w:pPr>
              <w:ind w:left="428"/>
            </w:pPr>
            <w:r>
              <w:rPr>
                <w:rFonts w:ascii="Arial" w:eastAsia="Arial" w:hAnsi="Arial" w:cs="Arial"/>
                <w:sz w:val="20"/>
              </w:rPr>
              <w:t xml:space="preserve">Tabela 34 </w:t>
            </w:r>
            <w:r>
              <w:rPr>
                <w:rFonts w:ascii="Arial" w:eastAsia="Arial" w:hAnsi="Arial" w:cs="Arial"/>
                <w:b/>
                <w:sz w:val="20"/>
              </w:rPr>
              <w:t xml:space="preserve"> </w:t>
            </w:r>
          </w:p>
        </w:tc>
        <w:tc>
          <w:tcPr>
            <w:tcW w:w="1132" w:type="dxa"/>
            <w:tcBorders>
              <w:top w:val="single" w:sz="4" w:space="0" w:color="000000"/>
              <w:left w:val="single" w:sz="4" w:space="0" w:color="000000"/>
              <w:bottom w:val="single" w:sz="4" w:space="0" w:color="000000"/>
              <w:right w:val="single" w:sz="4" w:space="0" w:color="000000"/>
            </w:tcBorders>
          </w:tcPr>
          <w:p w14:paraId="51EE7BF1" w14:textId="77777777" w:rsidR="00A3272F" w:rsidRDefault="0049578A">
            <w:r>
              <w:rPr>
                <w:rFonts w:ascii="Arial" w:eastAsia="Arial" w:hAnsi="Arial" w:cs="Arial"/>
                <w:sz w:val="20"/>
              </w:rPr>
              <w:t xml:space="preserve">Oznaka </w:t>
            </w:r>
          </w:p>
          <w:p w14:paraId="51EE7BF2" w14:textId="77777777" w:rsidR="00A3272F" w:rsidRDefault="0049578A">
            <w:r>
              <w:rPr>
                <w:rFonts w:ascii="Arial" w:eastAsia="Arial" w:hAnsi="Arial" w:cs="Arial"/>
                <w:sz w:val="20"/>
              </w:rPr>
              <w:t>enote oz. podenote urejanja prostora</w:t>
            </w:r>
            <w:r>
              <w:rPr>
                <w:rFonts w:ascii="Arial" w:eastAsia="Arial" w:hAnsi="Arial" w:cs="Arial"/>
                <w:b/>
                <w:sz w:val="20"/>
              </w:rPr>
              <w:t xml:space="preserve"> </w:t>
            </w:r>
          </w:p>
        </w:tc>
        <w:tc>
          <w:tcPr>
            <w:tcW w:w="3688" w:type="dxa"/>
            <w:tcBorders>
              <w:top w:val="single" w:sz="4" w:space="0" w:color="000000"/>
              <w:left w:val="single" w:sz="4" w:space="0" w:color="000000"/>
              <w:bottom w:val="single" w:sz="4" w:space="0" w:color="000000"/>
              <w:right w:val="single" w:sz="4" w:space="0" w:color="000000"/>
            </w:tcBorders>
          </w:tcPr>
          <w:p w14:paraId="51EE7BF3" w14:textId="77777777" w:rsidR="00A3272F" w:rsidRDefault="0049578A">
            <w:pPr>
              <w:ind w:left="3"/>
            </w:pPr>
            <w:r>
              <w:rPr>
                <w:rFonts w:ascii="Arial" w:eastAsia="Arial" w:hAnsi="Arial" w:cs="Arial"/>
                <w:sz w:val="20"/>
              </w:rPr>
              <w:t xml:space="preserve">Vrsta namenske rabe prostora znotraj enote oz. podenote urejanja prostora </w:t>
            </w:r>
          </w:p>
        </w:tc>
        <w:tc>
          <w:tcPr>
            <w:tcW w:w="1837" w:type="dxa"/>
            <w:tcBorders>
              <w:top w:val="single" w:sz="4" w:space="0" w:color="000000"/>
              <w:left w:val="single" w:sz="4" w:space="0" w:color="000000"/>
              <w:bottom w:val="single" w:sz="4" w:space="0" w:color="000000"/>
              <w:right w:val="single" w:sz="4" w:space="0" w:color="000000"/>
            </w:tcBorders>
          </w:tcPr>
          <w:p w14:paraId="51EE7BF4" w14:textId="77777777" w:rsidR="00A3272F" w:rsidRDefault="0049578A">
            <w:r>
              <w:rPr>
                <w:rFonts w:ascii="Arial" w:eastAsia="Arial" w:hAnsi="Arial" w:cs="Arial"/>
                <w:sz w:val="20"/>
              </w:rPr>
              <w:t xml:space="preserve">Način urejanja </w:t>
            </w:r>
          </w:p>
        </w:tc>
      </w:tr>
      <w:tr w:rsidR="00A3272F" w14:paraId="51EE7BFA" w14:textId="77777777">
        <w:trPr>
          <w:trHeight w:val="295"/>
        </w:trPr>
        <w:tc>
          <w:tcPr>
            <w:tcW w:w="0" w:type="auto"/>
            <w:vMerge/>
            <w:tcBorders>
              <w:top w:val="nil"/>
              <w:left w:val="single" w:sz="4" w:space="0" w:color="000000"/>
              <w:bottom w:val="single" w:sz="4" w:space="0" w:color="000000"/>
              <w:right w:val="single" w:sz="4" w:space="0" w:color="000000"/>
            </w:tcBorders>
          </w:tcPr>
          <w:p w14:paraId="51EE7BF6" w14:textId="77777777" w:rsidR="00A3272F" w:rsidRDefault="00A3272F"/>
        </w:tc>
        <w:tc>
          <w:tcPr>
            <w:tcW w:w="1132" w:type="dxa"/>
            <w:tcBorders>
              <w:top w:val="single" w:sz="4" w:space="0" w:color="000000"/>
              <w:left w:val="single" w:sz="4" w:space="0" w:color="000000"/>
              <w:bottom w:val="single" w:sz="4" w:space="0" w:color="000000"/>
              <w:right w:val="single" w:sz="4" w:space="0" w:color="000000"/>
            </w:tcBorders>
            <w:shd w:val="clear" w:color="auto" w:fill="DAEEF3"/>
          </w:tcPr>
          <w:p w14:paraId="51EE7BF7" w14:textId="77777777" w:rsidR="00A3272F" w:rsidRDefault="0049578A">
            <w:r>
              <w:rPr>
                <w:rFonts w:ascii="Arial" w:eastAsia="Arial" w:hAnsi="Arial" w:cs="Arial"/>
                <w:b/>
                <w:sz w:val="20"/>
              </w:rPr>
              <w:t xml:space="preserve">BR_16 </w:t>
            </w:r>
          </w:p>
        </w:tc>
        <w:tc>
          <w:tcPr>
            <w:tcW w:w="3688" w:type="dxa"/>
            <w:tcBorders>
              <w:top w:val="single" w:sz="4" w:space="0" w:color="000000"/>
              <w:left w:val="single" w:sz="4" w:space="0" w:color="000000"/>
              <w:bottom w:val="single" w:sz="4" w:space="0" w:color="000000"/>
              <w:right w:val="single" w:sz="4" w:space="0" w:color="000000"/>
            </w:tcBorders>
          </w:tcPr>
          <w:p w14:paraId="51EE7BF8" w14:textId="77777777" w:rsidR="00A3272F" w:rsidRDefault="0049578A">
            <w:pPr>
              <w:ind w:left="3"/>
            </w:pPr>
            <w:proofErr w:type="spellStart"/>
            <w:r>
              <w:rPr>
                <w:rFonts w:ascii="Arial" w:eastAsia="Arial" w:hAnsi="Arial" w:cs="Arial"/>
                <w:sz w:val="20"/>
              </w:rPr>
              <w:t>CDo</w:t>
            </w:r>
            <w:proofErr w:type="spellEnd"/>
            <w:r>
              <w:rPr>
                <w:rFonts w:ascii="Arial" w:eastAsia="Arial" w:hAnsi="Arial" w:cs="Arial"/>
                <w:sz w:val="20"/>
              </w:rPr>
              <w:t xml:space="preserve"> </w:t>
            </w:r>
          </w:p>
        </w:tc>
        <w:tc>
          <w:tcPr>
            <w:tcW w:w="1837" w:type="dxa"/>
            <w:tcBorders>
              <w:top w:val="single" w:sz="4" w:space="0" w:color="000000"/>
              <w:left w:val="single" w:sz="4" w:space="0" w:color="000000"/>
              <w:bottom w:val="single" w:sz="4" w:space="0" w:color="000000"/>
              <w:right w:val="single" w:sz="4" w:space="0" w:color="000000"/>
            </w:tcBorders>
          </w:tcPr>
          <w:p w14:paraId="51EE7BF9" w14:textId="77777777" w:rsidR="00A3272F" w:rsidRDefault="0049578A">
            <w:r>
              <w:rPr>
                <w:rFonts w:ascii="Arial" w:eastAsia="Arial" w:hAnsi="Arial" w:cs="Arial"/>
                <w:sz w:val="20"/>
              </w:rPr>
              <w:t xml:space="preserve">PIP </w:t>
            </w:r>
          </w:p>
        </w:tc>
      </w:tr>
      <w:tr w:rsidR="00A3272F" w14:paraId="51EE7BFD" w14:textId="77777777">
        <w:trPr>
          <w:trHeight w:val="701"/>
        </w:trPr>
        <w:tc>
          <w:tcPr>
            <w:tcW w:w="2426" w:type="dxa"/>
            <w:tcBorders>
              <w:top w:val="single" w:sz="4" w:space="0" w:color="000000"/>
              <w:left w:val="single" w:sz="4" w:space="0" w:color="000000"/>
              <w:bottom w:val="single" w:sz="4" w:space="0" w:color="000000"/>
              <w:right w:val="single" w:sz="4" w:space="0" w:color="000000"/>
            </w:tcBorders>
          </w:tcPr>
          <w:p w14:paraId="51EE7BFB" w14:textId="77777777" w:rsidR="00A3272F" w:rsidRDefault="0049578A">
            <w:pPr>
              <w:ind w:left="2"/>
            </w:pPr>
            <w:r>
              <w:rPr>
                <w:rFonts w:ascii="Arial" w:eastAsia="Arial" w:hAnsi="Arial" w:cs="Arial"/>
                <w:sz w:val="20"/>
              </w:rPr>
              <w:t xml:space="preserve">Prostorsko izvedbeni pogoji oz. usmeritve za izdelavo OPPN </w:t>
            </w:r>
          </w:p>
        </w:tc>
        <w:tc>
          <w:tcPr>
            <w:tcW w:w="6656" w:type="dxa"/>
            <w:gridSpan w:val="3"/>
            <w:tcBorders>
              <w:top w:val="single" w:sz="4" w:space="0" w:color="000000"/>
              <w:left w:val="single" w:sz="4" w:space="0" w:color="000000"/>
              <w:bottom w:val="single" w:sz="4" w:space="0" w:color="000000"/>
              <w:right w:val="single" w:sz="4" w:space="0" w:color="000000"/>
            </w:tcBorders>
          </w:tcPr>
          <w:p w14:paraId="51EE7BFC" w14:textId="77777777" w:rsidR="00A3272F" w:rsidRDefault="0049578A">
            <w:pPr>
              <w:ind w:right="56"/>
              <w:jc w:val="both"/>
            </w:pPr>
            <w:r>
              <w:rPr>
                <w:rFonts w:ascii="Arial" w:eastAsia="Arial" w:hAnsi="Arial" w:cs="Arial"/>
                <w:sz w:val="20"/>
              </w:rPr>
              <w:t xml:space="preserve">EUP se nahaja v območju oskrbe z zemeljskim plinom, zato za območje veljajo prostorsko izvedbeni pogoji, ki določajo priključevanje objektov na distribucijsko plinovodno omrežje. </w:t>
            </w:r>
          </w:p>
        </w:tc>
      </w:tr>
      <w:tr w:rsidR="00A3272F" w14:paraId="51EE7C00" w14:textId="77777777">
        <w:trPr>
          <w:trHeight w:val="374"/>
        </w:trPr>
        <w:tc>
          <w:tcPr>
            <w:tcW w:w="2426" w:type="dxa"/>
            <w:tcBorders>
              <w:top w:val="single" w:sz="4" w:space="0" w:color="000000"/>
              <w:left w:val="single" w:sz="4" w:space="0" w:color="000000"/>
              <w:bottom w:val="single" w:sz="4" w:space="0" w:color="000000"/>
              <w:right w:val="single" w:sz="4" w:space="0" w:color="000000"/>
            </w:tcBorders>
          </w:tcPr>
          <w:p w14:paraId="51EE7BFE" w14:textId="77777777" w:rsidR="00A3272F" w:rsidRDefault="0049578A">
            <w:pPr>
              <w:ind w:left="2"/>
            </w:pPr>
            <w:r>
              <w:rPr>
                <w:rFonts w:ascii="Arial" w:eastAsia="Arial" w:hAnsi="Arial" w:cs="Arial"/>
                <w:sz w:val="20"/>
              </w:rPr>
              <w:t xml:space="preserve">Varstveni režimi </w:t>
            </w:r>
          </w:p>
        </w:tc>
        <w:tc>
          <w:tcPr>
            <w:tcW w:w="6656" w:type="dxa"/>
            <w:gridSpan w:val="3"/>
            <w:tcBorders>
              <w:top w:val="single" w:sz="4" w:space="0" w:color="000000"/>
              <w:left w:val="single" w:sz="4" w:space="0" w:color="000000"/>
              <w:bottom w:val="single" w:sz="4" w:space="0" w:color="000000"/>
              <w:right w:val="single" w:sz="4" w:space="0" w:color="000000"/>
            </w:tcBorders>
          </w:tcPr>
          <w:p w14:paraId="51EE7BFF" w14:textId="77777777" w:rsidR="00A3272F" w:rsidRDefault="0049578A">
            <w:pPr>
              <w:tabs>
                <w:tab w:val="center" w:pos="415"/>
                <w:tab w:val="center" w:pos="2621"/>
              </w:tabs>
            </w:pPr>
            <w:r>
              <w:tab/>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t xml:space="preserve">ožje vodovarstveno območje – državni nivo </w:t>
            </w:r>
          </w:p>
        </w:tc>
      </w:tr>
    </w:tbl>
    <w:p w14:paraId="51EE7C01" w14:textId="77777777" w:rsidR="00A3272F" w:rsidRDefault="0049578A">
      <w:pPr>
        <w:spacing w:after="0"/>
        <w:ind w:left="-3"/>
        <w:jc w:val="both"/>
      </w:pPr>
      <w:r>
        <w:rPr>
          <w:rFonts w:ascii="Arial" w:eastAsia="Arial" w:hAnsi="Arial" w:cs="Arial"/>
          <w:sz w:val="20"/>
        </w:rPr>
        <w:t xml:space="preserve"> </w:t>
      </w:r>
    </w:p>
    <w:tbl>
      <w:tblPr>
        <w:tblStyle w:val="TableGrid1"/>
        <w:tblW w:w="9083" w:type="dxa"/>
        <w:tblInd w:w="5" w:type="dxa"/>
        <w:tblCellMar>
          <w:top w:w="44" w:type="dxa"/>
          <w:left w:w="69" w:type="dxa"/>
          <w:right w:w="13" w:type="dxa"/>
        </w:tblCellMar>
        <w:tblLook w:val="04A0" w:firstRow="1" w:lastRow="0" w:firstColumn="1" w:lastColumn="0" w:noHBand="0" w:noVBand="1"/>
      </w:tblPr>
      <w:tblGrid>
        <w:gridCol w:w="2426"/>
        <w:gridCol w:w="1132"/>
        <w:gridCol w:w="3688"/>
        <w:gridCol w:w="1837"/>
      </w:tblGrid>
      <w:tr w:rsidR="00A3272F" w14:paraId="51EE7C07" w14:textId="77777777">
        <w:trPr>
          <w:trHeight w:val="1161"/>
        </w:trPr>
        <w:tc>
          <w:tcPr>
            <w:tcW w:w="2426" w:type="dxa"/>
            <w:vMerge w:val="restart"/>
            <w:tcBorders>
              <w:top w:val="single" w:sz="4" w:space="0" w:color="000000"/>
              <w:left w:val="single" w:sz="4" w:space="0" w:color="000000"/>
              <w:bottom w:val="single" w:sz="4" w:space="0" w:color="000000"/>
              <w:right w:val="single" w:sz="4" w:space="0" w:color="000000"/>
            </w:tcBorders>
            <w:vAlign w:val="center"/>
          </w:tcPr>
          <w:p w14:paraId="51EE7C02" w14:textId="77777777" w:rsidR="00A3272F" w:rsidRDefault="0049578A">
            <w:pPr>
              <w:ind w:left="428"/>
            </w:pPr>
            <w:r>
              <w:rPr>
                <w:rFonts w:ascii="Arial" w:eastAsia="Arial" w:hAnsi="Arial" w:cs="Arial"/>
                <w:sz w:val="20"/>
              </w:rPr>
              <w:t xml:space="preserve">Tabela 35 </w:t>
            </w:r>
            <w:r>
              <w:rPr>
                <w:rFonts w:ascii="Arial" w:eastAsia="Arial" w:hAnsi="Arial" w:cs="Arial"/>
                <w:b/>
                <w:sz w:val="20"/>
              </w:rPr>
              <w:t xml:space="preserve"> </w:t>
            </w:r>
          </w:p>
        </w:tc>
        <w:tc>
          <w:tcPr>
            <w:tcW w:w="1132" w:type="dxa"/>
            <w:tcBorders>
              <w:top w:val="single" w:sz="4" w:space="0" w:color="000000"/>
              <w:left w:val="single" w:sz="4" w:space="0" w:color="000000"/>
              <w:bottom w:val="single" w:sz="4" w:space="0" w:color="000000"/>
              <w:right w:val="single" w:sz="4" w:space="0" w:color="000000"/>
            </w:tcBorders>
          </w:tcPr>
          <w:p w14:paraId="51EE7C03" w14:textId="77777777" w:rsidR="00A3272F" w:rsidRDefault="0049578A">
            <w:pPr>
              <w:ind w:left="1"/>
            </w:pPr>
            <w:r>
              <w:rPr>
                <w:rFonts w:ascii="Arial" w:eastAsia="Arial" w:hAnsi="Arial" w:cs="Arial"/>
                <w:sz w:val="20"/>
              </w:rPr>
              <w:t xml:space="preserve">Oznaka </w:t>
            </w:r>
          </w:p>
          <w:p w14:paraId="51EE7C04" w14:textId="77777777" w:rsidR="00A3272F" w:rsidRDefault="0049578A">
            <w:pPr>
              <w:ind w:left="1"/>
            </w:pPr>
            <w:r>
              <w:rPr>
                <w:rFonts w:ascii="Arial" w:eastAsia="Arial" w:hAnsi="Arial" w:cs="Arial"/>
                <w:sz w:val="20"/>
              </w:rPr>
              <w:t>enote oz. podenote urejanja prostora</w:t>
            </w:r>
            <w:r>
              <w:rPr>
                <w:rFonts w:ascii="Arial" w:eastAsia="Arial" w:hAnsi="Arial" w:cs="Arial"/>
                <w:b/>
                <w:sz w:val="20"/>
              </w:rPr>
              <w:t xml:space="preserve"> </w:t>
            </w:r>
          </w:p>
        </w:tc>
        <w:tc>
          <w:tcPr>
            <w:tcW w:w="3688" w:type="dxa"/>
            <w:tcBorders>
              <w:top w:val="single" w:sz="4" w:space="0" w:color="000000"/>
              <w:left w:val="single" w:sz="4" w:space="0" w:color="000000"/>
              <w:bottom w:val="single" w:sz="4" w:space="0" w:color="000000"/>
              <w:right w:val="single" w:sz="4" w:space="0" w:color="000000"/>
            </w:tcBorders>
          </w:tcPr>
          <w:p w14:paraId="51EE7C05" w14:textId="77777777" w:rsidR="00A3272F" w:rsidRDefault="0049578A">
            <w:pPr>
              <w:ind w:left="3"/>
            </w:pPr>
            <w:r>
              <w:rPr>
                <w:rFonts w:ascii="Arial" w:eastAsia="Arial" w:hAnsi="Arial" w:cs="Arial"/>
                <w:sz w:val="20"/>
              </w:rPr>
              <w:t xml:space="preserve">Vrsta namenske rabe prostora znotraj enote oz. podenote urejanja prostora </w:t>
            </w:r>
          </w:p>
        </w:tc>
        <w:tc>
          <w:tcPr>
            <w:tcW w:w="1837" w:type="dxa"/>
            <w:tcBorders>
              <w:top w:val="single" w:sz="4" w:space="0" w:color="000000"/>
              <w:left w:val="single" w:sz="4" w:space="0" w:color="000000"/>
              <w:bottom w:val="single" w:sz="4" w:space="0" w:color="000000"/>
              <w:right w:val="single" w:sz="4" w:space="0" w:color="000000"/>
            </w:tcBorders>
          </w:tcPr>
          <w:p w14:paraId="51EE7C06" w14:textId="77777777" w:rsidR="00A3272F" w:rsidRDefault="0049578A">
            <w:pPr>
              <w:ind w:left="1"/>
            </w:pPr>
            <w:r>
              <w:rPr>
                <w:rFonts w:ascii="Arial" w:eastAsia="Arial" w:hAnsi="Arial" w:cs="Arial"/>
                <w:sz w:val="20"/>
              </w:rPr>
              <w:t xml:space="preserve">Način urejanja </w:t>
            </w:r>
          </w:p>
        </w:tc>
      </w:tr>
      <w:tr w:rsidR="00A3272F" w14:paraId="51EE7C0C" w14:textId="77777777">
        <w:trPr>
          <w:trHeight w:val="296"/>
        </w:trPr>
        <w:tc>
          <w:tcPr>
            <w:tcW w:w="0" w:type="auto"/>
            <w:vMerge/>
            <w:tcBorders>
              <w:top w:val="nil"/>
              <w:left w:val="single" w:sz="4" w:space="0" w:color="000000"/>
              <w:bottom w:val="single" w:sz="4" w:space="0" w:color="000000"/>
              <w:right w:val="single" w:sz="4" w:space="0" w:color="000000"/>
            </w:tcBorders>
          </w:tcPr>
          <w:p w14:paraId="51EE7C08" w14:textId="77777777" w:rsidR="00A3272F" w:rsidRDefault="00A3272F"/>
        </w:tc>
        <w:tc>
          <w:tcPr>
            <w:tcW w:w="1132" w:type="dxa"/>
            <w:tcBorders>
              <w:top w:val="single" w:sz="4" w:space="0" w:color="000000"/>
              <w:left w:val="single" w:sz="4" w:space="0" w:color="000000"/>
              <w:bottom w:val="single" w:sz="4" w:space="0" w:color="000000"/>
              <w:right w:val="single" w:sz="4" w:space="0" w:color="000000"/>
            </w:tcBorders>
            <w:shd w:val="clear" w:color="auto" w:fill="DAEEF3"/>
          </w:tcPr>
          <w:p w14:paraId="51EE7C09" w14:textId="77777777" w:rsidR="00A3272F" w:rsidRDefault="0049578A">
            <w:pPr>
              <w:ind w:left="1"/>
            </w:pPr>
            <w:r>
              <w:rPr>
                <w:rFonts w:ascii="Arial" w:eastAsia="Arial" w:hAnsi="Arial" w:cs="Arial"/>
                <w:b/>
                <w:sz w:val="20"/>
              </w:rPr>
              <w:t xml:space="preserve">BR_17 </w:t>
            </w:r>
          </w:p>
        </w:tc>
        <w:tc>
          <w:tcPr>
            <w:tcW w:w="3688" w:type="dxa"/>
            <w:tcBorders>
              <w:top w:val="single" w:sz="4" w:space="0" w:color="000000"/>
              <w:left w:val="single" w:sz="4" w:space="0" w:color="000000"/>
              <w:bottom w:val="single" w:sz="4" w:space="0" w:color="000000"/>
              <w:right w:val="single" w:sz="4" w:space="0" w:color="000000"/>
            </w:tcBorders>
          </w:tcPr>
          <w:p w14:paraId="51EE7C0A" w14:textId="77777777" w:rsidR="00A3272F" w:rsidRDefault="0049578A">
            <w:pPr>
              <w:ind w:left="3"/>
            </w:pPr>
            <w:r>
              <w:rPr>
                <w:rFonts w:ascii="Arial" w:eastAsia="Arial" w:hAnsi="Arial" w:cs="Arial"/>
                <w:sz w:val="20"/>
              </w:rPr>
              <w:t xml:space="preserve">CU, PC </w:t>
            </w:r>
          </w:p>
        </w:tc>
        <w:tc>
          <w:tcPr>
            <w:tcW w:w="1837" w:type="dxa"/>
            <w:tcBorders>
              <w:top w:val="single" w:sz="4" w:space="0" w:color="000000"/>
              <w:left w:val="single" w:sz="4" w:space="0" w:color="000000"/>
              <w:bottom w:val="single" w:sz="4" w:space="0" w:color="000000"/>
              <w:right w:val="single" w:sz="4" w:space="0" w:color="000000"/>
            </w:tcBorders>
          </w:tcPr>
          <w:p w14:paraId="51EE7C0B" w14:textId="77777777" w:rsidR="00A3272F" w:rsidRDefault="0049578A">
            <w:r>
              <w:rPr>
                <w:rFonts w:ascii="Arial" w:eastAsia="Arial" w:hAnsi="Arial" w:cs="Arial"/>
                <w:sz w:val="20"/>
              </w:rPr>
              <w:t xml:space="preserve">PIP </w:t>
            </w:r>
          </w:p>
        </w:tc>
      </w:tr>
      <w:tr w:rsidR="00A3272F" w14:paraId="51EE7C13" w14:textId="77777777">
        <w:trPr>
          <w:trHeight w:val="2771"/>
        </w:trPr>
        <w:tc>
          <w:tcPr>
            <w:tcW w:w="2426" w:type="dxa"/>
            <w:tcBorders>
              <w:top w:val="single" w:sz="4" w:space="0" w:color="000000"/>
              <w:left w:val="single" w:sz="4" w:space="0" w:color="000000"/>
              <w:bottom w:val="single" w:sz="4" w:space="0" w:color="000000"/>
              <w:right w:val="single" w:sz="4" w:space="0" w:color="000000"/>
            </w:tcBorders>
          </w:tcPr>
          <w:p w14:paraId="51EE7C0D" w14:textId="77777777" w:rsidR="00A3272F" w:rsidRDefault="0049578A">
            <w:pPr>
              <w:ind w:left="2"/>
            </w:pPr>
            <w:r>
              <w:rPr>
                <w:rFonts w:ascii="Arial" w:eastAsia="Arial" w:hAnsi="Arial" w:cs="Arial"/>
                <w:sz w:val="20"/>
              </w:rPr>
              <w:lastRenderedPageBreak/>
              <w:t xml:space="preserve">Prostorsko izvedbeni pogoji oz. usmeritve za izdelavo OPPN </w:t>
            </w:r>
          </w:p>
        </w:tc>
        <w:tc>
          <w:tcPr>
            <w:tcW w:w="6656" w:type="dxa"/>
            <w:gridSpan w:val="3"/>
            <w:tcBorders>
              <w:top w:val="single" w:sz="4" w:space="0" w:color="000000"/>
              <w:left w:val="single" w:sz="4" w:space="0" w:color="000000"/>
              <w:bottom w:val="single" w:sz="4" w:space="0" w:color="000000"/>
              <w:right w:val="single" w:sz="4" w:space="0" w:color="000000"/>
            </w:tcBorders>
          </w:tcPr>
          <w:p w14:paraId="51EE7C0E" w14:textId="77777777" w:rsidR="00A3272F" w:rsidRDefault="0049578A">
            <w:pPr>
              <w:ind w:left="1" w:right="55"/>
              <w:jc w:val="both"/>
            </w:pPr>
            <w:r>
              <w:rPr>
                <w:rFonts w:ascii="Arial" w:eastAsia="Arial" w:hAnsi="Arial" w:cs="Arial"/>
                <w:sz w:val="20"/>
              </w:rPr>
              <w:t xml:space="preserve">Pri posegih na stavbnih zemljiščih ob KD EŠD 12533 - Vrhnika - Opuščena železniška proga Brezovica-Vrhnika je treba zagotoviti varovalni pas med posegom in KD, kjer objekti niso dopustni. Širino varovalnega pasu predpiše pristojna enota Zavoda za varstvo kulturne dediščine v kulturno-varstvenih pogojih. </w:t>
            </w:r>
          </w:p>
          <w:p w14:paraId="51EE7C0F" w14:textId="77777777" w:rsidR="00A3272F" w:rsidRDefault="0049578A">
            <w:pPr>
              <w:ind w:left="1"/>
            </w:pPr>
            <w:r>
              <w:rPr>
                <w:rFonts w:ascii="Arial" w:eastAsia="Arial" w:hAnsi="Arial" w:cs="Arial"/>
                <w:sz w:val="20"/>
              </w:rPr>
              <w:t xml:space="preserve"> </w:t>
            </w:r>
          </w:p>
          <w:p w14:paraId="51EE7C10" w14:textId="77777777" w:rsidR="00A3272F" w:rsidRDefault="0049578A">
            <w:pPr>
              <w:spacing w:after="1" w:line="239" w:lineRule="auto"/>
              <w:ind w:left="1" w:right="57"/>
              <w:jc w:val="both"/>
            </w:pPr>
            <w:r>
              <w:rPr>
                <w:rFonts w:ascii="Arial" w:eastAsia="Arial" w:hAnsi="Arial" w:cs="Arial"/>
                <w:sz w:val="20"/>
              </w:rPr>
              <w:t xml:space="preserve">EUP se nahaja v območju oskrbe z zemeljskim plinom, zato za območje veljajo prostorsko izvedbeni pogoji, ki določajo priključevanje objektov na distribucijsko plinovodno omrežje. </w:t>
            </w:r>
          </w:p>
          <w:p w14:paraId="51EE7C11" w14:textId="77777777" w:rsidR="00A3272F" w:rsidRDefault="0049578A">
            <w:pPr>
              <w:ind w:left="1"/>
            </w:pPr>
            <w:r>
              <w:rPr>
                <w:rFonts w:ascii="Arial" w:eastAsia="Arial" w:hAnsi="Arial" w:cs="Arial"/>
                <w:sz w:val="20"/>
              </w:rPr>
              <w:t xml:space="preserve"> </w:t>
            </w:r>
          </w:p>
          <w:p w14:paraId="51EE7C12" w14:textId="3CB41C2D" w:rsidR="00A3272F" w:rsidRDefault="0049578A">
            <w:pPr>
              <w:ind w:left="1"/>
            </w:pPr>
            <w:del w:id="146" w:author="Peter Lovšin" w:date="2018-03-21T15:51:00Z">
              <w:r w:rsidDel="00FA29BC">
                <w:rPr>
                  <w:rFonts w:ascii="Arial" w:eastAsia="Arial" w:hAnsi="Arial" w:cs="Arial"/>
                  <w:sz w:val="20"/>
                </w:rPr>
                <w:delText xml:space="preserve">Gradnja na severu območja je dopustna ob predhodni obnovi primarnega vodovoda. </w:delText>
              </w:r>
            </w:del>
          </w:p>
        </w:tc>
      </w:tr>
      <w:tr w:rsidR="00A3272F" w14:paraId="51EE7C16" w14:textId="77777777">
        <w:trPr>
          <w:trHeight w:val="480"/>
        </w:trPr>
        <w:tc>
          <w:tcPr>
            <w:tcW w:w="2426" w:type="dxa"/>
            <w:tcBorders>
              <w:top w:val="single" w:sz="4" w:space="0" w:color="000000"/>
              <w:left w:val="single" w:sz="4" w:space="0" w:color="000000"/>
              <w:bottom w:val="single" w:sz="4" w:space="0" w:color="000000"/>
              <w:right w:val="single" w:sz="4" w:space="0" w:color="000000"/>
            </w:tcBorders>
            <w:vAlign w:val="center"/>
          </w:tcPr>
          <w:p w14:paraId="51EE7C14" w14:textId="77777777" w:rsidR="00A3272F" w:rsidRDefault="0049578A">
            <w:pPr>
              <w:ind w:left="2"/>
            </w:pPr>
            <w:r>
              <w:rPr>
                <w:rFonts w:ascii="Arial" w:eastAsia="Arial" w:hAnsi="Arial" w:cs="Arial"/>
                <w:sz w:val="20"/>
              </w:rPr>
              <w:t xml:space="preserve">Varstveni režimi </w:t>
            </w:r>
          </w:p>
        </w:tc>
        <w:tc>
          <w:tcPr>
            <w:tcW w:w="6656" w:type="dxa"/>
            <w:gridSpan w:val="3"/>
            <w:tcBorders>
              <w:top w:val="single" w:sz="4" w:space="0" w:color="000000"/>
              <w:left w:val="single" w:sz="4" w:space="0" w:color="000000"/>
              <w:bottom w:val="single" w:sz="4" w:space="0" w:color="000000"/>
              <w:right w:val="single" w:sz="4" w:space="0" w:color="000000"/>
            </w:tcBorders>
            <w:vAlign w:val="center"/>
          </w:tcPr>
          <w:p w14:paraId="51EE7C15" w14:textId="77777777" w:rsidR="00A3272F" w:rsidRDefault="0049578A">
            <w:pPr>
              <w:ind w:left="1"/>
            </w:pPr>
            <w:r>
              <w:rPr>
                <w:rFonts w:ascii="Arial" w:eastAsia="Arial" w:hAnsi="Arial" w:cs="Arial"/>
                <w:sz w:val="20"/>
              </w:rPr>
              <w:t xml:space="preserve"> </w:t>
            </w:r>
          </w:p>
        </w:tc>
      </w:tr>
    </w:tbl>
    <w:p w14:paraId="51EE7C17" w14:textId="77777777" w:rsidR="00A3272F" w:rsidRDefault="0049578A">
      <w:pPr>
        <w:spacing w:after="0"/>
        <w:ind w:left="21"/>
        <w:jc w:val="both"/>
      </w:pPr>
      <w:r>
        <w:rPr>
          <w:rFonts w:ascii="Arial" w:eastAsia="Arial" w:hAnsi="Arial" w:cs="Arial"/>
          <w:sz w:val="20"/>
        </w:rPr>
        <w:t xml:space="preserve"> </w:t>
      </w:r>
    </w:p>
    <w:tbl>
      <w:tblPr>
        <w:tblStyle w:val="TableGrid1"/>
        <w:tblW w:w="9083" w:type="dxa"/>
        <w:tblInd w:w="5" w:type="dxa"/>
        <w:tblCellMar>
          <w:top w:w="44" w:type="dxa"/>
          <w:left w:w="70" w:type="dxa"/>
          <w:right w:w="13" w:type="dxa"/>
        </w:tblCellMar>
        <w:tblLook w:val="04A0" w:firstRow="1" w:lastRow="0" w:firstColumn="1" w:lastColumn="0" w:noHBand="0" w:noVBand="1"/>
      </w:tblPr>
      <w:tblGrid>
        <w:gridCol w:w="2426"/>
        <w:gridCol w:w="1132"/>
        <w:gridCol w:w="3688"/>
        <w:gridCol w:w="1837"/>
      </w:tblGrid>
      <w:tr w:rsidR="00A3272F" w14:paraId="51EE7C1D" w14:textId="77777777">
        <w:trPr>
          <w:trHeight w:val="1161"/>
        </w:trPr>
        <w:tc>
          <w:tcPr>
            <w:tcW w:w="2426" w:type="dxa"/>
            <w:vMerge w:val="restart"/>
            <w:tcBorders>
              <w:top w:val="single" w:sz="4" w:space="0" w:color="000000"/>
              <w:left w:val="single" w:sz="4" w:space="0" w:color="000000"/>
              <w:bottom w:val="single" w:sz="4" w:space="0" w:color="000000"/>
              <w:right w:val="single" w:sz="4" w:space="0" w:color="000000"/>
            </w:tcBorders>
            <w:vAlign w:val="center"/>
          </w:tcPr>
          <w:p w14:paraId="51EE7C18" w14:textId="77777777" w:rsidR="00A3272F" w:rsidRDefault="0049578A">
            <w:pPr>
              <w:ind w:left="427"/>
            </w:pPr>
            <w:r>
              <w:rPr>
                <w:rFonts w:ascii="Arial" w:eastAsia="Arial" w:hAnsi="Arial" w:cs="Arial"/>
                <w:sz w:val="20"/>
              </w:rPr>
              <w:t xml:space="preserve">Tabela 36 </w:t>
            </w:r>
            <w:r>
              <w:rPr>
                <w:rFonts w:ascii="Arial" w:eastAsia="Arial" w:hAnsi="Arial" w:cs="Arial"/>
                <w:b/>
                <w:sz w:val="20"/>
              </w:rPr>
              <w:t xml:space="preserve"> </w:t>
            </w:r>
          </w:p>
        </w:tc>
        <w:tc>
          <w:tcPr>
            <w:tcW w:w="1132" w:type="dxa"/>
            <w:tcBorders>
              <w:top w:val="single" w:sz="4" w:space="0" w:color="000000"/>
              <w:left w:val="single" w:sz="4" w:space="0" w:color="000000"/>
              <w:bottom w:val="single" w:sz="4" w:space="0" w:color="000000"/>
              <w:right w:val="single" w:sz="4" w:space="0" w:color="000000"/>
            </w:tcBorders>
          </w:tcPr>
          <w:p w14:paraId="51EE7C19" w14:textId="77777777" w:rsidR="00A3272F" w:rsidRDefault="0049578A">
            <w:r>
              <w:rPr>
                <w:rFonts w:ascii="Arial" w:eastAsia="Arial" w:hAnsi="Arial" w:cs="Arial"/>
                <w:sz w:val="20"/>
              </w:rPr>
              <w:t xml:space="preserve">Oznaka </w:t>
            </w:r>
          </w:p>
          <w:p w14:paraId="51EE7C1A" w14:textId="77777777" w:rsidR="00A3272F" w:rsidRDefault="0049578A">
            <w:r>
              <w:rPr>
                <w:rFonts w:ascii="Arial" w:eastAsia="Arial" w:hAnsi="Arial" w:cs="Arial"/>
                <w:sz w:val="20"/>
              </w:rPr>
              <w:t>enote oz. podenote urejanja prostora</w:t>
            </w:r>
            <w:r>
              <w:rPr>
                <w:rFonts w:ascii="Arial" w:eastAsia="Arial" w:hAnsi="Arial" w:cs="Arial"/>
                <w:b/>
                <w:sz w:val="20"/>
              </w:rPr>
              <w:t xml:space="preserve"> </w:t>
            </w:r>
          </w:p>
        </w:tc>
        <w:tc>
          <w:tcPr>
            <w:tcW w:w="3688" w:type="dxa"/>
            <w:tcBorders>
              <w:top w:val="single" w:sz="4" w:space="0" w:color="000000"/>
              <w:left w:val="single" w:sz="4" w:space="0" w:color="000000"/>
              <w:bottom w:val="single" w:sz="4" w:space="0" w:color="000000"/>
              <w:right w:val="single" w:sz="4" w:space="0" w:color="000000"/>
            </w:tcBorders>
          </w:tcPr>
          <w:p w14:paraId="51EE7C1B" w14:textId="77777777" w:rsidR="00A3272F" w:rsidRDefault="0049578A">
            <w:pPr>
              <w:ind w:left="2"/>
            </w:pPr>
            <w:r>
              <w:rPr>
                <w:rFonts w:ascii="Arial" w:eastAsia="Arial" w:hAnsi="Arial" w:cs="Arial"/>
                <w:sz w:val="20"/>
              </w:rPr>
              <w:t xml:space="preserve">Vrsta namenske rabe prostora znotraj enote oz. podenote urejanja prostora </w:t>
            </w:r>
          </w:p>
        </w:tc>
        <w:tc>
          <w:tcPr>
            <w:tcW w:w="1837" w:type="dxa"/>
            <w:tcBorders>
              <w:top w:val="single" w:sz="4" w:space="0" w:color="000000"/>
              <w:left w:val="single" w:sz="4" w:space="0" w:color="000000"/>
              <w:bottom w:val="single" w:sz="4" w:space="0" w:color="000000"/>
              <w:right w:val="single" w:sz="4" w:space="0" w:color="000000"/>
            </w:tcBorders>
          </w:tcPr>
          <w:p w14:paraId="51EE7C1C" w14:textId="77777777" w:rsidR="00A3272F" w:rsidRDefault="0049578A">
            <w:r>
              <w:rPr>
                <w:rFonts w:ascii="Arial" w:eastAsia="Arial" w:hAnsi="Arial" w:cs="Arial"/>
                <w:sz w:val="20"/>
              </w:rPr>
              <w:t xml:space="preserve">Način urejanja </w:t>
            </w:r>
          </w:p>
        </w:tc>
      </w:tr>
      <w:tr w:rsidR="00A3272F" w14:paraId="51EE7C22" w14:textId="77777777">
        <w:trPr>
          <w:trHeight w:val="296"/>
        </w:trPr>
        <w:tc>
          <w:tcPr>
            <w:tcW w:w="0" w:type="auto"/>
            <w:vMerge/>
            <w:tcBorders>
              <w:top w:val="nil"/>
              <w:left w:val="single" w:sz="4" w:space="0" w:color="000000"/>
              <w:bottom w:val="single" w:sz="4" w:space="0" w:color="000000"/>
              <w:right w:val="single" w:sz="4" w:space="0" w:color="000000"/>
            </w:tcBorders>
          </w:tcPr>
          <w:p w14:paraId="51EE7C1E" w14:textId="77777777" w:rsidR="00A3272F" w:rsidRDefault="00A3272F"/>
        </w:tc>
        <w:tc>
          <w:tcPr>
            <w:tcW w:w="1132" w:type="dxa"/>
            <w:tcBorders>
              <w:top w:val="single" w:sz="4" w:space="0" w:color="000000"/>
              <w:left w:val="single" w:sz="4" w:space="0" w:color="000000"/>
              <w:bottom w:val="single" w:sz="4" w:space="0" w:color="000000"/>
              <w:right w:val="single" w:sz="4" w:space="0" w:color="000000"/>
            </w:tcBorders>
            <w:shd w:val="clear" w:color="auto" w:fill="DAEEF3"/>
          </w:tcPr>
          <w:p w14:paraId="51EE7C1F" w14:textId="77777777" w:rsidR="00A3272F" w:rsidRDefault="0049578A">
            <w:r>
              <w:rPr>
                <w:rFonts w:ascii="Arial" w:eastAsia="Arial" w:hAnsi="Arial" w:cs="Arial"/>
                <w:b/>
                <w:sz w:val="20"/>
              </w:rPr>
              <w:t xml:space="preserve">BR_18 </w:t>
            </w:r>
          </w:p>
        </w:tc>
        <w:tc>
          <w:tcPr>
            <w:tcW w:w="3688" w:type="dxa"/>
            <w:tcBorders>
              <w:top w:val="single" w:sz="4" w:space="0" w:color="000000"/>
              <w:left w:val="single" w:sz="4" w:space="0" w:color="000000"/>
              <w:bottom w:val="single" w:sz="4" w:space="0" w:color="000000"/>
              <w:right w:val="single" w:sz="4" w:space="0" w:color="000000"/>
            </w:tcBorders>
          </w:tcPr>
          <w:p w14:paraId="51EE7C20" w14:textId="77777777" w:rsidR="00A3272F" w:rsidRDefault="0049578A">
            <w:pPr>
              <w:ind w:left="3"/>
            </w:pPr>
            <w:proofErr w:type="spellStart"/>
            <w:r>
              <w:rPr>
                <w:rFonts w:ascii="Arial" w:eastAsia="Arial" w:hAnsi="Arial" w:cs="Arial"/>
                <w:sz w:val="20"/>
              </w:rPr>
              <w:t>SSs</w:t>
            </w:r>
            <w:proofErr w:type="spellEnd"/>
            <w:r>
              <w:rPr>
                <w:rFonts w:ascii="Arial" w:eastAsia="Arial" w:hAnsi="Arial" w:cs="Arial"/>
                <w:sz w:val="20"/>
              </w:rPr>
              <w:t xml:space="preserve">, </w:t>
            </w:r>
            <w:proofErr w:type="spellStart"/>
            <w:r>
              <w:rPr>
                <w:rFonts w:ascii="Arial" w:eastAsia="Arial" w:hAnsi="Arial" w:cs="Arial"/>
                <w:sz w:val="20"/>
              </w:rPr>
              <w:t>SKs</w:t>
            </w:r>
            <w:proofErr w:type="spellEnd"/>
            <w:r>
              <w:rPr>
                <w:rFonts w:ascii="Arial" w:eastAsia="Arial" w:hAnsi="Arial" w:cs="Arial"/>
                <w:sz w:val="20"/>
              </w:rPr>
              <w:t xml:space="preserve">, PC </w:t>
            </w:r>
          </w:p>
        </w:tc>
        <w:tc>
          <w:tcPr>
            <w:tcW w:w="1837" w:type="dxa"/>
            <w:tcBorders>
              <w:top w:val="single" w:sz="4" w:space="0" w:color="000000"/>
              <w:left w:val="single" w:sz="4" w:space="0" w:color="000000"/>
              <w:bottom w:val="single" w:sz="4" w:space="0" w:color="000000"/>
              <w:right w:val="single" w:sz="4" w:space="0" w:color="000000"/>
            </w:tcBorders>
          </w:tcPr>
          <w:p w14:paraId="51EE7C21" w14:textId="77777777" w:rsidR="00A3272F" w:rsidRDefault="0049578A">
            <w:r>
              <w:rPr>
                <w:rFonts w:ascii="Arial" w:eastAsia="Arial" w:hAnsi="Arial" w:cs="Arial"/>
                <w:sz w:val="20"/>
              </w:rPr>
              <w:t xml:space="preserve">PIP </w:t>
            </w:r>
          </w:p>
        </w:tc>
      </w:tr>
      <w:tr w:rsidR="00A3272F" w14:paraId="51EE7C29" w14:textId="77777777">
        <w:trPr>
          <w:trHeight w:val="3001"/>
        </w:trPr>
        <w:tc>
          <w:tcPr>
            <w:tcW w:w="2426" w:type="dxa"/>
            <w:tcBorders>
              <w:top w:val="single" w:sz="4" w:space="0" w:color="000000"/>
              <w:left w:val="single" w:sz="4" w:space="0" w:color="000000"/>
              <w:bottom w:val="single" w:sz="4" w:space="0" w:color="000000"/>
              <w:right w:val="single" w:sz="4" w:space="0" w:color="000000"/>
            </w:tcBorders>
          </w:tcPr>
          <w:p w14:paraId="51EE7C23" w14:textId="77777777" w:rsidR="00A3272F" w:rsidRDefault="0049578A">
            <w:pPr>
              <w:ind w:left="1"/>
            </w:pPr>
            <w:r>
              <w:rPr>
                <w:rFonts w:ascii="Arial" w:eastAsia="Arial" w:hAnsi="Arial" w:cs="Arial"/>
                <w:sz w:val="20"/>
              </w:rPr>
              <w:t xml:space="preserve">Prostorsko izvedbeni pogoji oz. usmeritve za izdelavo OPPN </w:t>
            </w:r>
          </w:p>
        </w:tc>
        <w:tc>
          <w:tcPr>
            <w:tcW w:w="6656" w:type="dxa"/>
            <w:gridSpan w:val="3"/>
            <w:tcBorders>
              <w:top w:val="single" w:sz="4" w:space="0" w:color="000000"/>
              <w:left w:val="single" w:sz="4" w:space="0" w:color="000000"/>
              <w:bottom w:val="single" w:sz="4" w:space="0" w:color="000000"/>
              <w:right w:val="single" w:sz="4" w:space="0" w:color="000000"/>
            </w:tcBorders>
          </w:tcPr>
          <w:p w14:paraId="51EE7C24" w14:textId="77777777" w:rsidR="00A3272F" w:rsidRDefault="0049578A">
            <w:pPr>
              <w:ind w:right="55"/>
              <w:jc w:val="both"/>
            </w:pPr>
            <w:r>
              <w:rPr>
                <w:rFonts w:ascii="Arial" w:eastAsia="Arial" w:hAnsi="Arial" w:cs="Arial"/>
                <w:sz w:val="20"/>
              </w:rPr>
              <w:t xml:space="preserve">Pri posegih na stavbnih zemljiščih ob KD EŠD 12533 - Vrhnika - Opuščena železniška proga Brezovica-Vrhnika je treba zagotoviti varovalni pas med posegom in KD, kjer objekti niso dopustni. Širino varovalnega pasu predpiše pristojna enota Zavoda za varstvo kulturne dediščine v kulturno-varstvenih pogojih. </w:t>
            </w:r>
          </w:p>
          <w:p w14:paraId="51EE7C25" w14:textId="77777777" w:rsidR="00A3272F" w:rsidRDefault="0049578A">
            <w:r>
              <w:rPr>
                <w:rFonts w:ascii="Arial" w:eastAsia="Arial" w:hAnsi="Arial" w:cs="Arial"/>
                <w:sz w:val="20"/>
              </w:rPr>
              <w:t xml:space="preserve"> </w:t>
            </w:r>
          </w:p>
          <w:p w14:paraId="51EE7C26" w14:textId="77777777" w:rsidR="00A3272F" w:rsidRDefault="0049578A">
            <w:pPr>
              <w:spacing w:after="1" w:line="239" w:lineRule="auto"/>
              <w:ind w:right="57"/>
              <w:jc w:val="both"/>
            </w:pPr>
            <w:r>
              <w:rPr>
                <w:rFonts w:ascii="Arial" w:eastAsia="Arial" w:hAnsi="Arial" w:cs="Arial"/>
                <w:sz w:val="20"/>
              </w:rPr>
              <w:t xml:space="preserve">EUP se nahaja v območju oskrbe z zemeljskim plinom, zato za območje veljajo prostorsko izvedbeni pogoji, ki določajo priključevanje objektov na distribucijsko plinovodno omrežje. </w:t>
            </w:r>
          </w:p>
          <w:p w14:paraId="51EE7C27" w14:textId="77777777" w:rsidR="00A3272F" w:rsidRDefault="0049578A">
            <w:r>
              <w:rPr>
                <w:rFonts w:ascii="Arial" w:eastAsia="Arial" w:hAnsi="Arial" w:cs="Arial"/>
                <w:sz w:val="20"/>
              </w:rPr>
              <w:t xml:space="preserve"> </w:t>
            </w:r>
          </w:p>
          <w:p w14:paraId="5B471DC7" w14:textId="0E2DA5BA" w:rsidR="00A3272F" w:rsidDel="00091DF4" w:rsidRDefault="0049578A">
            <w:pPr>
              <w:ind w:right="58"/>
              <w:jc w:val="both"/>
              <w:rPr>
                <w:ins w:id="147" w:author="Meta Ševerkar" w:date="2018-07-20T14:17:00Z"/>
                <w:del w:id="148" w:author="Peter Lovšin" w:date="2020-09-18T11:38:00Z"/>
                <w:rFonts w:ascii="Arial" w:eastAsia="Arial" w:hAnsi="Arial" w:cs="Arial"/>
                <w:sz w:val="20"/>
              </w:rPr>
            </w:pPr>
            <w:r>
              <w:rPr>
                <w:rFonts w:ascii="Arial" w:eastAsia="Arial" w:hAnsi="Arial" w:cs="Arial"/>
                <w:sz w:val="20"/>
              </w:rPr>
              <w:t xml:space="preserve">Na zemljiščih </w:t>
            </w:r>
            <w:proofErr w:type="spellStart"/>
            <w:r>
              <w:rPr>
                <w:rFonts w:ascii="Arial" w:eastAsia="Arial" w:hAnsi="Arial" w:cs="Arial"/>
                <w:sz w:val="20"/>
              </w:rPr>
              <w:t>parc</w:t>
            </w:r>
            <w:proofErr w:type="spellEnd"/>
            <w:r>
              <w:rPr>
                <w:rFonts w:ascii="Arial" w:eastAsia="Arial" w:hAnsi="Arial" w:cs="Arial"/>
                <w:sz w:val="20"/>
              </w:rPr>
              <w:t>. št. 369/</w:t>
            </w:r>
            <w:del w:id="149" w:author="Meta Ševerkar" w:date="2018-07-30T13:12:00Z">
              <w:r w:rsidDel="00F81210">
                <w:rPr>
                  <w:rFonts w:ascii="Arial" w:eastAsia="Arial" w:hAnsi="Arial" w:cs="Arial"/>
                  <w:sz w:val="20"/>
                </w:rPr>
                <w:delText>52</w:delText>
              </w:r>
            </w:del>
            <w:ins w:id="150" w:author="Meta Ševerkar" w:date="2018-07-30T13:12:00Z">
              <w:r w:rsidR="00F81210" w:rsidRPr="00F81210">
                <w:rPr>
                  <w:rFonts w:ascii="Arial" w:eastAsia="Arial" w:hAnsi="Arial" w:cs="Arial"/>
                  <w:sz w:val="20"/>
                </w:rPr>
                <w:t>294</w:t>
              </w:r>
            </w:ins>
            <w:r>
              <w:rPr>
                <w:rFonts w:ascii="Arial" w:eastAsia="Arial" w:hAnsi="Arial" w:cs="Arial"/>
                <w:sz w:val="20"/>
              </w:rPr>
              <w:t>, 369/</w:t>
            </w:r>
            <w:del w:id="151" w:author="Meta Ševerkar" w:date="2018-07-30T13:12:00Z">
              <w:r w:rsidDel="00F81210">
                <w:rPr>
                  <w:rFonts w:ascii="Arial" w:eastAsia="Arial" w:hAnsi="Arial" w:cs="Arial"/>
                  <w:sz w:val="20"/>
                </w:rPr>
                <w:delText>1</w:delText>
              </w:r>
            </w:del>
            <w:ins w:id="152" w:author="Meta Ševerkar" w:date="2018-07-30T13:12:00Z">
              <w:r w:rsidR="00F81210" w:rsidRPr="00F81210">
                <w:rPr>
                  <w:rFonts w:ascii="Arial" w:eastAsia="Arial" w:hAnsi="Arial" w:cs="Arial"/>
                  <w:sz w:val="20"/>
                </w:rPr>
                <w:t>295, 369/296, 369/298</w:t>
              </w:r>
              <w:r w:rsidR="00F81210">
                <w:rPr>
                  <w:rFonts w:ascii="Arial" w:eastAsia="Arial" w:hAnsi="Arial" w:cs="Arial"/>
                  <w:sz w:val="20"/>
                </w:rPr>
                <w:t>, vsa</w:t>
              </w:r>
            </w:ins>
            <w:r>
              <w:rPr>
                <w:rFonts w:ascii="Arial" w:eastAsia="Arial" w:hAnsi="Arial" w:cs="Arial"/>
                <w:sz w:val="20"/>
              </w:rPr>
              <w:t xml:space="preserve"> </w:t>
            </w:r>
            <w:proofErr w:type="spellStart"/>
            <w:r>
              <w:rPr>
                <w:rFonts w:ascii="Arial" w:eastAsia="Arial" w:hAnsi="Arial" w:cs="Arial"/>
                <w:sz w:val="20"/>
              </w:rPr>
              <w:t>k.o</w:t>
            </w:r>
            <w:proofErr w:type="spellEnd"/>
            <w:r>
              <w:rPr>
                <w:rFonts w:ascii="Arial" w:eastAsia="Arial" w:hAnsi="Arial" w:cs="Arial"/>
                <w:sz w:val="20"/>
              </w:rPr>
              <w:t>. Brezovica je dovoljena gradnja dvostanovanjskega vrstnega objekta (dvojčka). Odmiki so lahko manjši od 4 m</w:t>
            </w:r>
            <w:ins w:id="153" w:author="Meta Ševerkar" w:date="2018-07-30T13:13:00Z">
              <w:r w:rsidR="00F81210">
                <w:rPr>
                  <w:rFonts w:ascii="Arial" w:eastAsia="Arial" w:hAnsi="Arial" w:cs="Arial"/>
                  <w:sz w:val="20"/>
                </w:rPr>
                <w:t xml:space="preserve"> </w:t>
              </w:r>
              <w:r w:rsidR="00F81210" w:rsidRPr="00F81210">
                <w:rPr>
                  <w:rFonts w:ascii="Arial" w:eastAsia="Arial" w:hAnsi="Arial" w:cs="Arial"/>
                  <w:sz w:val="20"/>
                </w:rPr>
                <w:t xml:space="preserve">in višina objekta lahko odstopa od prostorskih določil </w:t>
              </w:r>
              <w:r w:rsidR="00F81210">
                <w:rPr>
                  <w:rFonts w:ascii="Arial" w:eastAsia="Arial" w:hAnsi="Arial" w:cs="Arial"/>
                  <w:sz w:val="20"/>
                </w:rPr>
                <w:t>tega prostorskega načrta</w:t>
              </w:r>
            </w:ins>
            <w:r>
              <w:rPr>
                <w:rFonts w:ascii="Arial" w:eastAsia="Arial" w:hAnsi="Arial" w:cs="Arial"/>
                <w:sz w:val="20"/>
              </w:rPr>
              <w:t xml:space="preserve">. </w:t>
            </w:r>
          </w:p>
          <w:p w14:paraId="07F718DC" w14:textId="4CB2507D" w:rsidR="00192E32" w:rsidRDefault="003F31DB" w:rsidP="00192E32">
            <w:pPr>
              <w:ind w:right="58"/>
              <w:jc w:val="both"/>
              <w:rPr>
                <w:ins w:id="154" w:author="Meta Ševerkar" w:date="2018-07-20T14:30:00Z"/>
                <w:rFonts w:ascii="Arial" w:eastAsia="Arial" w:hAnsi="Arial" w:cs="Arial"/>
                <w:sz w:val="20"/>
              </w:rPr>
            </w:pPr>
            <w:ins w:id="155" w:author="Meta Ševerkar" w:date="2018-07-23T14:23:00Z">
              <w:r>
                <w:rPr>
                  <w:rFonts w:ascii="Arial" w:eastAsia="Arial" w:hAnsi="Arial" w:cs="Arial"/>
                  <w:sz w:val="20"/>
                </w:rPr>
                <w:t>N</w:t>
              </w:r>
            </w:ins>
            <w:ins w:id="156" w:author="Meta Ševerkar" w:date="2018-07-20T14:17:00Z">
              <w:r w:rsidR="00DA51DD">
                <w:rPr>
                  <w:rFonts w:ascii="Arial" w:eastAsia="Arial" w:hAnsi="Arial" w:cs="Arial"/>
                  <w:sz w:val="20"/>
                </w:rPr>
                <w:t>a zemljišč</w:t>
              </w:r>
              <w:r w:rsidR="003D1D09">
                <w:rPr>
                  <w:rFonts w:ascii="Arial" w:eastAsia="Arial" w:hAnsi="Arial" w:cs="Arial"/>
                  <w:sz w:val="20"/>
                </w:rPr>
                <w:t>ih</w:t>
              </w:r>
              <w:r w:rsidR="00DA51DD">
                <w:rPr>
                  <w:rFonts w:ascii="Arial" w:eastAsia="Arial" w:hAnsi="Arial" w:cs="Arial"/>
                  <w:sz w:val="20"/>
                </w:rPr>
                <w:t xml:space="preserve"> </w:t>
              </w:r>
              <w:proofErr w:type="spellStart"/>
              <w:r w:rsidR="00DA51DD">
                <w:rPr>
                  <w:rFonts w:ascii="Arial" w:eastAsia="Arial" w:hAnsi="Arial" w:cs="Arial"/>
                  <w:sz w:val="20"/>
                </w:rPr>
                <w:t>parc</w:t>
              </w:r>
              <w:proofErr w:type="spellEnd"/>
              <w:r w:rsidR="00DA51DD">
                <w:rPr>
                  <w:rFonts w:ascii="Arial" w:eastAsia="Arial" w:hAnsi="Arial" w:cs="Arial"/>
                  <w:sz w:val="20"/>
                </w:rPr>
                <w:t xml:space="preserve">. št. </w:t>
              </w:r>
              <w:r w:rsidR="003D1D09">
                <w:rPr>
                  <w:rFonts w:ascii="Arial" w:eastAsia="Arial" w:hAnsi="Arial" w:cs="Arial"/>
                  <w:sz w:val="20"/>
                </w:rPr>
                <w:t>356/</w:t>
              </w:r>
            </w:ins>
            <w:ins w:id="157" w:author="Meta Ševerkar" w:date="2018-07-20T14:18:00Z">
              <w:r w:rsidR="003D1D09">
                <w:rPr>
                  <w:rFonts w:ascii="Arial" w:eastAsia="Arial" w:hAnsi="Arial" w:cs="Arial"/>
                  <w:sz w:val="20"/>
                </w:rPr>
                <w:t xml:space="preserve">17, 356/18, 356/19, 356/20, 356/21,  356/22, 356/23,  356/26, </w:t>
              </w:r>
            </w:ins>
            <w:ins w:id="158" w:author="Meta Ševerkar" w:date="2018-07-20T14:17:00Z">
              <w:r w:rsidR="00DA51DD">
                <w:rPr>
                  <w:rFonts w:ascii="Arial" w:eastAsia="Arial" w:hAnsi="Arial" w:cs="Arial"/>
                  <w:sz w:val="20"/>
                </w:rPr>
                <w:t xml:space="preserve">vsa </w:t>
              </w:r>
              <w:proofErr w:type="spellStart"/>
              <w:r w:rsidR="00DA51DD">
                <w:rPr>
                  <w:rFonts w:ascii="Arial" w:eastAsia="Arial" w:hAnsi="Arial" w:cs="Arial"/>
                  <w:sz w:val="20"/>
                </w:rPr>
                <w:t>k.o</w:t>
              </w:r>
              <w:proofErr w:type="spellEnd"/>
              <w:r w:rsidR="00DA51DD">
                <w:rPr>
                  <w:rFonts w:ascii="Arial" w:eastAsia="Arial" w:hAnsi="Arial" w:cs="Arial"/>
                  <w:sz w:val="20"/>
                </w:rPr>
                <w:t>. Brezovica</w:t>
              </w:r>
            </w:ins>
            <w:ins w:id="159" w:author="Meta Ševerkar" w:date="2018-07-23T14:23:00Z">
              <w:r>
                <w:rPr>
                  <w:rFonts w:ascii="Arial" w:eastAsia="Arial" w:hAnsi="Arial" w:cs="Arial"/>
                  <w:sz w:val="20"/>
                </w:rPr>
                <w:t xml:space="preserve"> se dovoli gradnjo večstanovanjskega objekta</w:t>
              </w:r>
            </w:ins>
            <w:ins w:id="160" w:author="Meta Ševerkar" w:date="2018-07-20T14:17:00Z">
              <w:r w:rsidR="00DA51DD">
                <w:rPr>
                  <w:rFonts w:ascii="Arial" w:eastAsia="Arial" w:hAnsi="Arial" w:cs="Arial"/>
                  <w:sz w:val="20"/>
                </w:rPr>
                <w:t>.</w:t>
              </w:r>
            </w:ins>
            <w:ins w:id="161" w:author="Meta Ševerkar" w:date="2018-07-20T14:30:00Z">
              <w:r w:rsidR="00192E32">
                <w:rPr>
                  <w:rFonts w:ascii="Arial" w:eastAsia="Arial" w:hAnsi="Arial" w:cs="Arial"/>
                  <w:sz w:val="20"/>
                </w:rPr>
                <w:t xml:space="preserve"> </w:t>
              </w:r>
            </w:ins>
          </w:p>
          <w:p w14:paraId="2C351C07" w14:textId="77777777" w:rsidR="00DA51DD" w:rsidRDefault="00DA51DD">
            <w:pPr>
              <w:ind w:right="58"/>
              <w:jc w:val="both"/>
              <w:rPr>
                <w:ins w:id="162" w:author="Peter Lovšin" w:date="2021-11-26T12:45:00Z"/>
              </w:rPr>
            </w:pPr>
          </w:p>
          <w:p w14:paraId="7707A168" w14:textId="77777777" w:rsidR="00F01347" w:rsidRPr="00F01347" w:rsidRDefault="00F01347" w:rsidP="00F01347">
            <w:pPr>
              <w:ind w:left="1" w:right="57"/>
              <w:rPr>
                <w:ins w:id="163" w:author="Peter Lovšin" w:date="2021-11-26T12:45:00Z"/>
                <w:rFonts w:ascii="Arial" w:eastAsia="Arial" w:hAnsi="Arial" w:cs="Arial"/>
                <w:sz w:val="20"/>
                <w:rPrChange w:id="164" w:author="Peter Lovšin" w:date="2021-11-26T12:45:00Z">
                  <w:rPr>
                    <w:ins w:id="165" w:author="Peter Lovšin" w:date="2021-11-26T12:45:00Z"/>
                    <w:sz w:val="20"/>
                  </w:rPr>
                </w:rPrChange>
              </w:rPr>
            </w:pPr>
            <w:ins w:id="166" w:author="Peter Lovšin" w:date="2021-11-26T12:45:00Z">
              <w:r w:rsidRPr="00F01347">
                <w:rPr>
                  <w:rFonts w:ascii="Arial" w:eastAsia="Arial" w:hAnsi="Arial" w:cs="Arial"/>
                  <w:sz w:val="20"/>
                  <w:rPrChange w:id="167" w:author="Peter Lovšin" w:date="2021-11-26T12:45:00Z">
                    <w:rPr>
                      <w:sz w:val="20"/>
                    </w:rPr>
                  </w:rPrChange>
                </w:rPr>
                <w:t xml:space="preserve">»Na zemljišču </w:t>
              </w:r>
              <w:proofErr w:type="spellStart"/>
              <w:r w:rsidRPr="00F01347">
                <w:rPr>
                  <w:rFonts w:ascii="Arial" w:eastAsia="Arial" w:hAnsi="Arial" w:cs="Arial"/>
                  <w:sz w:val="20"/>
                  <w:rPrChange w:id="168" w:author="Peter Lovšin" w:date="2021-11-26T12:45:00Z">
                    <w:rPr>
                      <w:sz w:val="20"/>
                    </w:rPr>
                  </w:rPrChange>
                </w:rPr>
                <w:t>parc</w:t>
              </w:r>
              <w:proofErr w:type="spellEnd"/>
              <w:r w:rsidRPr="00F01347">
                <w:rPr>
                  <w:rFonts w:ascii="Arial" w:eastAsia="Arial" w:hAnsi="Arial" w:cs="Arial"/>
                  <w:sz w:val="20"/>
                  <w:rPrChange w:id="169" w:author="Peter Lovšin" w:date="2021-11-26T12:45:00Z">
                    <w:rPr>
                      <w:sz w:val="20"/>
                    </w:rPr>
                  </w:rPrChange>
                </w:rPr>
                <w:t xml:space="preserve">. št. 365/5 in 356/4 obe </w:t>
              </w:r>
              <w:proofErr w:type="spellStart"/>
              <w:r w:rsidRPr="00F01347">
                <w:rPr>
                  <w:rFonts w:ascii="Arial" w:eastAsia="Arial" w:hAnsi="Arial" w:cs="Arial"/>
                  <w:sz w:val="20"/>
                  <w:rPrChange w:id="170" w:author="Peter Lovšin" w:date="2021-11-26T12:45:00Z">
                    <w:rPr>
                      <w:sz w:val="20"/>
                    </w:rPr>
                  </w:rPrChange>
                </w:rPr>
                <w:t>k.o</w:t>
              </w:r>
              <w:proofErr w:type="spellEnd"/>
              <w:r w:rsidRPr="00F01347">
                <w:rPr>
                  <w:rFonts w:ascii="Arial" w:eastAsia="Arial" w:hAnsi="Arial" w:cs="Arial"/>
                  <w:sz w:val="20"/>
                  <w:rPrChange w:id="171" w:author="Peter Lovšin" w:date="2021-11-26T12:45:00Z">
                    <w:rPr>
                      <w:sz w:val="20"/>
                    </w:rPr>
                  </w:rPrChange>
                </w:rPr>
                <w:t xml:space="preserve">. Brezovica se dovoli legalizacija </w:t>
              </w:r>
              <w:proofErr w:type="spellStart"/>
              <w:r w:rsidRPr="00F01347">
                <w:rPr>
                  <w:rFonts w:ascii="Arial" w:eastAsia="Arial" w:hAnsi="Arial" w:cs="Arial"/>
                  <w:sz w:val="20"/>
                  <w:rPrChange w:id="172" w:author="Peter Lovšin" w:date="2021-11-26T12:45:00Z">
                    <w:rPr>
                      <w:sz w:val="20"/>
                    </w:rPr>
                  </w:rPrChange>
                </w:rPr>
                <w:t>nestanovanjske</w:t>
              </w:r>
              <w:proofErr w:type="spellEnd"/>
              <w:r w:rsidRPr="00F01347">
                <w:rPr>
                  <w:rFonts w:ascii="Arial" w:eastAsia="Arial" w:hAnsi="Arial" w:cs="Arial"/>
                  <w:sz w:val="20"/>
                  <w:rPrChange w:id="173" w:author="Peter Lovšin" w:date="2021-11-26T12:45:00Z">
                    <w:rPr>
                      <w:sz w:val="20"/>
                    </w:rPr>
                  </w:rPrChange>
                </w:rPr>
                <w:t xml:space="preserve"> stavbe – skladišča nadstreška in garaže, ter se dovoli </w:t>
              </w:r>
              <w:proofErr w:type="spellStart"/>
              <w:r w:rsidRPr="00F01347">
                <w:rPr>
                  <w:rFonts w:ascii="Arial" w:eastAsia="Arial" w:hAnsi="Arial" w:cs="Arial"/>
                  <w:sz w:val="20"/>
                  <w:rPrChange w:id="174" w:author="Peter Lovšin" w:date="2021-11-26T12:45:00Z">
                    <w:rPr>
                      <w:sz w:val="20"/>
                    </w:rPr>
                  </w:rPrChange>
                </w:rPr>
                <w:t>pozidanost</w:t>
              </w:r>
              <w:proofErr w:type="spellEnd"/>
              <w:r w:rsidRPr="00F01347">
                <w:rPr>
                  <w:rFonts w:ascii="Arial" w:eastAsia="Arial" w:hAnsi="Arial" w:cs="Arial"/>
                  <w:sz w:val="20"/>
                  <w:rPrChange w:id="175" w:author="Peter Lovšin" w:date="2021-11-26T12:45:00Z">
                    <w:rPr>
                      <w:sz w:val="20"/>
                    </w:rPr>
                  </w:rPrChange>
                </w:rPr>
                <w:t xml:space="preserve"> več kot 40%.«</w:t>
              </w:r>
            </w:ins>
          </w:p>
          <w:p w14:paraId="51EE7C28" w14:textId="4D03F75A" w:rsidR="00F01347" w:rsidRDefault="00F01347">
            <w:pPr>
              <w:ind w:right="58"/>
              <w:jc w:val="both"/>
            </w:pPr>
          </w:p>
        </w:tc>
      </w:tr>
      <w:tr w:rsidR="00A3272F" w14:paraId="51EE7C2C" w14:textId="77777777">
        <w:trPr>
          <w:trHeight w:val="480"/>
        </w:trPr>
        <w:tc>
          <w:tcPr>
            <w:tcW w:w="2426" w:type="dxa"/>
            <w:tcBorders>
              <w:top w:val="single" w:sz="4" w:space="0" w:color="000000"/>
              <w:left w:val="single" w:sz="4" w:space="0" w:color="000000"/>
              <w:bottom w:val="single" w:sz="4" w:space="0" w:color="000000"/>
              <w:right w:val="single" w:sz="4" w:space="0" w:color="000000"/>
            </w:tcBorders>
            <w:vAlign w:val="center"/>
          </w:tcPr>
          <w:p w14:paraId="51EE7C2A" w14:textId="77777777" w:rsidR="00A3272F" w:rsidRDefault="0049578A">
            <w:pPr>
              <w:ind w:left="1"/>
            </w:pPr>
            <w:r>
              <w:rPr>
                <w:rFonts w:ascii="Arial" w:eastAsia="Arial" w:hAnsi="Arial" w:cs="Arial"/>
                <w:sz w:val="20"/>
              </w:rPr>
              <w:t xml:space="preserve">Varstveni režimi </w:t>
            </w:r>
          </w:p>
        </w:tc>
        <w:tc>
          <w:tcPr>
            <w:tcW w:w="6656" w:type="dxa"/>
            <w:gridSpan w:val="3"/>
            <w:tcBorders>
              <w:top w:val="single" w:sz="4" w:space="0" w:color="000000"/>
              <w:left w:val="single" w:sz="4" w:space="0" w:color="000000"/>
              <w:bottom w:val="single" w:sz="4" w:space="0" w:color="000000"/>
              <w:right w:val="single" w:sz="4" w:space="0" w:color="000000"/>
            </w:tcBorders>
            <w:vAlign w:val="center"/>
          </w:tcPr>
          <w:p w14:paraId="51EE7C2B" w14:textId="77777777" w:rsidR="00A3272F" w:rsidRDefault="0049578A">
            <w:r>
              <w:rPr>
                <w:rFonts w:ascii="Arial" w:eastAsia="Arial" w:hAnsi="Arial" w:cs="Arial"/>
                <w:sz w:val="20"/>
              </w:rPr>
              <w:t xml:space="preserve"> </w:t>
            </w:r>
          </w:p>
        </w:tc>
      </w:tr>
    </w:tbl>
    <w:p w14:paraId="51EE7C2D" w14:textId="77777777" w:rsidR="00A3272F" w:rsidRDefault="0049578A">
      <w:pPr>
        <w:spacing w:after="0"/>
        <w:ind w:left="21"/>
        <w:jc w:val="both"/>
      </w:pPr>
      <w:r>
        <w:rPr>
          <w:rFonts w:ascii="Arial" w:eastAsia="Arial" w:hAnsi="Arial" w:cs="Arial"/>
          <w:sz w:val="20"/>
        </w:rPr>
        <w:t xml:space="preserve"> </w:t>
      </w:r>
    </w:p>
    <w:tbl>
      <w:tblPr>
        <w:tblStyle w:val="TableGrid1"/>
        <w:tblW w:w="9083" w:type="dxa"/>
        <w:tblInd w:w="5" w:type="dxa"/>
        <w:tblCellMar>
          <w:top w:w="44" w:type="dxa"/>
          <w:left w:w="69" w:type="dxa"/>
          <w:right w:w="13" w:type="dxa"/>
        </w:tblCellMar>
        <w:tblLook w:val="04A0" w:firstRow="1" w:lastRow="0" w:firstColumn="1" w:lastColumn="0" w:noHBand="0" w:noVBand="1"/>
      </w:tblPr>
      <w:tblGrid>
        <w:gridCol w:w="2426"/>
        <w:gridCol w:w="1132"/>
        <w:gridCol w:w="3688"/>
        <w:gridCol w:w="1837"/>
      </w:tblGrid>
      <w:tr w:rsidR="00A3272F" w14:paraId="51EE7C33" w14:textId="77777777">
        <w:trPr>
          <w:trHeight w:val="1160"/>
        </w:trPr>
        <w:tc>
          <w:tcPr>
            <w:tcW w:w="2426" w:type="dxa"/>
            <w:vMerge w:val="restart"/>
            <w:tcBorders>
              <w:top w:val="single" w:sz="4" w:space="0" w:color="000000"/>
              <w:left w:val="single" w:sz="4" w:space="0" w:color="000000"/>
              <w:bottom w:val="single" w:sz="4" w:space="0" w:color="000000"/>
              <w:right w:val="single" w:sz="4" w:space="0" w:color="000000"/>
            </w:tcBorders>
            <w:vAlign w:val="center"/>
          </w:tcPr>
          <w:p w14:paraId="51EE7C2E" w14:textId="77777777" w:rsidR="00A3272F" w:rsidRDefault="0049578A">
            <w:pPr>
              <w:ind w:left="428"/>
            </w:pPr>
            <w:r>
              <w:rPr>
                <w:rFonts w:ascii="Arial" w:eastAsia="Arial" w:hAnsi="Arial" w:cs="Arial"/>
                <w:sz w:val="20"/>
              </w:rPr>
              <w:t xml:space="preserve">Tabela 37 </w:t>
            </w:r>
            <w:r>
              <w:rPr>
                <w:rFonts w:ascii="Arial" w:eastAsia="Arial" w:hAnsi="Arial" w:cs="Arial"/>
                <w:b/>
                <w:sz w:val="20"/>
              </w:rPr>
              <w:t xml:space="preserve"> </w:t>
            </w:r>
          </w:p>
        </w:tc>
        <w:tc>
          <w:tcPr>
            <w:tcW w:w="1132" w:type="dxa"/>
            <w:tcBorders>
              <w:top w:val="single" w:sz="4" w:space="0" w:color="000000"/>
              <w:left w:val="single" w:sz="4" w:space="0" w:color="000000"/>
              <w:bottom w:val="single" w:sz="4" w:space="0" w:color="000000"/>
              <w:right w:val="single" w:sz="4" w:space="0" w:color="000000"/>
            </w:tcBorders>
          </w:tcPr>
          <w:p w14:paraId="51EE7C2F" w14:textId="77777777" w:rsidR="00A3272F" w:rsidRDefault="0049578A">
            <w:pPr>
              <w:ind w:left="1"/>
            </w:pPr>
            <w:r>
              <w:rPr>
                <w:rFonts w:ascii="Arial" w:eastAsia="Arial" w:hAnsi="Arial" w:cs="Arial"/>
                <w:sz w:val="20"/>
              </w:rPr>
              <w:t xml:space="preserve">Oznaka </w:t>
            </w:r>
          </w:p>
          <w:p w14:paraId="51EE7C30" w14:textId="77777777" w:rsidR="00A3272F" w:rsidRDefault="0049578A">
            <w:pPr>
              <w:ind w:left="1"/>
            </w:pPr>
            <w:r>
              <w:rPr>
                <w:rFonts w:ascii="Arial" w:eastAsia="Arial" w:hAnsi="Arial" w:cs="Arial"/>
                <w:sz w:val="20"/>
              </w:rPr>
              <w:t>enote oz. podenote urejanja prostora</w:t>
            </w:r>
            <w:r>
              <w:rPr>
                <w:rFonts w:ascii="Arial" w:eastAsia="Arial" w:hAnsi="Arial" w:cs="Arial"/>
                <w:b/>
                <w:sz w:val="20"/>
              </w:rPr>
              <w:t xml:space="preserve"> </w:t>
            </w:r>
          </w:p>
        </w:tc>
        <w:tc>
          <w:tcPr>
            <w:tcW w:w="3688" w:type="dxa"/>
            <w:tcBorders>
              <w:top w:val="single" w:sz="4" w:space="0" w:color="000000"/>
              <w:left w:val="single" w:sz="4" w:space="0" w:color="000000"/>
              <w:bottom w:val="single" w:sz="4" w:space="0" w:color="000000"/>
              <w:right w:val="single" w:sz="4" w:space="0" w:color="000000"/>
            </w:tcBorders>
          </w:tcPr>
          <w:p w14:paraId="51EE7C31" w14:textId="77777777" w:rsidR="00A3272F" w:rsidRDefault="0049578A">
            <w:pPr>
              <w:ind w:left="3"/>
            </w:pPr>
            <w:r>
              <w:rPr>
                <w:rFonts w:ascii="Arial" w:eastAsia="Arial" w:hAnsi="Arial" w:cs="Arial"/>
                <w:sz w:val="20"/>
              </w:rPr>
              <w:t xml:space="preserve">Vrsta namenske rabe prostora znotraj enote oz. podenote urejanja prostora </w:t>
            </w:r>
          </w:p>
        </w:tc>
        <w:tc>
          <w:tcPr>
            <w:tcW w:w="1837" w:type="dxa"/>
            <w:tcBorders>
              <w:top w:val="single" w:sz="4" w:space="0" w:color="000000"/>
              <w:left w:val="single" w:sz="4" w:space="0" w:color="000000"/>
              <w:bottom w:val="single" w:sz="4" w:space="0" w:color="000000"/>
              <w:right w:val="single" w:sz="4" w:space="0" w:color="000000"/>
            </w:tcBorders>
          </w:tcPr>
          <w:p w14:paraId="51EE7C32" w14:textId="77777777" w:rsidR="00A3272F" w:rsidRDefault="0049578A">
            <w:pPr>
              <w:ind w:left="1"/>
            </w:pPr>
            <w:r>
              <w:rPr>
                <w:rFonts w:ascii="Arial" w:eastAsia="Arial" w:hAnsi="Arial" w:cs="Arial"/>
                <w:sz w:val="20"/>
              </w:rPr>
              <w:t xml:space="preserve">Način urejanja </w:t>
            </w:r>
          </w:p>
        </w:tc>
      </w:tr>
      <w:tr w:rsidR="00A3272F" w14:paraId="51EE7C38" w14:textId="77777777">
        <w:trPr>
          <w:trHeight w:val="295"/>
        </w:trPr>
        <w:tc>
          <w:tcPr>
            <w:tcW w:w="0" w:type="auto"/>
            <w:vMerge/>
            <w:tcBorders>
              <w:top w:val="nil"/>
              <w:left w:val="single" w:sz="4" w:space="0" w:color="000000"/>
              <w:bottom w:val="single" w:sz="4" w:space="0" w:color="000000"/>
              <w:right w:val="single" w:sz="4" w:space="0" w:color="000000"/>
            </w:tcBorders>
          </w:tcPr>
          <w:p w14:paraId="51EE7C34" w14:textId="77777777" w:rsidR="00A3272F" w:rsidRDefault="00A3272F"/>
        </w:tc>
        <w:tc>
          <w:tcPr>
            <w:tcW w:w="1132" w:type="dxa"/>
            <w:tcBorders>
              <w:top w:val="single" w:sz="4" w:space="0" w:color="000000"/>
              <w:left w:val="single" w:sz="4" w:space="0" w:color="000000"/>
              <w:bottom w:val="single" w:sz="4" w:space="0" w:color="000000"/>
              <w:right w:val="single" w:sz="4" w:space="0" w:color="000000"/>
            </w:tcBorders>
            <w:shd w:val="clear" w:color="auto" w:fill="DAEEF3"/>
          </w:tcPr>
          <w:p w14:paraId="51EE7C35" w14:textId="77777777" w:rsidR="00A3272F" w:rsidRDefault="0049578A">
            <w:pPr>
              <w:ind w:left="1"/>
            </w:pPr>
            <w:r>
              <w:rPr>
                <w:rFonts w:ascii="Arial" w:eastAsia="Arial" w:hAnsi="Arial" w:cs="Arial"/>
                <w:b/>
                <w:sz w:val="20"/>
              </w:rPr>
              <w:t xml:space="preserve">BR_19/1 </w:t>
            </w:r>
          </w:p>
        </w:tc>
        <w:tc>
          <w:tcPr>
            <w:tcW w:w="3688" w:type="dxa"/>
            <w:tcBorders>
              <w:top w:val="single" w:sz="4" w:space="0" w:color="000000"/>
              <w:left w:val="single" w:sz="4" w:space="0" w:color="000000"/>
              <w:bottom w:val="single" w:sz="4" w:space="0" w:color="000000"/>
              <w:right w:val="single" w:sz="4" w:space="0" w:color="000000"/>
            </w:tcBorders>
          </w:tcPr>
          <w:p w14:paraId="51EE7C36" w14:textId="77777777" w:rsidR="00A3272F" w:rsidRDefault="0049578A">
            <w:pPr>
              <w:ind w:left="3"/>
            </w:pPr>
            <w:proofErr w:type="spellStart"/>
            <w:r>
              <w:rPr>
                <w:rFonts w:ascii="Arial" w:eastAsia="Arial" w:hAnsi="Arial" w:cs="Arial"/>
                <w:sz w:val="20"/>
              </w:rPr>
              <w:t>SSs</w:t>
            </w:r>
            <w:proofErr w:type="spellEnd"/>
            <w:r>
              <w:rPr>
                <w:rFonts w:ascii="Arial" w:eastAsia="Arial" w:hAnsi="Arial" w:cs="Arial"/>
                <w:sz w:val="20"/>
              </w:rPr>
              <w:t xml:space="preserve">, PC, VC, E </w:t>
            </w:r>
          </w:p>
        </w:tc>
        <w:tc>
          <w:tcPr>
            <w:tcW w:w="1837" w:type="dxa"/>
            <w:tcBorders>
              <w:top w:val="single" w:sz="4" w:space="0" w:color="000000"/>
              <w:left w:val="single" w:sz="4" w:space="0" w:color="000000"/>
              <w:bottom w:val="single" w:sz="4" w:space="0" w:color="000000"/>
              <w:right w:val="single" w:sz="4" w:space="0" w:color="000000"/>
            </w:tcBorders>
          </w:tcPr>
          <w:p w14:paraId="51EE7C37" w14:textId="77777777" w:rsidR="00A3272F" w:rsidRDefault="0049578A">
            <w:r>
              <w:rPr>
                <w:rFonts w:ascii="Arial" w:eastAsia="Arial" w:hAnsi="Arial" w:cs="Arial"/>
                <w:sz w:val="20"/>
              </w:rPr>
              <w:t xml:space="preserve">PIP </w:t>
            </w:r>
          </w:p>
        </w:tc>
      </w:tr>
      <w:tr w:rsidR="00A3272F" w14:paraId="51EE7C3D" w14:textId="77777777">
        <w:trPr>
          <w:trHeight w:val="2312"/>
        </w:trPr>
        <w:tc>
          <w:tcPr>
            <w:tcW w:w="2426" w:type="dxa"/>
            <w:tcBorders>
              <w:top w:val="single" w:sz="4" w:space="0" w:color="000000"/>
              <w:left w:val="single" w:sz="4" w:space="0" w:color="000000"/>
              <w:bottom w:val="single" w:sz="4" w:space="0" w:color="000000"/>
              <w:right w:val="single" w:sz="4" w:space="0" w:color="000000"/>
            </w:tcBorders>
          </w:tcPr>
          <w:p w14:paraId="51EE7C39" w14:textId="77777777" w:rsidR="00A3272F" w:rsidRDefault="0049578A">
            <w:pPr>
              <w:ind w:left="2"/>
            </w:pPr>
            <w:r>
              <w:rPr>
                <w:rFonts w:ascii="Arial" w:eastAsia="Arial" w:hAnsi="Arial" w:cs="Arial"/>
                <w:sz w:val="20"/>
              </w:rPr>
              <w:lastRenderedPageBreak/>
              <w:t xml:space="preserve">Prostorsko izvedbeni pogoji oz. usmeritve za izdelavo OPPN </w:t>
            </w:r>
          </w:p>
        </w:tc>
        <w:tc>
          <w:tcPr>
            <w:tcW w:w="6656" w:type="dxa"/>
            <w:gridSpan w:val="3"/>
            <w:tcBorders>
              <w:top w:val="single" w:sz="4" w:space="0" w:color="000000"/>
              <w:left w:val="single" w:sz="4" w:space="0" w:color="000000"/>
              <w:bottom w:val="single" w:sz="4" w:space="0" w:color="000000"/>
              <w:right w:val="single" w:sz="4" w:space="0" w:color="000000"/>
            </w:tcBorders>
          </w:tcPr>
          <w:p w14:paraId="51EE7C3A" w14:textId="77777777" w:rsidR="00A3272F" w:rsidRDefault="0049578A">
            <w:pPr>
              <w:ind w:right="57"/>
              <w:jc w:val="both"/>
            </w:pPr>
            <w:r>
              <w:rPr>
                <w:rFonts w:ascii="Arial" w:eastAsia="Arial" w:hAnsi="Arial" w:cs="Arial"/>
                <w:sz w:val="20"/>
              </w:rPr>
              <w:t xml:space="preserve">Izvajanje dejavnosti na poplavnem območju je potrebno prilagoditi pogojem in omejitvam, ki jih določajo predpisi s področja zaščite pred poplavami in z njimi povezane erozije voda. Za vsak poseg na poplavnem območju se mora predhodno pridobiti vodno soglasje. </w:t>
            </w:r>
          </w:p>
          <w:p w14:paraId="48898974" w14:textId="3CD699F5" w:rsidR="00D56C4E" w:rsidRPr="000F29E4" w:rsidRDefault="0049578A">
            <w:pPr>
              <w:rPr>
                <w:rFonts w:ascii="Arial" w:eastAsia="Arial" w:hAnsi="Arial" w:cs="Arial"/>
                <w:sz w:val="20"/>
                <w:rPrChange w:id="176" w:author="Peter Lovšin" w:date="2020-09-18T11:39:00Z">
                  <w:rPr/>
                </w:rPrChange>
              </w:rPr>
            </w:pPr>
            <w:r>
              <w:rPr>
                <w:rFonts w:ascii="Arial" w:eastAsia="Arial" w:hAnsi="Arial" w:cs="Arial"/>
                <w:sz w:val="20"/>
              </w:rPr>
              <w:t xml:space="preserve"> </w:t>
            </w:r>
          </w:p>
          <w:p w14:paraId="2F1EE261" w14:textId="77777777" w:rsidR="00A3272F" w:rsidRDefault="0049578A">
            <w:pPr>
              <w:ind w:right="55"/>
              <w:jc w:val="both"/>
              <w:rPr>
                <w:ins w:id="177" w:author="Peter Lovšin" w:date="2020-09-18T11:39:00Z"/>
                <w:rFonts w:ascii="Arial" w:eastAsia="Arial" w:hAnsi="Arial" w:cs="Arial"/>
                <w:sz w:val="20"/>
              </w:rPr>
            </w:pPr>
            <w:r>
              <w:rPr>
                <w:rFonts w:ascii="Arial" w:eastAsia="Arial" w:hAnsi="Arial" w:cs="Arial"/>
                <w:sz w:val="20"/>
              </w:rPr>
              <w:t xml:space="preserve">Pri posegih na stavbnih zemljiščih ob KD EŠD 12533 - Vrhnika - Opuščena železniška proga Brezovica-Vrhnika je treba zagotoviti varovalni pas med posegom in KD, kjer objekti niso dopustni. Širino varovalnega pasu predpiše pristojna enota Zavoda za varstvo kulturne dediščine v kulturno-varstvenih pogojih. </w:t>
            </w:r>
          </w:p>
          <w:p w14:paraId="6C7B34B5" w14:textId="77777777" w:rsidR="000F29E4" w:rsidRDefault="000F29E4">
            <w:pPr>
              <w:ind w:right="55"/>
              <w:jc w:val="both"/>
              <w:rPr>
                <w:ins w:id="178" w:author="Peter Lovšin" w:date="2021-11-26T11:42:00Z"/>
              </w:rPr>
            </w:pPr>
          </w:p>
          <w:p w14:paraId="2C922853" w14:textId="1DC2E96B" w:rsidR="008D22B9" w:rsidRPr="008D22B9" w:rsidRDefault="008D22B9" w:rsidP="008D22B9">
            <w:pPr>
              <w:rPr>
                <w:ins w:id="179" w:author="Peter Lovšin" w:date="2021-11-26T11:42:00Z"/>
                <w:rFonts w:ascii="Arial" w:eastAsia="Arial" w:hAnsi="Arial" w:cs="Arial"/>
                <w:sz w:val="20"/>
                <w:rPrChange w:id="180" w:author="Peter Lovšin" w:date="2021-11-26T11:42:00Z">
                  <w:rPr>
                    <w:ins w:id="181" w:author="Peter Lovšin" w:date="2021-11-26T11:42:00Z"/>
                    <w:sz w:val="20"/>
                  </w:rPr>
                </w:rPrChange>
              </w:rPr>
            </w:pPr>
            <w:ins w:id="182" w:author="Peter Lovšin" w:date="2021-11-26T11:42:00Z">
              <w:r w:rsidRPr="008D22B9">
                <w:rPr>
                  <w:rFonts w:ascii="Arial" w:eastAsia="Arial" w:hAnsi="Arial" w:cs="Arial"/>
                  <w:sz w:val="20"/>
                  <w:rPrChange w:id="183" w:author="Peter Lovšin" w:date="2021-11-26T11:42:00Z">
                    <w:rPr>
                      <w:sz w:val="20"/>
                    </w:rPr>
                  </w:rPrChange>
                </w:rPr>
                <w:t xml:space="preserve">Na zemljiščih </w:t>
              </w:r>
              <w:proofErr w:type="spellStart"/>
              <w:r w:rsidRPr="008D22B9">
                <w:rPr>
                  <w:rFonts w:ascii="Arial" w:eastAsia="Arial" w:hAnsi="Arial" w:cs="Arial"/>
                  <w:sz w:val="20"/>
                  <w:rPrChange w:id="184" w:author="Peter Lovšin" w:date="2021-11-26T11:42:00Z">
                    <w:rPr>
                      <w:sz w:val="20"/>
                    </w:rPr>
                  </w:rPrChange>
                </w:rPr>
                <w:t>parc</w:t>
              </w:r>
              <w:proofErr w:type="spellEnd"/>
              <w:r w:rsidRPr="008D22B9">
                <w:rPr>
                  <w:rFonts w:ascii="Arial" w:eastAsia="Arial" w:hAnsi="Arial" w:cs="Arial"/>
                  <w:sz w:val="20"/>
                  <w:rPrChange w:id="185" w:author="Peter Lovšin" w:date="2021-11-26T11:42:00Z">
                    <w:rPr>
                      <w:sz w:val="20"/>
                    </w:rPr>
                  </w:rPrChange>
                </w:rPr>
                <w:t xml:space="preserve">. št.: 340/34, 340/35, 340/36, 340/37 vse </w:t>
              </w:r>
              <w:proofErr w:type="spellStart"/>
              <w:r w:rsidRPr="008D22B9">
                <w:rPr>
                  <w:rFonts w:ascii="Arial" w:eastAsia="Arial" w:hAnsi="Arial" w:cs="Arial"/>
                  <w:sz w:val="20"/>
                  <w:rPrChange w:id="186" w:author="Peter Lovšin" w:date="2021-11-26T11:42:00Z">
                    <w:rPr>
                      <w:sz w:val="20"/>
                    </w:rPr>
                  </w:rPrChange>
                </w:rPr>
                <w:t>k.o</w:t>
              </w:r>
              <w:proofErr w:type="spellEnd"/>
              <w:r w:rsidRPr="008D22B9">
                <w:rPr>
                  <w:rFonts w:ascii="Arial" w:eastAsia="Arial" w:hAnsi="Arial" w:cs="Arial"/>
                  <w:sz w:val="20"/>
                  <w:rPrChange w:id="187" w:author="Peter Lovšin" w:date="2021-11-26T11:42:00Z">
                    <w:rPr>
                      <w:sz w:val="20"/>
                    </w:rPr>
                  </w:rPrChange>
                </w:rPr>
                <w:t>. Brezovica je dovoljenja legalizacija tri stanovanjske stavbe.</w:t>
              </w:r>
            </w:ins>
          </w:p>
          <w:p w14:paraId="1E2D44B6" w14:textId="77777777" w:rsidR="008D22B9" w:rsidRDefault="008D22B9">
            <w:pPr>
              <w:ind w:right="55"/>
              <w:jc w:val="both"/>
              <w:rPr>
                <w:ins w:id="188" w:author="Peter Lovšin" w:date="2020-09-18T11:39:00Z"/>
              </w:rPr>
            </w:pPr>
          </w:p>
          <w:p w14:paraId="51EE7C3C" w14:textId="4EDF6D91" w:rsidR="000F29E4" w:rsidRDefault="000F29E4">
            <w:pPr>
              <w:pPrChange w:id="189" w:author="Peter Lovšin" w:date="2020-09-18T11:41:00Z">
                <w:pPr>
                  <w:ind w:right="55"/>
                  <w:jc w:val="both"/>
                </w:pPr>
              </w:pPrChange>
            </w:pPr>
          </w:p>
        </w:tc>
      </w:tr>
    </w:tbl>
    <w:p w14:paraId="51EE7C3E" w14:textId="77777777" w:rsidR="00A3272F" w:rsidRDefault="00A3272F">
      <w:pPr>
        <w:spacing w:after="0"/>
        <w:ind w:left="-1440" w:right="10466"/>
      </w:pPr>
    </w:p>
    <w:tbl>
      <w:tblPr>
        <w:tblStyle w:val="TableGrid1"/>
        <w:tblW w:w="9083" w:type="dxa"/>
        <w:tblInd w:w="-32" w:type="dxa"/>
        <w:tblCellMar>
          <w:top w:w="44" w:type="dxa"/>
          <w:left w:w="71" w:type="dxa"/>
          <w:right w:w="12" w:type="dxa"/>
        </w:tblCellMar>
        <w:tblLook w:val="04A0" w:firstRow="1" w:lastRow="0" w:firstColumn="1" w:lastColumn="0" w:noHBand="0" w:noVBand="1"/>
      </w:tblPr>
      <w:tblGrid>
        <w:gridCol w:w="2425"/>
        <w:gridCol w:w="6658"/>
      </w:tblGrid>
      <w:tr w:rsidR="00A3272F" w14:paraId="51EE7C49" w14:textId="77777777">
        <w:trPr>
          <w:trHeight w:val="13730"/>
        </w:trPr>
        <w:tc>
          <w:tcPr>
            <w:tcW w:w="2425" w:type="dxa"/>
            <w:tcBorders>
              <w:top w:val="single" w:sz="4" w:space="0" w:color="000000"/>
              <w:left w:val="single" w:sz="4" w:space="0" w:color="000000"/>
              <w:bottom w:val="single" w:sz="4" w:space="0" w:color="000000"/>
              <w:right w:val="single" w:sz="4" w:space="0" w:color="000000"/>
            </w:tcBorders>
          </w:tcPr>
          <w:p w14:paraId="51EE7C3F" w14:textId="77777777" w:rsidR="00A3272F" w:rsidRDefault="00A3272F"/>
        </w:tc>
        <w:tc>
          <w:tcPr>
            <w:tcW w:w="6658" w:type="dxa"/>
            <w:tcBorders>
              <w:top w:val="single" w:sz="4" w:space="0" w:color="000000"/>
              <w:left w:val="single" w:sz="4" w:space="0" w:color="000000"/>
              <w:bottom w:val="single" w:sz="4" w:space="0" w:color="000000"/>
              <w:right w:val="single" w:sz="4" w:space="0" w:color="000000"/>
            </w:tcBorders>
          </w:tcPr>
          <w:p w14:paraId="51EE7C40" w14:textId="77777777" w:rsidR="00A3272F" w:rsidRDefault="0049578A">
            <w:r>
              <w:rPr>
                <w:rFonts w:ascii="Arial" w:eastAsia="Arial" w:hAnsi="Arial" w:cs="Arial"/>
                <w:sz w:val="20"/>
              </w:rPr>
              <w:t xml:space="preserve"> </w:t>
            </w:r>
          </w:p>
          <w:p w14:paraId="51EE7C41" w14:textId="77777777" w:rsidR="00A3272F" w:rsidRDefault="0049578A">
            <w:pPr>
              <w:spacing w:after="1" w:line="239" w:lineRule="auto"/>
              <w:ind w:right="58"/>
              <w:jc w:val="both"/>
            </w:pPr>
            <w:r>
              <w:rPr>
                <w:rFonts w:ascii="Arial" w:eastAsia="Arial" w:hAnsi="Arial" w:cs="Arial"/>
                <w:sz w:val="20"/>
              </w:rPr>
              <w:t xml:space="preserve">EUP se nahaja v območju oskrbe z zemeljskim plinom, zato za območje veljajo prostorsko izvedbeni pogoji, ki določajo priključevanje objektov na distribucijsko plinovodno omrežje. </w:t>
            </w:r>
          </w:p>
          <w:p w14:paraId="51EE7C42" w14:textId="77777777" w:rsidR="00A3272F" w:rsidRDefault="0049578A">
            <w:r>
              <w:rPr>
                <w:rFonts w:ascii="Arial" w:eastAsia="Arial" w:hAnsi="Arial" w:cs="Arial"/>
                <w:sz w:val="20"/>
              </w:rPr>
              <w:t xml:space="preserve"> </w:t>
            </w:r>
          </w:p>
          <w:p w14:paraId="51EE7C43" w14:textId="77777777" w:rsidR="00A3272F" w:rsidRDefault="0049578A">
            <w:pPr>
              <w:spacing w:after="140" w:line="276" w:lineRule="auto"/>
              <w:ind w:right="57"/>
              <w:jc w:val="both"/>
            </w:pPr>
            <w:r>
              <w:rPr>
                <w:rFonts w:ascii="Arial" w:eastAsia="Arial" w:hAnsi="Arial" w:cs="Arial"/>
                <w:sz w:val="20"/>
              </w:rPr>
              <w:t xml:space="preserve">Dovoli se gradnja – legalizacija že zgrajenih stanovanjskih objektov na zemljišču </w:t>
            </w:r>
            <w:proofErr w:type="spellStart"/>
            <w:r>
              <w:rPr>
                <w:rFonts w:ascii="Arial" w:eastAsia="Arial" w:hAnsi="Arial" w:cs="Arial"/>
                <w:sz w:val="20"/>
              </w:rPr>
              <w:t>parc</w:t>
            </w:r>
            <w:proofErr w:type="spellEnd"/>
            <w:r>
              <w:rPr>
                <w:rFonts w:ascii="Arial" w:eastAsia="Arial" w:hAnsi="Arial" w:cs="Arial"/>
                <w:sz w:val="20"/>
              </w:rPr>
              <w:t xml:space="preserve">. št. 352/3 </w:t>
            </w:r>
            <w:proofErr w:type="spellStart"/>
            <w:r>
              <w:rPr>
                <w:rFonts w:ascii="Arial" w:eastAsia="Arial" w:hAnsi="Arial" w:cs="Arial"/>
                <w:sz w:val="20"/>
              </w:rPr>
              <w:t>k.o</w:t>
            </w:r>
            <w:proofErr w:type="spellEnd"/>
            <w:r>
              <w:rPr>
                <w:rFonts w:ascii="Arial" w:eastAsia="Arial" w:hAnsi="Arial" w:cs="Arial"/>
                <w:sz w:val="20"/>
              </w:rPr>
              <w:t xml:space="preserve">. Brezovica. Odmik med obstoječo enostanovanjsko stavbo na zemljišču </w:t>
            </w:r>
            <w:proofErr w:type="spellStart"/>
            <w:r>
              <w:rPr>
                <w:rFonts w:ascii="Arial" w:eastAsia="Arial" w:hAnsi="Arial" w:cs="Arial"/>
                <w:sz w:val="20"/>
              </w:rPr>
              <w:t>parc</w:t>
            </w:r>
            <w:proofErr w:type="spellEnd"/>
            <w:r>
              <w:rPr>
                <w:rFonts w:ascii="Arial" w:eastAsia="Arial" w:hAnsi="Arial" w:cs="Arial"/>
                <w:sz w:val="20"/>
              </w:rPr>
              <w:t xml:space="preserve">. št. 352/4 </w:t>
            </w:r>
            <w:proofErr w:type="spellStart"/>
            <w:r>
              <w:rPr>
                <w:rFonts w:ascii="Arial" w:eastAsia="Arial" w:hAnsi="Arial" w:cs="Arial"/>
                <w:sz w:val="20"/>
              </w:rPr>
              <w:t>k.o</w:t>
            </w:r>
            <w:proofErr w:type="spellEnd"/>
            <w:r>
              <w:rPr>
                <w:rFonts w:ascii="Arial" w:eastAsia="Arial" w:hAnsi="Arial" w:cs="Arial"/>
                <w:sz w:val="20"/>
              </w:rPr>
              <w:t xml:space="preserve">. Brezovica in legaliziranima stanovanjskima objektoma na zemljišču </w:t>
            </w:r>
            <w:proofErr w:type="spellStart"/>
            <w:r>
              <w:rPr>
                <w:rFonts w:ascii="Arial" w:eastAsia="Arial" w:hAnsi="Arial" w:cs="Arial"/>
                <w:sz w:val="20"/>
              </w:rPr>
              <w:t>parc</w:t>
            </w:r>
            <w:proofErr w:type="spellEnd"/>
            <w:r>
              <w:rPr>
                <w:rFonts w:ascii="Arial" w:eastAsia="Arial" w:hAnsi="Arial" w:cs="Arial"/>
                <w:sz w:val="20"/>
              </w:rPr>
              <w:t xml:space="preserve">. št. 352/3 </w:t>
            </w:r>
            <w:proofErr w:type="spellStart"/>
            <w:r>
              <w:rPr>
                <w:rFonts w:ascii="Arial" w:eastAsia="Arial" w:hAnsi="Arial" w:cs="Arial"/>
                <w:sz w:val="20"/>
              </w:rPr>
              <w:t>k.o</w:t>
            </w:r>
            <w:proofErr w:type="spellEnd"/>
            <w:r>
              <w:rPr>
                <w:rFonts w:ascii="Arial" w:eastAsia="Arial" w:hAnsi="Arial" w:cs="Arial"/>
                <w:sz w:val="20"/>
              </w:rPr>
              <w:t xml:space="preserve">. Brezovica je lahko manjši od 4 m.   </w:t>
            </w:r>
          </w:p>
          <w:p w14:paraId="51EE7C44" w14:textId="77777777" w:rsidR="00A3272F" w:rsidRDefault="0049578A">
            <w:pPr>
              <w:spacing w:line="275" w:lineRule="auto"/>
              <w:ind w:right="57"/>
              <w:jc w:val="both"/>
            </w:pPr>
            <w:r>
              <w:rPr>
                <w:rFonts w:ascii="Arial" w:eastAsia="Arial" w:hAnsi="Arial" w:cs="Arial"/>
                <w:sz w:val="20"/>
              </w:rPr>
              <w:t xml:space="preserve">Obstoječi objekt na zemljišču </w:t>
            </w:r>
            <w:proofErr w:type="spellStart"/>
            <w:r>
              <w:rPr>
                <w:rFonts w:ascii="Arial" w:eastAsia="Arial" w:hAnsi="Arial" w:cs="Arial"/>
                <w:sz w:val="20"/>
              </w:rPr>
              <w:t>parc</w:t>
            </w:r>
            <w:proofErr w:type="spellEnd"/>
            <w:r>
              <w:rPr>
                <w:rFonts w:ascii="Arial" w:eastAsia="Arial" w:hAnsi="Arial" w:cs="Arial"/>
                <w:sz w:val="20"/>
              </w:rPr>
              <w:t xml:space="preserve">. št. 352/3 </w:t>
            </w:r>
            <w:proofErr w:type="spellStart"/>
            <w:r>
              <w:rPr>
                <w:rFonts w:ascii="Arial" w:eastAsia="Arial" w:hAnsi="Arial" w:cs="Arial"/>
                <w:sz w:val="20"/>
              </w:rPr>
              <w:t>k.o</w:t>
            </w:r>
            <w:proofErr w:type="spellEnd"/>
            <w:r>
              <w:rPr>
                <w:rFonts w:ascii="Arial" w:eastAsia="Arial" w:hAnsi="Arial" w:cs="Arial"/>
                <w:sz w:val="20"/>
              </w:rPr>
              <w:t xml:space="preserve">. Brezovica se za potrebe ogrevanja, pripravo sanitarne tople vode, kuho in tehnologijo priključi na sistem zemeljskega plina – srednjetlačno distribucijsko plinovodno omrežje z delovnim tlakom 1-4 bar. Obveznost priključitve ne velja v primeru, da objekt v celoti uporablja obnovljene vire energije za potrebe ogrevanja in priprave sanitarne vode. V primeru, da objekt zadovoljuje potrebe po ogrevanju in pripravi tople sanitarne vode samo delno z obnovljivimi viri  energije, še vedno za preostali del velja obveznost priključitve na distribucijsko omrežje zemeljskega plina. Plinovodno omrežje in notranje plinske napeljave morajo biti izvedeni v skladu s Sistemskimi obratovalnimi navodili za distribucijsko omrežje zemeljskega plina za geografsko območje Občine Brezovica (Odlok – Ur. l. RS, št. 636320/2012), Pravilnikom o tehničnih pogojih za graditev, obratovanje in vzdrževanje plinovodov z najvišjim delovnim tlakom do vključno 16 bar (Ur. l. RS, št. 26/02 in 54/02), Splošnimi pogoji za dobavo in odjem zemeljskega plina iz distribucijskega omrežja za geografsko območje Mestne občine Ljubljana, Občine Brezovica, Občina Dobrova – Polhov Gradec, Občina Dol pri Ljubljani, Občina Ig, Občina Medvode, Občina Škofljica in Občina Log-Dragomer (Ur. l. RS, št. 25/2008, 11/2011) in internim dokumentom Energetike Ljubljana d.o.o.,: Tehnične zahteve za graditev glavnih in priključnih plinovodov ter notranjih plinskih napeljav.  </w:t>
            </w:r>
          </w:p>
          <w:p w14:paraId="51EE7C45" w14:textId="77777777" w:rsidR="00A3272F" w:rsidRDefault="0049578A">
            <w:pPr>
              <w:spacing w:after="16"/>
            </w:pPr>
            <w:r>
              <w:rPr>
                <w:rFonts w:ascii="Arial" w:eastAsia="Arial" w:hAnsi="Arial" w:cs="Arial"/>
                <w:sz w:val="20"/>
              </w:rPr>
              <w:t xml:space="preserve"> </w:t>
            </w:r>
          </w:p>
          <w:p w14:paraId="51EE7C46" w14:textId="77777777" w:rsidR="00A3272F" w:rsidRDefault="0049578A">
            <w:pPr>
              <w:spacing w:after="1" w:line="275" w:lineRule="auto"/>
              <w:ind w:right="55"/>
              <w:jc w:val="both"/>
            </w:pPr>
            <w:r>
              <w:rPr>
                <w:rFonts w:ascii="Arial" w:eastAsia="Arial" w:hAnsi="Arial" w:cs="Arial"/>
                <w:sz w:val="20"/>
              </w:rPr>
              <w:t xml:space="preserve">Obstoječi objekt na zemljišču </w:t>
            </w:r>
            <w:proofErr w:type="spellStart"/>
            <w:r>
              <w:rPr>
                <w:rFonts w:ascii="Arial" w:eastAsia="Arial" w:hAnsi="Arial" w:cs="Arial"/>
                <w:sz w:val="20"/>
              </w:rPr>
              <w:t>parc</w:t>
            </w:r>
            <w:proofErr w:type="spellEnd"/>
            <w:r>
              <w:rPr>
                <w:rFonts w:ascii="Arial" w:eastAsia="Arial" w:hAnsi="Arial" w:cs="Arial"/>
                <w:sz w:val="20"/>
              </w:rPr>
              <w:t xml:space="preserve">. št. 352/3 </w:t>
            </w:r>
            <w:proofErr w:type="spellStart"/>
            <w:r>
              <w:rPr>
                <w:rFonts w:ascii="Arial" w:eastAsia="Arial" w:hAnsi="Arial" w:cs="Arial"/>
                <w:sz w:val="20"/>
              </w:rPr>
              <w:t>k.o</w:t>
            </w:r>
            <w:proofErr w:type="spellEnd"/>
            <w:r>
              <w:rPr>
                <w:rFonts w:ascii="Arial" w:eastAsia="Arial" w:hAnsi="Arial" w:cs="Arial"/>
                <w:sz w:val="20"/>
              </w:rPr>
              <w:t xml:space="preserve">. Brezovica leži na območju izvajanja javne službe v KS Brezovica, v upravljanju  JP Vodovod-Kanalizacija d.o.o. Pri odvajanju odpadne komunalne vode v javno kanalizacijsko omrežje je potrebno upoštevati Uredbo o emisiji snovi in toplote pri odvajanju odpadnih voda v vode in javno kanalizacijo (Ur. l. RS, št. 64/12) ter uredbe za posamezne dejavnosti, Uredbo o emisiji snovi pri odvajanju padavinske vode iz javnih cest (Ur. l. RS, št. 47/05), Odlok o odvajanju in čiščenju komunalne in padavinske odpadne vode (Ur. l. RS, št. 66/2013) ter Navodila za kanalizacijo – EAD 116244. Za izgradnjo kanalizacije pri objektu na zemljišču </w:t>
            </w:r>
            <w:proofErr w:type="spellStart"/>
            <w:r>
              <w:rPr>
                <w:rFonts w:ascii="Arial" w:eastAsia="Arial" w:hAnsi="Arial" w:cs="Arial"/>
                <w:sz w:val="20"/>
              </w:rPr>
              <w:t>parc</w:t>
            </w:r>
            <w:proofErr w:type="spellEnd"/>
            <w:r>
              <w:rPr>
                <w:rFonts w:ascii="Arial" w:eastAsia="Arial" w:hAnsi="Arial" w:cs="Arial"/>
                <w:sz w:val="20"/>
              </w:rPr>
              <w:t xml:space="preserve">. št. 352/3 </w:t>
            </w:r>
            <w:proofErr w:type="spellStart"/>
            <w:r>
              <w:rPr>
                <w:rFonts w:ascii="Arial" w:eastAsia="Arial" w:hAnsi="Arial" w:cs="Arial"/>
                <w:sz w:val="20"/>
              </w:rPr>
              <w:t>k.o</w:t>
            </w:r>
            <w:proofErr w:type="spellEnd"/>
            <w:r>
              <w:rPr>
                <w:rFonts w:ascii="Arial" w:eastAsia="Arial" w:hAnsi="Arial" w:cs="Arial"/>
                <w:sz w:val="20"/>
              </w:rPr>
              <w:t xml:space="preserve">. Brezovica se upošteva obstoječa projektna dokumentacija, in sicer Izgradnja kanalizacije na Brezovici južno od AC, območje Postaje in </w:t>
            </w:r>
          </w:p>
          <w:p w14:paraId="51EE7C47" w14:textId="77777777" w:rsidR="00A3272F" w:rsidRDefault="0049578A">
            <w:pPr>
              <w:spacing w:line="275" w:lineRule="auto"/>
              <w:jc w:val="both"/>
            </w:pPr>
            <w:r>
              <w:rPr>
                <w:rFonts w:ascii="Arial" w:eastAsia="Arial" w:hAnsi="Arial" w:cs="Arial"/>
                <w:sz w:val="20"/>
              </w:rPr>
              <w:t xml:space="preserve">Bičevja, VS 10/2, VS 10/4, VS 10/6, VS 10/7; PGD, PZI projekt št. 138/04; izdelal </w:t>
            </w:r>
            <w:proofErr w:type="spellStart"/>
            <w:r>
              <w:rPr>
                <w:rFonts w:ascii="Arial" w:eastAsia="Arial" w:hAnsi="Arial" w:cs="Arial"/>
                <w:sz w:val="20"/>
              </w:rPr>
              <w:t>Hidrosvet</w:t>
            </w:r>
            <w:proofErr w:type="spellEnd"/>
            <w:r>
              <w:rPr>
                <w:rFonts w:ascii="Arial" w:eastAsia="Arial" w:hAnsi="Arial" w:cs="Arial"/>
                <w:sz w:val="20"/>
              </w:rPr>
              <w:t xml:space="preserve">, februar 2007 (KZ 5689/C). </w:t>
            </w:r>
          </w:p>
          <w:p w14:paraId="51EE7C48" w14:textId="77777777" w:rsidR="00A3272F" w:rsidRDefault="0049578A">
            <w:pPr>
              <w:ind w:right="57"/>
              <w:jc w:val="both"/>
            </w:pPr>
            <w:r>
              <w:rPr>
                <w:rFonts w:ascii="Arial" w:eastAsia="Arial" w:hAnsi="Arial" w:cs="Arial"/>
                <w:sz w:val="20"/>
              </w:rPr>
              <w:t xml:space="preserve">Na obravnavanem območju, bo vsa predvidena javna in interna kanalizacija zasnovana in zgrajena v ločenem sistemu. Predvidene objekte bo potrebno priključiti na javni kanalizacijski sistem. Priključitev komunalnih voda oziroma obravnavanega območja na zbirnik A7 bo možna, ko bo zgrajeno črpališče ob Podpeški cesti in dograjen tlačni vod čez avtocesto do zbiralnika A7. V primeru, da se povezava z zbiralnikom </w:t>
            </w:r>
          </w:p>
        </w:tc>
      </w:tr>
      <w:tr w:rsidR="00A3272F" w14:paraId="51EE7C54" w14:textId="77777777">
        <w:trPr>
          <w:trHeight w:val="8209"/>
        </w:trPr>
        <w:tc>
          <w:tcPr>
            <w:tcW w:w="2425" w:type="dxa"/>
            <w:tcBorders>
              <w:top w:val="single" w:sz="4" w:space="0" w:color="000000"/>
              <w:left w:val="single" w:sz="4" w:space="0" w:color="000000"/>
              <w:bottom w:val="single" w:sz="4" w:space="0" w:color="000000"/>
              <w:right w:val="single" w:sz="4" w:space="0" w:color="000000"/>
            </w:tcBorders>
          </w:tcPr>
          <w:p w14:paraId="51EE7C4A" w14:textId="77777777" w:rsidR="00A3272F" w:rsidRDefault="00A3272F"/>
        </w:tc>
        <w:tc>
          <w:tcPr>
            <w:tcW w:w="6658" w:type="dxa"/>
            <w:tcBorders>
              <w:top w:val="single" w:sz="4" w:space="0" w:color="000000"/>
              <w:left w:val="single" w:sz="4" w:space="0" w:color="000000"/>
              <w:bottom w:val="single" w:sz="4" w:space="0" w:color="000000"/>
              <w:right w:val="single" w:sz="4" w:space="0" w:color="000000"/>
            </w:tcBorders>
          </w:tcPr>
          <w:p w14:paraId="51EE7C4B" w14:textId="77777777" w:rsidR="00A3272F" w:rsidRDefault="0049578A">
            <w:pPr>
              <w:spacing w:line="276" w:lineRule="auto"/>
              <w:ind w:right="56"/>
              <w:jc w:val="both"/>
            </w:pPr>
            <w:r>
              <w:rPr>
                <w:rFonts w:ascii="Arial" w:eastAsia="Arial" w:hAnsi="Arial" w:cs="Arial"/>
                <w:sz w:val="20"/>
              </w:rPr>
              <w:t xml:space="preserve">A7 in izgradnja javne kanalizacije ter črpališč še ne bo realizirala, se za objekte, predvidene za legalizacijo, uredi začasna mala čistilna naprava, ki pa se jo po navezavi javne kanalizacije na zbiralnik A7 ukine.  </w:t>
            </w:r>
          </w:p>
          <w:p w14:paraId="51EE7C4C" w14:textId="77777777" w:rsidR="00A3272F" w:rsidRDefault="0049578A">
            <w:pPr>
              <w:spacing w:after="1" w:line="276" w:lineRule="auto"/>
              <w:ind w:right="57"/>
              <w:jc w:val="both"/>
            </w:pPr>
            <w:r>
              <w:rPr>
                <w:rFonts w:ascii="Arial" w:eastAsia="Arial" w:hAnsi="Arial" w:cs="Arial"/>
                <w:sz w:val="20"/>
              </w:rPr>
              <w:t xml:space="preserve">Pred priključitvijo na javno kanalizacijsko omrežje je potrebno zaprositi upravljavca javne kanalizacije v KS Brezovica za soglasje k priključitvi posameznih objektov in predložiti izvedbeno dokumentacijo.  </w:t>
            </w:r>
          </w:p>
          <w:p w14:paraId="51EE7C4D" w14:textId="77777777" w:rsidR="00A3272F" w:rsidRDefault="0049578A">
            <w:pPr>
              <w:spacing w:after="1" w:line="275" w:lineRule="auto"/>
              <w:ind w:right="55"/>
              <w:jc w:val="both"/>
            </w:pPr>
            <w:r>
              <w:rPr>
                <w:rFonts w:ascii="Arial" w:eastAsia="Arial" w:hAnsi="Arial" w:cs="Arial"/>
                <w:sz w:val="20"/>
              </w:rPr>
              <w:t xml:space="preserve">Obstoječi objekt na zemljišču </w:t>
            </w:r>
            <w:proofErr w:type="spellStart"/>
            <w:r>
              <w:rPr>
                <w:rFonts w:ascii="Arial" w:eastAsia="Arial" w:hAnsi="Arial" w:cs="Arial"/>
                <w:sz w:val="20"/>
              </w:rPr>
              <w:t>parc</w:t>
            </w:r>
            <w:proofErr w:type="spellEnd"/>
            <w:r>
              <w:rPr>
                <w:rFonts w:ascii="Arial" w:eastAsia="Arial" w:hAnsi="Arial" w:cs="Arial"/>
                <w:sz w:val="20"/>
              </w:rPr>
              <w:t xml:space="preserve">. št. 352/3 </w:t>
            </w:r>
            <w:proofErr w:type="spellStart"/>
            <w:r>
              <w:rPr>
                <w:rFonts w:ascii="Arial" w:eastAsia="Arial" w:hAnsi="Arial" w:cs="Arial"/>
                <w:sz w:val="20"/>
              </w:rPr>
              <w:t>k.o</w:t>
            </w:r>
            <w:proofErr w:type="spellEnd"/>
            <w:r>
              <w:rPr>
                <w:rFonts w:ascii="Arial" w:eastAsia="Arial" w:hAnsi="Arial" w:cs="Arial"/>
                <w:sz w:val="20"/>
              </w:rPr>
              <w:t xml:space="preserve">. Brezovica leži na območju izvajanja javne službe v KS Brezovica, v upravljanju JP Vodovod- Kanalizacija d.o.o. Pred priključitvijo na javno vodovodno omrežje je potrebno zaprositi upravljavca javnega vodovoda za soglasje k priključitvi posameznih objektov in predložiti izvedbeno dokumentacijo. </w:t>
            </w:r>
          </w:p>
          <w:p w14:paraId="51EE7C4E" w14:textId="77777777" w:rsidR="00A3272F" w:rsidRDefault="0049578A">
            <w:pPr>
              <w:spacing w:after="15"/>
            </w:pPr>
            <w:r>
              <w:rPr>
                <w:rFonts w:ascii="Arial" w:eastAsia="Arial" w:hAnsi="Arial" w:cs="Arial"/>
                <w:sz w:val="20"/>
              </w:rPr>
              <w:t xml:space="preserve"> </w:t>
            </w:r>
          </w:p>
          <w:p w14:paraId="51EE7C4F" w14:textId="77777777" w:rsidR="00A3272F" w:rsidRDefault="0049578A">
            <w:pPr>
              <w:spacing w:after="1" w:line="275" w:lineRule="auto"/>
              <w:jc w:val="both"/>
            </w:pPr>
            <w:r>
              <w:rPr>
                <w:rFonts w:ascii="Arial" w:eastAsia="Arial" w:hAnsi="Arial" w:cs="Arial"/>
                <w:sz w:val="20"/>
              </w:rPr>
              <w:t xml:space="preserve">Prav tako se dovoli gradnjo (legalizacijo) več stanovanjskega objekta na zemljišču </w:t>
            </w:r>
            <w:proofErr w:type="spellStart"/>
            <w:r>
              <w:rPr>
                <w:rFonts w:ascii="Arial" w:eastAsia="Arial" w:hAnsi="Arial" w:cs="Arial"/>
                <w:sz w:val="20"/>
              </w:rPr>
              <w:t>parc</w:t>
            </w:r>
            <w:proofErr w:type="spellEnd"/>
            <w:r>
              <w:rPr>
                <w:rFonts w:ascii="Arial" w:eastAsia="Arial" w:hAnsi="Arial" w:cs="Arial"/>
                <w:sz w:val="20"/>
              </w:rPr>
              <w:t xml:space="preserve">. št. 266/1 </w:t>
            </w:r>
            <w:proofErr w:type="spellStart"/>
            <w:r>
              <w:rPr>
                <w:rFonts w:ascii="Arial" w:eastAsia="Arial" w:hAnsi="Arial" w:cs="Arial"/>
                <w:sz w:val="20"/>
              </w:rPr>
              <w:t>k.o</w:t>
            </w:r>
            <w:proofErr w:type="spellEnd"/>
            <w:r>
              <w:rPr>
                <w:rFonts w:ascii="Arial" w:eastAsia="Arial" w:hAnsi="Arial" w:cs="Arial"/>
                <w:sz w:val="20"/>
              </w:rPr>
              <w:t xml:space="preserve">. Brezovica. </w:t>
            </w:r>
          </w:p>
          <w:p w14:paraId="51EE7C50" w14:textId="77777777" w:rsidR="00A3272F" w:rsidRDefault="0049578A">
            <w:pPr>
              <w:spacing w:after="15"/>
            </w:pPr>
            <w:r>
              <w:rPr>
                <w:rFonts w:ascii="Arial" w:eastAsia="Arial" w:hAnsi="Arial" w:cs="Arial"/>
                <w:sz w:val="20"/>
              </w:rPr>
              <w:t xml:space="preserve"> </w:t>
            </w:r>
          </w:p>
          <w:p w14:paraId="51EE7C51" w14:textId="77777777" w:rsidR="00A3272F" w:rsidRDefault="0049578A">
            <w:pPr>
              <w:spacing w:line="275" w:lineRule="auto"/>
              <w:ind w:right="57"/>
              <w:jc w:val="both"/>
            </w:pPr>
            <w:r>
              <w:rPr>
                <w:rFonts w:ascii="Arial" w:eastAsia="Arial" w:hAnsi="Arial" w:cs="Arial"/>
                <w:sz w:val="20"/>
              </w:rPr>
              <w:t xml:space="preserve">Ne glede na določbe 61. in 106. člena Odloka o OPN se dovoli gradnja – legalizacija obstoječega enostanovanjskega objekta na zemljiščih </w:t>
            </w:r>
            <w:proofErr w:type="spellStart"/>
            <w:r>
              <w:rPr>
                <w:rFonts w:ascii="Arial" w:eastAsia="Arial" w:hAnsi="Arial" w:cs="Arial"/>
                <w:sz w:val="20"/>
              </w:rPr>
              <w:t>parc</w:t>
            </w:r>
            <w:proofErr w:type="spellEnd"/>
            <w:r>
              <w:rPr>
                <w:rFonts w:ascii="Arial" w:eastAsia="Arial" w:hAnsi="Arial" w:cs="Arial"/>
                <w:sz w:val="20"/>
              </w:rPr>
              <w:t xml:space="preserve">. št. 341/68, 341/76 </w:t>
            </w:r>
            <w:proofErr w:type="spellStart"/>
            <w:r>
              <w:rPr>
                <w:rFonts w:ascii="Arial" w:eastAsia="Arial" w:hAnsi="Arial" w:cs="Arial"/>
                <w:sz w:val="20"/>
              </w:rPr>
              <w:t>k.o</w:t>
            </w:r>
            <w:proofErr w:type="spellEnd"/>
            <w:r>
              <w:rPr>
                <w:rFonts w:ascii="Arial" w:eastAsia="Arial" w:hAnsi="Arial" w:cs="Arial"/>
                <w:sz w:val="20"/>
              </w:rPr>
              <w:t xml:space="preserve">. Brezovica. Odmik med obstoječo enostanovanjsko stavbo na zemljiščih </w:t>
            </w:r>
            <w:proofErr w:type="spellStart"/>
            <w:r>
              <w:rPr>
                <w:rFonts w:ascii="Arial" w:eastAsia="Arial" w:hAnsi="Arial" w:cs="Arial"/>
                <w:sz w:val="20"/>
              </w:rPr>
              <w:t>parc</w:t>
            </w:r>
            <w:proofErr w:type="spellEnd"/>
            <w:r>
              <w:rPr>
                <w:rFonts w:ascii="Arial" w:eastAsia="Arial" w:hAnsi="Arial" w:cs="Arial"/>
                <w:sz w:val="20"/>
              </w:rPr>
              <w:t xml:space="preserve">. št. 341/68, 341/76, </w:t>
            </w:r>
            <w:proofErr w:type="spellStart"/>
            <w:r>
              <w:rPr>
                <w:rFonts w:ascii="Arial" w:eastAsia="Arial" w:hAnsi="Arial" w:cs="Arial"/>
                <w:sz w:val="20"/>
              </w:rPr>
              <w:t>k.o</w:t>
            </w:r>
            <w:proofErr w:type="spellEnd"/>
            <w:r>
              <w:rPr>
                <w:rFonts w:ascii="Arial" w:eastAsia="Arial" w:hAnsi="Arial" w:cs="Arial"/>
                <w:sz w:val="20"/>
              </w:rPr>
              <w:t xml:space="preserve">. Brezovica in obstoječo enostanovanjsko stavbo na zemljišču </w:t>
            </w:r>
            <w:proofErr w:type="spellStart"/>
            <w:r>
              <w:rPr>
                <w:rFonts w:ascii="Arial" w:eastAsia="Arial" w:hAnsi="Arial" w:cs="Arial"/>
                <w:sz w:val="20"/>
              </w:rPr>
              <w:t>parc</w:t>
            </w:r>
            <w:proofErr w:type="spellEnd"/>
            <w:r>
              <w:rPr>
                <w:rFonts w:ascii="Arial" w:eastAsia="Arial" w:hAnsi="Arial" w:cs="Arial"/>
                <w:sz w:val="20"/>
              </w:rPr>
              <w:t xml:space="preserve">. št. 341/68, </w:t>
            </w:r>
            <w:proofErr w:type="spellStart"/>
            <w:r>
              <w:rPr>
                <w:rFonts w:ascii="Arial" w:eastAsia="Arial" w:hAnsi="Arial" w:cs="Arial"/>
                <w:sz w:val="20"/>
              </w:rPr>
              <w:t>k.o</w:t>
            </w:r>
            <w:proofErr w:type="spellEnd"/>
            <w:r>
              <w:rPr>
                <w:rFonts w:ascii="Arial" w:eastAsia="Arial" w:hAnsi="Arial" w:cs="Arial"/>
                <w:sz w:val="20"/>
              </w:rPr>
              <w:t xml:space="preserve">. Brezovica, ki se na vzhodni strani na delu objekta stika s predmetnim objektom, je lahko manjši od 4 m oziroma se ena stranica obstoječih enostanovanjskih objektov lahko stika. </w:t>
            </w:r>
          </w:p>
          <w:p w14:paraId="51EE7C52" w14:textId="77777777" w:rsidR="00A3272F" w:rsidRDefault="0049578A">
            <w:pPr>
              <w:spacing w:after="16"/>
            </w:pPr>
            <w:r>
              <w:rPr>
                <w:rFonts w:ascii="Arial" w:eastAsia="Arial" w:hAnsi="Arial" w:cs="Arial"/>
                <w:sz w:val="20"/>
              </w:rPr>
              <w:t xml:space="preserve"> </w:t>
            </w:r>
          </w:p>
          <w:p w14:paraId="416DA2F3" w14:textId="77777777" w:rsidR="00A3272F" w:rsidRDefault="0049578A">
            <w:pPr>
              <w:ind w:right="56"/>
              <w:jc w:val="both"/>
              <w:rPr>
                <w:ins w:id="190" w:author="Meta Ševerkar" w:date="2018-07-23T12:36:00Z"/>
                <w:rFonts w:ascii="Arial" w:eastAsia="Arial" w:hAnsi="Arial" w:cs="Arial"/>
                <w:sz w:val="20"/>
              </w:rPr>
            </w:pPr>
            <w:r>
              <w:rPr>
                <w:rFonts w:ascii="Arial" w:eastAsia="Arial" w:hAnsi="Arial" w:cs="Arial"/>
                <w:sz w:val="20"/>
              </w:rPr>
              <w:t xml:space="preserve">Ne glede na določbe 61. in 106. člena Odloka o OPN se dovoli gradnja – legalizacija obstoječega enostanovanjskega objekta na zemljiščih </w:t>
            </w:r>
            <w:proofErr w:type="spellStart"/>
            <w:r>
              <w:rPr>
                <w:rFonts w:ascii="Arial" w:eastAsia="Arial" w:hAnsi="Arial" w:cs="Arial"/>
                <w:sz w:val="20"/>
              </w:rPr>
              <w:t>parc</w:t>
            </w:r>
            <w:proofErr w:type="spellEnd"/>
            <w:r>
              <w:rPr>
                <w:rFonts w:ascii="Arial" w:eastAsia="Arial" w:hAnsi="Arial" w:cs="Arial"/>
                <w:sz w:val="20"/>
              </w:rPr>
              <w:t xml:space="preserve">. št. 342/17, 342/18, 342/15 </w:t>
            </w:r>
            <w:proofErr w:type="spellStart"/>
            <w:r>
              <w:rPr>
                <w:rFonts w:ascii="Arial" w:eastAsia="Arial" w:hAnsi="Arial" w:cs="Arial"/>
                <w:sz w:val="20"/>
              </w:rPr>
              <w:t>k.o</w:t>
            </w:r>
            <w:proofErr w:type="spellEnd"/>
            <w:r>
              <w:rPr>
                <w:rFonts w:ascii="Arial" w:eastAsia="Arial" w:hAnsi="Arial" w:cs="Arial"/>
                <w:sz w:val="20"/>
              </w:rPr>
              <w:t xml:space="preserve">. Brezovica. Odmik med obstoječo enostanovanjsko stavbo na zemljiščih </w:t>
            </w:r>
            <w:proofErr w:type="spellStart"/>
            <w:r>
              <w:rPr>
                <w:rFonts w:ascii="Arial" w:eastAsia="Arial" w:hAnsi="Arial" w:cs="Arial"/>
                <w:sz w:val="20"/>
              </w:rPr>
              <w:t>parc</w:t>
            </w:r>
            <w:proofErr w:type="spellEnd"/>
            <w:r>
              <w:rPr>
                <w:rFonts w:ascii="Arial" w:eastAsia="Arial" w:hAnsi="Arial" w:cs="Arial"/>
                <w:sz w:val="20"/>
              </w:rPr>
              <w:t xml:space="preserve">. št. 342/17, 342/18, 342/15 </w:t>
            </w:r>
            <w:proofErr w:type="spellStart"/>
            <w:r>
              <w:rPr>
                <w:rFonts w:ascii="Arial" w:eastAsia="Arial" w:hAnsi="Arial" w:cs="Arial"/>
                <w:sz w:val="20"/>
              </w:rPr>
              <w:t>k.o</w:t>
            </w:r>
            <w:proofErr w:type="spellEnd"/>
            <w:r>
              <w:rPr>
                <w:rFonts w:ascii="Arial" w:eastAsia="Arial" w:hAnsi="Arial" w:cs="Arial"/>
                <w:sz w:val="20"/>
              </w:rPr>
              <w:t xml:space="preserve">. Brezovica in obstoječo enostanovanjsko stavbo na zemljišču </w:t>
            </w:r>
            <w:proofErr w:type="spellStart"/>
            <w:r>
              <w:rPr>
                <w:rFonts w:ascii="Arial" w:eastAsia="Arial" w:hAnsi="Arial" w:cs="Arial"/>
                <w:sz w:val="20"/>
              </w:rPr>
              <w:t>parc</w:t>
            </w:r>
            <w:proofErr w:type="spellEnd"/>
            <w:r>
              <w:rPr>
                <w:rFonts w:ascii="Arial" w:eastAsia="Arial" w:hAnsi="Arial" w:cs="Arial"/>
                <w:sz w:val="20"/>
              </w:rPr>
              <w:t xml:space="preserve">. št. 342/15 </w:t>
            </w:r>
            <w:proofErr w:type="spellStart"/>
            <w:r>
              <w:rPr>
                <w:rFonts w:ascii="Arial" w:eastAsia="Arial" w:hAnsi="Arial" w:cs="Arial"/>
                <w:sz w:val="20"/>
              </w:rPr>
              <w:t>k.o</w:t>
            </w:r>
            <w:proofErr w:type="spellEnd"/>
            <w:r>
              <w:rPr>
                <w:rFonts w:ascii="Arial" w:eastAsia="Arial" w:hAnsi="Arial" w:cs="Arial"/>
                <w:sz w:val="20"/>
              </w:rPr>
              <w:t xml:space="preserve">. Brezovica je lahko manjši od 4 m oziroma se ena stranica obstoječih enostanovanjskih objektov lahko stika. </w:t>
            </w:r>
          </w:p>
          <w:p w14:paraId="76B524F3" w14:textId="77777777" w:rsidR="000509EA" w:rsidRDefault="000509EA">
            <w:pPr>
              <w:ind w:right="56"/>
              <w:jc w:val="both"/>
              <w:rPr>
                <w:ins w:id="191" w:author="Meta Ševerkar" w:date="2018-07-23T12:36:00Z"/>
              </w:rPr>
            </w:pPr>
          </w:p>
          <w:p w14:paraId="51EE7C53" w14:textId="576ABA4F" w:rsidR="000509EA" w:rsidRDefault="00691B4D">
            <w:pPr>
              <w:ind w:right="56"/>
              <w:jc w:val="both"/>
            </w:pPr>
            <w:ins w:id="192" w:author="Peter Lovšin" w:date="2020-09-18T11:42:00Z">
              <w:r>
                <w:rPr>
                  <w:sz w:val="20"/>
                </w:rPr>
                <w:t xml:space="preserve">Na zemljiščih </w:t>
              </w:r>
              <w:proofErr w:type="spellStart"/>
              <w:r>
                <w:rPr>
                  <w:sz w:val="20"/>
                </w:rPr>
                <w:t>parc</w:t>
              </w:r>
              <w:proofErr w:type="spellEnd"/>
              <w:r>
                <w:rPr>
                  <w:sz w:val="20"/>
                </w:rPr>
                <w:t xml:space="preserve">. št.: 340/34, 340/35, 340/36, 340/37 vse </w:t>
              </w:r>
              <w:proofErr w:type="spellStart"/>
              <w:r>
                <w:rPr>
                  <w:sz w:val="20"/>
                </w:rPr>
                <w:t>k.o</w:t>
              </w:r>
              <w:proofErr w:type="spellEnd"/>
              <w:r>
                <w:rPr>
                  <w:sz w:val="20"/>
                </w:rPr>
                <w:t>. Brezovica je dovoljenja gradnja tri stanovanjske stavbe.</w:t>
              </w:r>
            </w:ins>
            <w:ins w:id="193" w:author="Meta Ševerkar" w:date="2018-07-23T12:36:00Z">
              <w:del w:id="194" w:author="Peter Lovšin" w:date="2020-09-18T11:42:00Z">
                <w:r w:rsidR="000509EA" w:rsidDel="00691B4D">
                  <w:delText xml:space="preserve">Na zemljišču parc. št. </w:delText>
                </w:r>
                <w:r w:rsidR="00670A4A" w:rsidRPr="00670A4A" w:rsidDel="00691B4D">
                  <w:delText>340/36</w:delText>
                </w:r>
                <w:r w:rsidR="00670A4A" w:rsidDel="00691B4D">
                  <w:delText xml:space="preserve"> k.</w:delText>
                </w:r>
              </w:del>
            </w:ins>
            <w:ins w:id="195" w:author="Meta Ševerkar" w:date="2018-07-23T12:37:00Z">
              <w:del w:id="196" w:author="Peter Lovšin" w:date="2020-09-18T11:42:00Z">
                <w:r w:rsidR="00670A4A" w:rsidDel="00691B4D">
                  <w:delText>o. Brezovica se dovoli gradnja večstanovanjskega objekta.</w:delText>
                </w:r>
              </w:del>
            </w:ins>
          </w:p>
        </w:tc>
      </w:tr>
      <w:tr w:rsidR="00A3272F" w14:paraId="51EE7C57" w14:textId="77777777">
        <w:trPr>
          <w:trHeight w:val="480"/>
        </w:trPr>
        <w:tc>
          <w:tcPr>
            <w:tcW w:w="2425" w:type="dxa"/>
            <w:tcBorders>
              <w:top w:val="single" w:sz="4" w:space="0" w:color="000000"/>
              <w:left w:val="single" w:sz="4" w:space="0" w:color="000000"/>
              <w:bottom w:val="single" w:sz="4" w:space="0" w:color="000000"/>
              <w:right w:val="single" w:sz="4" w:space="0" w:color="000000"/>
            </w:tcBorders>
            <w:vAlign w:val="center"/>
          </w:tcPr>
          <w:p w14:paraId="51EE7C55" w14:textId="77777777" w:rsidR="00A3272F" w:rsidRDefault="0049578A">
            <w:r>
              <w:rPr>
                <w:rFonts w:ascii="Arial" w:eastAsia="Arial" w:hAnsi="Arial" w:cs="Arial"/>
                <w:sz w:val="20"/>
              </w:rPr>
              <w:t xml:space="preserve">Varstveni režimi </w:t>
            </w:r>
          </w:p>
        </w:tc>
        <w:tc>
          <w:tcPr>
            <w:tcW w:w="6658" w:type="dxa"/>
            <w:tcBorders>
              <w:top w:val="single" w:sz="4" w:space="0" w:color="000000"/>
              <w:left w:val="single" w:sz="4" w:space="0" w:color="000000"/>
              <w:bottom w:val="single" w:sz="4" w:space="0" w:color="000000"/>
              <w:right w:val="single" w:sz="4" w:space="0" w:color="000000"/>
            </w:tcBorders>
            <w:vAlign w:val="center"/>
          </w:tcPr>
          <w:p w14:paraId="51EE7C56" w14:textId="77777777" w:rsidR="00A3272F" w:rsidRDefault="0049578A">
            <w:r>
              <w:rPr>
                <w:rFonts w:ascii="Arial" w:eastAsia="Arial" w:hAnsi="Arial" w:cs="Arial"/>
                <w:sz w:val="20"/>
              </w:rPr>
              <w:t xml:space="preserve">- območje preostale, majhne in srednje poplavne nevarnosti </w:t>
            </w:r>
          </w:p>
        </w:tc>
      </w:tr>
    </w:tbl>
    <w:p w14:paraId="51EE7C58" w14:textId="77777777" w:rsidR="00A3272F" w:rsidRDefault="0049578A">
      <w:pPr>
        <w:spacing w:after="0"/>
        <w:ind w:left="-36"/>
        <w:jc w:val="both"/>
      </w:pPr>
      <w:r>
        <w:rPr>
          <w:rFonts w:ascii="Arial" w:eastAsia="Arial" w:hAnsi="Arial" w:cs="Arial"/>
          <w:sz w:val="20"/>
        </w:rPr>
        <w:t xml:space="preserve"> </w:t>
      </w:r>
    </w:p>
    <w:tbl>
      <w:tblPr>
        <w:tblStyle w:val="TableGrid1"/>
        <w:tblW w:w="9083" w:type="dxa"/>
        <w:tblInd w:w="-52" w:type="dxa"/>
        <w:tblCellMar>
          <w:top w:w="45" w:type="dxa"/>
          <w:left w:w="69" w:type="dxa"/>
          <w:right w:w="11" w:type="dxa"/>
        </w:tblCellMar>
        <w:tblLook w:val="04A0" w:firstRow="1" w:lastRow="0" w:firstColumn="1" w:lastColumn="0" w:noHBand="0" w:noVBand="1"/>
      </w:tblPr>
      <w:tblGrid>
        <w:gridCol w:w="2426"/>
        <w:gridCol w:w="1132"/>
        <w:gridCol w:w="3687"/>
        <w:gridCol w:w="1838"/>
      </w:tblGrid>
      <w:tr w:rsidR="00A3272F" w14:paraId="51EE7C5E" w14:textId="77777777">
        <w:trPr>
          <w:trHeight w:val="1162"/>
        </w:trPr>
        <w:tc>
          <w:tcPr>
            <w:tcW w:w="2426" w:type="dxa"/>
            <w:vMerge w:val="restart"/>
            <w:tcBorders>
              <w:top w:val="single" w:sz="4" w:space="0" w:color="000000"/>
              <w:left w:val="single" w:sz="4" w:space="0" w:color="000000"/>
              <w:bottom w:val="single" w:sz="4" w:space="0" w:color="000000"/>
              <w:right w:val="single" w:sz="4" w:space="0" w:color="000000"/>
            </w:tcBorders>
            <w:vAlign w:val="center"/>
          </w:tcPr>
          <w:p w14:paraId="51EE7C59" w14:textId="77777777" w:rsidR="00A3272F" w:rsidRDefault="0049578A">
            <w:pPr>
              <w:ind w:left="428"/>
            </w:pPr>
            <w:r>
              <w:rPr>
                <w:rFonts w:ascii="Arial" w:eastAsia="Arial" w:hAnsi="Arial" w:cs="Arial"/>
                <w:sz w:val="20"/>
              </w:rPr>
              <w:t xml:space="preserve">Tabela 38 </w:t>
            </w:r>
            <w:r>
              <w:rPr>
                <w:rFonts w:ascii="Arial" w:eastAsia="Arial" w:hAnsi="Arial" w:cs="Arial"/>
                <w:b/>
                <w:sz w:val="20"/>
              </w:rPr>
              <w:t xml:space="preserve"> </w:t>
            </w:r>
          </w:p>
        </w:tc>
        <w:tc>
          <w:tcPr>
            <w:tcW w:w="1132" w:type="dxa"/>
            <w:tcBorders>
              <w:top w:val="single" w:sz="4" w:space="0" w:color="000000"/>
              <w:left w:val="single" w:sz="4" w:space="0" w:color="000000"/>
              <w:bottom w:val="single" w:sz="4" w:space="0" w:color="000000"/>
              <w:right w:val="single" w:sz="4" w:space="0" w:color="000000"/>
            </w:tcBorders>
          </w:tcPr>
          <w:p w14:paraId="51EE7C5A" w14:textId="77777777" w:rsidR="00A3272F" w:rsidRDefault="0049578A">
            <w:r>
              <w:rPr>
                <w:rFonts w:ascii="Arial" w:eastAsia="Arial" w:hAnsi="Arial" w:cs="Arial"/>
                <w:sz w:val="20"/>
              </w:rPr>
              <w:t xml:space="preserve">Oznaka </w:t>
            </w:r>
          </w:p>
          <w:p w14:paraId="51EE7C5B" w14:textId="77777777" w:rsidR="00A3272F" w:rsidRDefault="0049578A">
            <w:r>
              <w:rPr>
                <w:rFonts w:ascii="Arial" w:eastAsia="Arial" w:hAnsi="Arial" w:cs="Arial"/>
                <w:sz w:val="20"/>
              </w:rPr>
              <w:t>enote oz. podenote urejanja prostora</w:t>
            </w:r>
            <w:r>
              <w:rPr>
                <w:rFonts w:ascii="Arial" w:eastAsia="Arial" w:hAnsi="Arial" w:cs="Arial"/>
                <w:b/>
                <w:sz w:val="20"/>
              </w:rPr>
              <w:t xml:space="preserve"> </w:t>
            </w:r>
          </w:p>
        </w:tc>
        <w:tc>
          <w:tcPr>
            <w:tcW w:w="3688" w:type="dxa"/>
            <w:tcBorders>
              <w:top w:val="single" w:sz="4" w:space="0" w:color="000000"/>
              <w:left w:val="single" w:sz="4" w:space="0" w:color="000000"/>
              <w:bottom w:val="single" w:sz="4" w:space="0" w:color="000000"/>
              <w:right w:val="single" w:sz="4" w:space="0" w:color="000000"/>
            </w:tcBorders>
          </w:tcPr>
          <w:p w14:paraId="51EE7C5C" w14:textId="77777777" w:rsidR="00A3272F" w:rsidRDefault="0049578A">
            <w:pPr>
              <w:ind w:left="3"/>
            </w:pPr>
            <w:r>
              <w:rPr>
                <w:rFonts w:ascii="Arial" w:eastAsia="Arial" w:hAnsi="Arial" w:cs="Arial"/>
                <w:sz w:val="20"/>
              </w:rPr>
              <w:t xml:space="preserve">Vrsta namenske rabe prostora znotraj enote oz. podenote urejanja prostora </w:t>
            </w:r>
          </w:p>
        </w:tc>
        <w:tc>
          <w:tcPr>
            <w:tcW w:w="1837" w:type="dxa"/>
            <w:tcBorders>
              <w:top w:val="single" w:sz="4" w:space="0" w:color="000000"/>
              <w:left w:val="single" w:sz="4" w:space="0" w:color="000000"/>
              <w:bottom w:val="single" w:sz="4" w:space="0" w:color="000000"/>
              <w:right w:val="single" w:sz="4" w:space="0" w:color="000000"/>
            </w:tcBorders>
          </w:tcPr>
          <w:p w14:paraId="51EE7C5D" w14:textId="77777777" w:rsidR="00A3272F" w:rsidRDefault="0049578A">
            <w:r>
              <w:rPr>
                <w:rFonts w:ascii="Arial" w:eastAsia="Arial" w:hAnsi="Arial" w:cs="Arial"/>
                <w:sz w:val="20"/>
              </w:rPr>
              <w:t xml:space="preserve">Način urejanja </w:t>
            </w:r>
          </w:p>
        </w:tc>
      </w:tr>
      <w:tr w:rsidR="00A3272F" w14:paraId="51EE7C63" w14:textId="77777777">
        <w:trPr>
          <w:trHeight w:val="295"/>
        </w:trPr>
        <w:tc>
          <w:tcPr>
            <w:tcW w:w="0" w:type="auto"/>
            <w:vMerge/>
            <w:tcBorders>
              <w:top w:val="nil"/>
              <w:left w:val="single" w:sz="4" w:space="0" w:color="000000"/>
              <w:bottom w:val="single" w:sz="4" w:space="0" w:color="000000"/>
              <w:right w:val="single" w:sz="4" w:space="0" w:color="000000"/>
            </w:tcBorders>
          </w:tcPr>
          <w:p w14:paraId="51EE7C5F" w14:textId="77777777" w:rsidR="00A3272F" w:rsidRDefault="00A3272F"/>
        </w:tc>
        <w:tc>
          <w:tcPr>
            <w:tcW w:w="1132" w:type="dxa"/>
            <w:tcBorders>
              <w:top w:val="single" w:sz="4" w:space="0" w:color="000000"/>
              <w:left w:val="single" w:sz="4" w:space="0" w:color="000000"/>
              <w:bottom w:val="single" w:sz="4" w:space="0" w:color="000000"/>
              <w:right w:val="single" w:sz="4" w:space="0" w:color="000000"/>
            </w:tcBorders>
            <w:shd w:val="clear" w:color="auto" w:fill="DAEEF3"/>
          </w:tcPr>
          <w:p w14:paraId="51EE7C60" w14:textId="77777777" w:rsidR="00A3272F" w:rsidRDefault="0049578A">
            <w:r>
              <w:rPr>
                <w:rFonts w:ascii="Arial" w:eastAsia="Arial" w:hAnsi="Arial" w:cs="Arial"/>
                <w:b/>
                <w:sz w:val="20"/>
              </w:rPr>
              <w:t xml:space="preserve">BR_19/2 </w:t>
            </w:r>
          </w:p>
        </w:tc>
        <w:tc>
          <w:tcPr>
            <w:tcW w:w="3688" w:type="dxa"/>
            <w:tcBorders>
              <w:top w:val="single" w:sz="4" w:space="0" w:color="000000"/>
              <w:left w:val="single" w:sz="4" w:space="0" w:color="000000"/>
              <w:bottom w:val="single" w:sz="4" w:space="0" w:color="000000"/>
              <w:right w:val="single" w:sz="4" w:space="0" w:color="000000"/>
            </w:tcBorders>
          </w:tcPr>
          <w:p w14:paraId="51EE7C61" w14:textId="77777777" w:rsidR="00A3272F" w:rsidRDefault="0049578A">
            <w:pPr>
              <w:ind w:left="3"/>
            </w:pPr>
            <w:proofErr w:type="spellStart"/>
            <w:r>
              <w:rPr>
                <w:rFonts w:ascii="Arial" w:eastAsia="Arial" w:hAnsi="Arial" w:cs="Arial"/>
                <w:sz w:val="20"/>
              </w:rPr>
              <w:t>SSs</w:t>
            </w:r>
            <w:proofErr w:type="spellEnd"/>
            <w:r>
              <w:rPr>
                <w:rFonts w:ascii="Arial" w:eastAsia="Arial" w:hAnsi="Arial" w:cs="Arial"/>
                <w:sz w:val="20"/>
              </w:rPr>
              <w:t xml:space="preserve">, VC, </w:t>
            </w:r>
            <w:proofErr w:type="spellStart"/>
            <w:r>
              <w:rPr>
                <w:rFonts w:ascii="Arial" w:eastAsia="Arial" w:hAnsi="Arial" w:cs="Arial"/>
                <w:sz w:val="20"/>
              </w:rPr>
              <w:t>CDo</w:t>
            </w:r>
            <w:proofErr w:type="spellEnd"/>
            <w:r>
              <w:rPr>
                <w:rFonts w:ascii="Arial" w:eastAsia="Arial" w:hAnsi="Arial" w:cs="Arial"/>
                <w:sz w:val="20"/>
              </w:rPr>
              <w:t xml:space="preserve"> </w:t>
            </w:r>
          </w:p>
        </w:tc>
        <w:tc>
          <w:tcPr>
            <w:tcW w:w="1837" w:type="dxa"/>
            <w:tcBorders>
              <w:top w:val="single" w:sz="4" w:space="0" w:color="000000"/>
              <w:left w:val="single" w:sz="4" w:space="0" w:color="000000"/>
              <w:bottom w:val="single" w:sz="4" w:space="0" w:color="000000"/>
              <w:right w:val="single" w:sz="4" w:space="0" w:color="000000"/>
            </w:tcBorders>
          </w:tcPr>
          <w:p w14:paraId="51EE7C62" w14:textId="77777777" w:rsidR="00A3272F" w:rsidRDefault="0049578A">
            <w:r>
              <w:rPr>
                <w:rFonts w:ascii="Arial" w:eastAsia="Arial" w:hAnsi="Arial" w:cs="Arial"/>
                <w:sz w:val="20"/>
              </w:rPr>
              <w:t xml:space="preserve">PIP </w:t>
            </w:r>
          </w:p>
        </w:tc>
      </w:tr>
      <w:tr w:rsidR="00A3272F" w14:paraId="51EE7C6A" w14:textId="77777777">
        <w:trPr>
          <w:trHeight w:val="3488"/>
        </w:trPr>
        <w:tc>
          <w:tcPr>
            <w:tcW w:w="2426" w:type="dxa"/>
            <w:tcBorders>
              <w:top w:val="single" w:sz="4" w:space="0" w:color="000000"/>
              <w:left w:val="single" w:sz="4" w:space="0" w:color="000000"/>
              <w:bottom w:val="single" w:sz="4" w:space="0" w:color="000000"/>
              <w:right w:val="single" w:sz="4" w:space="0" w:color="000000"/>
            </w:tcBorders>
          </w:tcPr>
          <w:p w14:paraId="51EE7C64" w14:textId="77777777" w:rsidR="00A3272F" w:rsidRDefault="0049578A">
            <w:pPr>
              <w:ind w:left="2"/>
            </w:pPr>
            <w:r>
              <w:rPr>
                <w:rFonts w:ascii="Arial" w:eastAsia="Arial" w:hAnsi="Arial" w:cs="Arial"/>
                <w:sz w:val="20"/>
              </w:rPr>
              <w:lastRenderedPageBreak/>
              <w:t xml:space="preserve">Prostorsko izvedbeni pogoji oz. usmeritve za izdelavo OPPN </w:t>
            </w:r>
          </w:p>
        </w:tc>
        <w:tc>
          <w:tcPr>
            <w:tcW w:w="6656" w:type="dxa"/>
            <w:gridSpan w:val="3"/>
            <w:tcBorders>
              <w:top w:val="single" w:sz="4" w:space="0" w:color="000000"/>
              <w:left w:val="single" w:sz="4" w:space="0" w:color="000000"/>
              <w:bottom w:val="single" w:sz="4" w:space="0" w:color="000000"/>
              <w:right w:val="single" w:sz="4" w:space="0" w:color="000000"/>
            </w:tcBorders>
          </w:tcPr>
          <w:p w14:paraId="51EE7C65" w14:textId="77777777" w:rsidR="00A3272F" w:rsidRDefault="0049578A">
            <w:pPr>
              <w:ind w:right="56"/>
              <w:jc w:val="both"/>
            </w:pPr>
            <w:r>
              <w:rPr>
                <w:rFonts w:ascii="Arial" w:eastAsia="Arial" w:hAnsi="Arial" w:cs="Arial"/>
                <w:sz w:val="20"/>
              </w:rPr>
              <w:t xml:space="preserve">Na stavbnih zemljiščih, ki so poplavno ogrožena, je dovoljena rekonstrukcija obstoječih objektov, gradnja novih objektov pa je na poplavno ogroženih stavbnih zemljiščih dovoljena znotraj strnjenega naselja v skladu s predpisom, ki določa pogoje in omejitve za izvajanje dejavnosti in posegov v prostor na območjih, ogroženih zaradi poplav in z njimi povezane erozije celinskih voda in morja.  </w:t>
            </w:r>
          </w:p>
          <w:p w14:paraId="51EE7C66" w14:textId="77777777" w:rsidR="00A3272F" w:rsidRDefault="0049578A">
            <w:r>
              <w:rPr>
                <w:rFonts w:ascii="Arial" w:eastAsia="Arial" w:hAnsi="Arial" w:cs="Arial"/>
                <w:sz w:val="20"/>
              </w:rPr>
              <w:t xml:space="preserve"> </w:t>
            </w:r>
          </w:p>
          <w:p w14:paraId="51EE7C67" w14:textId="77777777" w:rsidR="00A3272F" w:rsidRDefault="0049578A">
            <w:pPr>
              <w:spacing w:after="14"/>
              <w:ind w:right="57"/>
              <w:jc w:val="both"/>
            </w:pPr>
            <w:r>
              <w:rPr>
                <w:rFonts w:ascii="Arial" w:eastAsia="Arial" w:hAnsi="Arial" w:cs="Arial"/>
                <w:sz w:val="20"/>
              </w:rPr>
              <w:t xml:space="preserve">Za obstoječe objekte v EUP, ki se nahajajo znotraj območja srednje in male nevarnosti poplav, se za zmanjšanje poplavne ogroženosti izvedejo naslednji ukrepi individualne protipoplavne zaščite za preprečevanje in blažitev posledic poplav: </w:t>
            </w:r>
          </w:p>
          <w:p w14:paraId="51EE7C68" w14:textId="77777777" w:rsidR="00A3272F" w:rsidRDefault="0049578A">
            <w:pPr>
              <w:numPr>
                <w:ilvl w:val="0"/>
                <w:numId w:val="9"/>
              </w:numPr>
              <w:spacing w:after="11" w:line="242" w:lineRule="auto"/>
              <w:ind w:left="355" w:hanging="355"/>
              <w:jc w:val="both"/>
            </w:pPr>
            <w:r>
              <w:rPr>
                <w:rFonts w:ascii="Arial" w:eastAsia="Arial" w:hAnsi="Arial" w:cs="Arial"/>
                <w:sz w:val="20"/>
              </w:rPr>
              <w:t xml:space="preserve">zatesnitev oken, vrat, odprtine za prezračevanje v času poplav ter zaščita zidov; </w:t>
            </w:r>
          </w:p>
          <w:p w14:paraId="51EE7C69" w14:textId="77777777" w:rsidR="00A3272F" w:rsidRDefault="0049578A">
            <w:pPr>
              <w:numPr>
                <w:ilvl w:val="0"/>
                <w:numId w:val="9"/>
              </w:numPr>
              <w:ind w:left="355" w:hanging="355"/>
              <w:jc w:val="both"/>
            </w:pPr>
            <w:r>
              <w:rPr>
                <w:rFonts w:ascii="Arial" w:eastAsia="Arial" w:hAnsi="Arial" w:cs="Arial"/>
                <w:sz w:val="20"/>
              </w:rPr>
              <w:t xml:space="preserve">pripravljene naj bodo vreče s peskom in drugi pripomočki za hitro zaščito ogroženih objektov; </w:t>
            </w:r>
          </w:p>
        </w:tc>
      </w:tr>
      <w:tr w:rsidR="00A3272F" w14:paraId="51EE7C79" w14:textId="77777777">
        <w:tblPrEx>
          <w:tblCellMar>
            <w:top w:w="57" w:type="dxa"/>
            <w:left w:w="71" w:type="dxa"/>
            <w:right w:w="10" w:type="dxa"/>
          </w:tblCellMar>
        </w:tblPrEx>
        <w:trPr>
          <w:trHeight w:val="9112"/>
        </w:trPr>
        <w:tc>
          <w:tcPr>
            <w:tcW w:w="2425" w:type="dxa"/>
            <w:tcBorders>
              <w:top w:val="single" w:sz="4" w:space="0" w:color="000000"/>
              <w:left w:val="single" w:sz="4" w:space="0" w:color="000000"/>
              <w:bottom w:val="single" w:sz="4" w:space="0" w:color="000000"/>
              <w:right w:val="single" w:sz="4" w:space="0" w:color="000000"/>
            </w:tcBorders>
          </w:tcPr>
          <w:p w14:paraId="51EE7C6B" w14:textId="77777777" w:rsidR="00A3272F" w:rsidRDefault="00A3272F"/>
        </w:tc>
        <w:tc>
          <w:tcPr>
            <w:tcW w:w="6658" w:type="dxa"/>
            <w:gridSpan w:val="3"/>
            <w:tcBorders>
              <w:top w:val="single" w:sz="4" w:space="0" w:color="000000"/>
              <w:left w:val="single" w:sz="4" w:space="0" w:color="000000"/>
              <w:bottom w:val="single" w:sz="4" w:space="0" w:color="000000"/>
              <w:right w:val="single" w:sz="4" w:space="0" w:color="000000"/>
            </w:tcBorders>
          </w:tcPr>
          <w:p w14:paraId="51EE7C6C" w14:textId="77777777" w:rsidR="00A3272F" w:rsidRDefault="0049578A">
            <w:pPr>
              <w:numPr>
                <w:ilvl w:val="0"/>
                <w:numId w:val="10"/>
              </w:numPr>
              <w:ind w:hanging="355"/>
              <w:jc w:val="both"/>
            </w:pPr>
            <w:r>
              <w:rPr>
                <w:rFonts w:ascii="Arial" w:eastAsia="Arial" w:hAnsi="Arial" w:cs="Arial"/>
                <w:sz w:val="20"/>
              </w:rPr>
              <w:t xml:space="preserve">ogroženi objekti na imajo v lasti malo črpalko za umazano vodo; </w:t>
            </w:r>
          </w:p>
          <w:p w14:paraId="51EE7C6D" w14:textId="77777777" w:rsidR="00A3272F" w:rsidRDefault="0049578A">
            <w:pPr>
              <w:numPr>
                <w:ilvl w:val="0"/>
                <w:numId w:val="10"/>
              </w:numPr>
              <w:spacing w:after="11" w:line="241" w:lineRule="auto"/>
              <w:ind w:hanging="355"/>
              <w:jc w:val="both"/>
            </w:pPr>
            <w:r>
              <w:rPr>
                <w:rFonts w:ascii="Arial" w:eastAsia="Arial" w:hAnsi="Arial" w:cs="Arial"/>
                <w:sz w:val="20"/>
              </w:rPr>
              <w:t xml:space="preserve">v objektih, kjer je možno, da bi prišlo do povratnega vdora kanalizacijskih voda, naj se namesti </w:t>
            </w:r>
            <w:proofErr w:type="spellStart"/>
            <w:r>
              <w:rPr>
                <w:rFonts w:ascii="Arial" w:eastAsia="Arial" w:hAnsi="Arial" w:cs="Arial"/>
                <w:sz w:val="20"/>
              </w:rPr>
              <w:t>protipovratno</w:t>
            </w:r>
            <w:proofErr w:type="spellEnd"/>
            <w:r>
              <w:rPr>
                <w:rFonts w:ascii="Arial" w:eastAsia="Arial" w:hAnsi="Arial" w:cs="Arial"/>
                <w:sz w:val="20"/>
              </w:rPr>
              <w:t xml:space="preserve"> loputo na glavni kanalizacijski iztok iz objekta; </w:t>
            </w:r>
          </w:p>
          <w:p w14:paraId="51EE7C6E" w14:textId="77777777" w:rsidR="00A3272F" w:rsidRDefault="0049578A">
            <w:pPr>
              <w:numPr>
                <w:ilvl w:val="0"/>
                <w:numId w:val="10"/>
              </w:numPr>
              <w:spacing w:line="242" w:lineRule="auto"/>
              <w:ind w:hanging="355"/>
              <w:jc w:val="both"/>
            </w:pPr>
            <w:r>
              <w:rPr>
                <w:rFonts w:ascii="Arial" w:eastAsia="Arial" w:hAnsi="Arial" w:cs="Arial"/>
                <w:sz w:val="20"/>
              </w:rPr>
              <w:t xml:space="preserve">sklenitev ustreznega zavarovanja za kritje škode na konstrukciji objekta in opremi zaradi poplave in izlitja kanalizacije. </w:t>
            </w:r>
          </w:p>
          <w:p w14:paraId="51EE7C6F" w14:textId="77777777" w:rsidR="00A3272F" w:rsidRDefault="0049578A">
            <w:pPr>
              <w:ind w:right="58"/>
              <w:jc w:val="both"/>
            </w:pPr>
            <w:r>
              <w:rPr>
                <w:rFonts w:ascii="Arial" w:eastAsia="Arial" w:hAnsi="Arial" w:cs="Arial"/>
                <w:sz w:val="20"/>
              </w:rPr>
              <w:t xml:space="preserve">V primeru rekonstrukcije obstoječih objektov je potrebno pretehtati možnost izvedbe individualnih omilitvenih ukrepov, ki bi preprečili vdor poplavne vode skozi zidane odprtine (okna, vrata ipd.) in drugo infrastrukturo (kanalizacija, zračniki ipd.). </w:t>
            </w:r>
          </w:p>
          <w:p w14:paraId="51EE7C70" w14:textId="77777777" w:rsidR="00A3272F" w:rsidRDefault="0049578A">
            <w:r>
              <w:rPr>
                <w:rFonts w:ascii="Arial" w:eastAsia="Arial" w:hAnsi="Arial" w:cs="Arial"/>
                <w:sz w:val="20"/>
              </w:rPr>
              <w:t xml:space="preserve"> </w:t>
            </w:r>
          </w:p>
          <w:p w14:paraId="51EE7C71" w14:textId="77777777" w:rsidR="00A3272F" w:rsidRDefault="0049578A">
            <w:pPr>
              <w:ind w:right="57"/>
              <w:jc w:val="both"/>
            </w:pPr>
            <w:r>
              <w:rPr>
                <w:rFonts w:ascii="Arial" w:eastAsia="Arial" w:hAnsi="Arial" w:cs="Arial"/>
                <w:sz w:val="20"/>
              </w:rPr>
              <w:t xml:space="preserve">Izvajanje dejavnosti na poplavnem območju je potrebno prilagoditi pogojem in omejitvam, ki jih določajo predpisi  s področja zaščite pred poplavami in z njimi povezane erozije voda. Za vsak poseg na poplavnem območju se mora predhodno pridobiti vodno soglasje. </w:t>
            </w:r>
          </w:p>
          <w:p w14:paraId="51EE7C72" w14:textId="77777777" w:rsidR="00A3272F" w:rsidRDefault="0049578A">
            <w:r>
              <w:rPr>
                <w:rFonts w:ascii="Arial" w:eastAsia="Arial" w:hAnsi="Arial" w:cs="Arial"/>
                <w:sz w:val="20"/>
              </w:rPr>
              <w:t xml:space="preserve"> </w:t>
            </w:r>
          </w:p>
          <w:p w14:paraId="51EE7C73" w14:textId="77777777" w:rsidR="00A3272F" w:rsidRDefault="0049578A">
            <w:pPr>
              <w:ind w:right="59"/>
              <w:jc w:val="both"/>
            </w:pPr>
            <w:r>
              <w:rPr>
                <w:rFonts w:ascii="Arial" w:eastAsia="Arial" w:hAnsi="Arial" w:cs="Arial"/>
                <w:sz w:val="20"/>
              </w:rPr>
              <w:t xml:space="preserve">EUP se nahaja v območju oskrbe z zemeljskim plinom, zato za območje veljajo prostorsko izvedbeni pogoji, ki določajo priključevanje objektov na distribucijsko plinovodno omrežje. </w:t>
            </w:r>
          </w:p>
          <w:p w14:paraId="51EE7C74" w14:textId="77777777" w:rsidR="00A3272F" w:rsidRDefault="0049578A">
            <w:r>
              <w:rPr>
                <w:rFonts w:ascii="Arial" w:eastAsia="Arial" w:hAnsi="Arial" w:cs="Arial"/>
                <w:sz w:val="20"/>
              </w:rPr>
              <w:t xml:space="preserve"> </w:t>
            </w:r>
          </w:p>
          <w:p w14:paraId="51EE7C75" w14:textId="77777777" w:rsidR="00A3272F" w:rsidRDefault="0049578A">
            <w:pPr>
              <w:spacing w:line="275" w:lineRule="auto"/>
              <w:ind w:right="59"/>
              <w:jc w:val="both"/>
            </w:pPr>
            <w:r>
              <w:rPr>
                <w:rFonts w:ascii="Arial" w:eastAsia="Arial" w:hAnsi="Arial" w:cs="Arial"/>
                <w:sz w:val="20"/>
              </w:rPr>
              <w:t xml:space="preserve">Ne glede na določbe 61. in 106. člena Odloka o OPN se dovoli gradnja – legalizacija obstoječega enostanovanjskega objekta na zemljiščih </w:t>
            </w:r>
            <w:proofErr w:type="spellStart"/>
            <w:r>
              <w:rPr>
                <w:rFonts w:ascii="Arial" w:eastAsia="Arial" w:hAnsi="Arial" w:cs="Arial"/>
                <w:sz w:val="20"/>
              </w:rPr>
              <w:t>parc</w:t>
            </w:r>
            <w:proofErr w:type="spellEnd"/>
            <w:r>
              <w:rPr>
                <w:rFonts w:ascii="Arial" w:eastAsia="Arial" w:hAnsi="Arial" w:cs="Arial"/>
                <w:sz w:val="20"/>
              </w:rPr>
              <w:t xml:space="preserve">. št. 341/68, 341/76 </w:t>
            </w:r>
            <w:proofErr w:type="spellStart"/>
            <w:r>
              <w:rPr>
                <w:rFonts w:ascii="Arial" w:eastAsia="Arial" w:hAnsi="Arial" w:cs="Arial"/>
                <w:sz w:val="20"/>
              </w:rPr>
              <w:t>k.o</w:t>
            </w:r>
            <w:proofErr w:type="spellEnd"/>
            <w:r>
              <w:rPr>
                <w:rFonts w:ascii="Arial" w:eastAsia="Arial" w:hAnsi="Arial" w:cs="Arial"/>
                <w:sz w:val="20"/>
              </w:rPr>
              <w:t xml:space="preserve">. Brezovica. Odmik med obstoječo enostanovanjsko stavbo na zemljiščih </w:t>
            </w:r>
            <w:proofErr w:type="spellStart"/>
            <w:r>
              <w:rPr>
                <w:rFonts w:ascii="Arial" w:eastAsia="Arial" w:hAnsi="Arial" w:cs="Arial"/>
                <w:sz w:val="20"/>
              </w:rPr>
              <w:t>parc</w:t>
            </w:r>
            <w:proofErr w:type="spellEnd"/>
            <w:r>
              <w:rPr>
                <w:rFonts w:ascii="Arial" w:eastAsia="Arial" w:hAnsi="Arial" w:cs="Arial"/>
                <w:sz w:val="20"/>
              </w:rPr>
              <w:t xml:space="preserve">. 341/68, 341/76 </w:t>
            </w:r>
            <w:proofErr w:type="spellStart"/>
            <w:r>
              <w:rPr>
                <w:rFonts w:ascii="Arial" w:eastAsia="Arial" w:hAnsi="Arial" w:cs="Arial"/>
                <w:sz w:val="20"/>
              </w:rPr>
              <w:t>k.o</w:t>
            </w:r>
            <w:proofErr w:type="spellEnd"/>
            <w:r>
              <w:rPr>
                <w:rFonts w:ascii="Arial" w:eastAsia="Arial" w:hAnsi="Arial" w:cs="Arial"/>
                <w:sz w:val="20"/>
              </w:rPr>
              <w:t xml:space="preserve">. Brezovica in obstoječo enostanovanjsko stavbo na zemljišču </w:t>
            </w:r>
            <w:proofErr w:type="spellStart"/>
            <w:r>
              <w:rPr>
                <w:rFonts w:ascii="Arial" w:eastAsia="Arial" w:hAnsi="Arial" w:cs="Arial"/>
                <w:sz w:val="20"/>
              </w:rPr>
              <w:t>parc</w:t>
            </w:r>
            <w:proofErr w:type="spellEnd"/>
            <w:r>
              <w:rPr>
                <w:rFonts w:ascii="Arial" w:eastAsia="Arial" w:hAnsi="Arial" w:cs="Arial"/>
                <w:sz w:val="20"/>
              </w:rPr>
              <w:t xml:space="preserve">. št. 341/68 </w:t>
            </w:r>
            <w:proofErr w:type="spellStart"/>
            <w:r>
              <w:rPr>
                <w:rFonts w:ascii="Arial" w:eastAsia="Arial" w:hAnsi="Arial" w:cs="Arial"/>
                <w:sz w:val="20"/>
              </w:rPr>
              <w:t>k.o</w:t>
            </w:r>
            <w:proofErr w:type="spellEnd"/>
            <w:r>
              <w:rPr>
                <w:rFonts w:ascii="Arial" w:eastAsia="Arial" w:hAnsi="Arial" w:cs="Arial"/>
                <w:sz w:val="20"/>
              </w:rPr>
              <w:t xml:space="preserve">. Brezovica, ki se na vzhodni strani na delu objekta stika s predmetnim objektom, je lahko manjši od 4 m oziroma se ena stranica obstoječih enostanovanjskih objektov lahko stika. </w:t>
            </w:r>
          </w:p>
          <w:p w14:paraId="51EE7C76" w14:textId="77777777" w:rsidR="00A3272F" w:rsidRDefault="0049578A">
            <w:pPr>
              <w:spacing w:after="15"/>
            </w:pPr>
            <w:r>
              <w:rPr>
                <w:rFonts w:ascii="Arial" w:eastAsia="Arial" w:hAnsi="Arial" w:cs="Arial"/>
                <w:sz w:val="20"/>
              </w:rPr>
              <w:t xml:space="preserve"> </w:t>
            </w:r>
          </w:p>
          <w:p w14:paraId="51EE7C77" w14:textId="77777777" w:rsidR="00A3272F" w:rsidRDefault="0049578A">
            <w:pPr>
              <w:spacing w:line="276" w:lineRule="auto"/>
              <w:ind w:right="58"/>
              <w:jc w:val="both"/>
            </w:pPr>
            <w:r>
              <w:rPr>
                <w:rFonts w:ascii="Arial" w:eastAsia="Arial" w:hAnsi="Arial" w:cs="Arial"/>
                <w:sz w:val="20"/>
              </w:rPr>
              <w:t xml:space="preserve">Ne glede na določbe 61. in 106. člena Odloka o OPN se dovoli gradnja – legalizacija obstoječega enostanovanjskega objekta na zemljiščih </w:t>
            </w:r>
            <w:proofErr w:type="spellStart"/>
            <w:r>
              <w:rPr>
                <w:rFonts w:ascii="Arial" w:eastAsia="Arial" w:hAnsi="Arial" w:cs="Arial"/>
                <w:sz w:val="20"/>
              </w:rPr>
              <w:t>parc</w:t>
            </w:r>
            <w:proofErr w:type="spellEnd"/>
            <w:r>
              <w:rPr>
                <w:rFonts w:ascii="Arial" w:eastAsia="Arial" w:hAnsi="Arial" w:cs="Arial"/>
                <w:sz w:val="20"/>
              </w:rPr>
              <w:t xml:space="preserve">. št. 342/17, 342/18, 342/15 </w:t>
            </w:r>
            <w:proofErr w:type="spellStart"/>
            <w:r>
              <w:rPr>
                <w:rFonts w:ascii="Arial" w:eastAsia="Arial" w:hAnsi="Arial" w:cs="Arial"/>
                <w:sz w:val="20"/>
              </w:rPr>
              <w:t>k.o</w:t>
            </w:r>
            <w:proofErr w:type="spellEnd"/>
            <w:r>
              <w:rPr>
                <w:rFonts w:ascii="Arial" w:eastAsia="Arial" w:hAnsi="Arial" w:cs="Arial"/>
                <w:sz w:val="20"/>
              </w:rPr>
              <w:t xml:space="preserve">. Brezovica. Odmik med obstoječo enostanovanjsko stavbo na zemljiščih </w:t>
            </w:r>
            <w:proofErr w:type="spellStart"/>
            <w:r>
              <w:rPr>
                <w:rFonts w:ascii="Arial" w:eastAsia="Arial" w:hAnsi="Arial" w:cs="Arial"/>
                <w:sz w:val="20"/>
              </w:rPr>
              <w:t>parc</w:t>
            </w:r>
            <w:proofErr w:type="spellEnd"/>
            <w:r>
              <w:rPr>
                <w:rFonts w:ascii="Arial" w:eastAsia="Arial" w:hAnsi="Arial" w:cs="Arial"/>
                <w:sz w:val="20"/>
              </w:rPr>
              <w:t xml:space="preserve">. št. 342/17, 342/18, 342/15 </w:t>
            </w:r>
            <w:proofErr w:type="spellStart"/>
            <w:r>
              <w:rPr>
                <w:rFonts w:ascii="Arial" w:eastAsia="Arial" w:hAnsi="Arial" w:cs="Arial"/>
                <w:sz w:val="20"/>
              </w:rPr>
              <w:t>k.o</w:t>
            </w:r>
            <w:proofErr w:type="spellEnd"/>
            <w:r>
              <w:rPr>
                <w:rFonts w:ascii="Arial" w:eastAsia="Arial" w:hAnsi="Arial" w:cs="Arial"/>
                <w:sz w:val="20"/>
              </w:rPr>
              <w:t xml:space="preserve">. Brezovica in obstoječo enostanovanjsko stavbo na zemljišču </w:t>
            </w:r>
            <w:proofErr w:type="spellStart"/>
            <w:r>
              <w:rPr>
                <w:rFonts w:ascii="Arial" w:eastAsia="Arial" w:hAnsi="Arial" w:cs="Arial"/>
                <w:sz w:val="20"/>
              </w:rPr>
              <w:t>parc</w:t>
            </w:r>
            <w:proofErr w:type="spellEnd"/>
            <w:r>
              <w:rPr>
                <w:rFonts w:ascii="Arial" w:eastAsia="Arial" w:hAnsi="Arial" w:cs="Arial"/>
                <w:sz w:val="20"/>
              </w:rPr>
              <w:t xml:space="preserve">. št. 342/15 </w:t>
            </w:r>
            <w:proofErr w:type="spellStart"/>
            <w:r>
              <w:rPr>
                <w:rFonts w:ascii="Arial" w:eastAsia="Arial" w:hAnsi="Arial" w:cs="Arial"/>
                <w:sz w:val="20"/>
              </w:rPr>
              <w:t>k.o</w:t>
            </w:r>
            <w:proofErr w:type="spellEnd"/>
            <w:r>
              <w:rPr>
                <w:rFonts w:ascii="Arial" w:eastAsia="Arial" w:hAnsi="Arial" w:cs="Arial"/>
                <w:sz w:val="20"/>
              </w:rPr>
              <w:t xml:space="preserve">. Brezovica je lahko manjši od 4 m oziroma se ena stranica obstoječih enostanovanjskih objektov lahko stika. </w:t>
            </w:r>
          </w:p>
          <w:p w14:paraId="51EE7C78" w14:textId="77777777" w:rsidR="00A3272F" w:rsidRDefault="0049578A">
            <w:r>
              <w:rPr>
                <w:rFonts w:ascii="Arial" w:eastAsia="Arial" w:hAnsi="Arial" w:cs="Arial"/>
                <w:sz w:val="20"/>
              </w:rPr>
              <w:t xml:space="preserve"> </w:t>
            </w:r>
          </w:p>
        </w:tc>
      </w:tr>
      <w:tr w:rsidR="00A3272F" w14:paraId="51EE7C7C" w14:textId="77777777">
        <w:tblPrEx>
          <w:tblCellMar>
            <w:top w:w="57" w:type="dxa"/>
            <w:left w:w="71" w:type="dxa"/>
            <w:right w:w="10" w:type="dxa"/>
          </w:tblCellMar>
        </w:tblPrEx>
        <w:trPr>
          <w:trHeight w:val="480"/>
        </w:trPr>
        <w:tc>
          <w:tcPr>
            <w:tcW w:w="2425" w:type="dxa"/>
            <w:tcBorders>
              <w:top w:val="single" w:sz="4" w:space="0" w:color="000000"/>
              <w:left w:val="single" w:sz="4" w:space="0" w:color="000000"/>
              <w:bottom w:val="single" w:sz="4" w:space="0" w:color="000000"/>
              <w:right w:val="single" w:sz="4" w:space="0" w:color="000000"/>
            </w:tcBorders>
            <w:vAlign w:val="center"/>
          </w:tcPr>
          <w:p w14:paraId="51EE7C7A" w14:textId="77777777" w:rsidR="00A3272F" w:rsidRDefault="0049578A">
            <w:r>
              <w:rPr>
                <w:rFonts w:ascii="Arial" w:eastAsia="Arial" w:hAnsi="Arial" w:cs="Arial"/>
                <w:sz w:val="20"/>
              </w:rPr>
              <w:t xml:space="preserve">Varstveni režimi </w:t>
            </w:r>
          </w:p>
        </w:tc>
        <w:tc>
          <w:tcPr>
            <w:tcW w:w="6658" w:type="dxa"/>
            <w:gridSpan w:val="3"/>
            <w:tcBorders>
              <w:top w:val="single" w:sz="4" w:space="0" w:color="000000"/>
              <w:left w:val="single" w:sz="4" w:space="0" w:color="000000"/>
              <w:bottom w:val="single" w:sz="4" w:space="0" w:color="000000"/>
              <w:right w:val="single" w:sz="4" w:space="0" w:color="000000"/>
            </w:tcBorders>
            <w:vAlign w:val="center"/>
          </w:tcPr>
          <w:p w14:paraId="51EE7C7B" w14:textId="77777777" w:rsidR="00A3272F" w:rsidRDefault="0049578A">
            <w:r>
              <w:rPr>
                <w:rFonts w:ascii="Arial" w:eastAsia="Arial" w:hAnsi="Arial" w:cs="Arial"/>
                <w:sz w:val="20"/>
              </w:rPr>
              <w:t xml:space="preserve">- območje preostale, majhne in srednje poplavne nevarnosti </w:t>
            </w:r>
          </w:p>
        </w:tc>
      </w:tr>
    </w:tbl>
    <w:p w14:paraId="51EE7C7D" w14:textId="77777777" w:rsidR="00A3272F" w:rsidRDefault="0049578A">
      <w:pPr>
        <w:spacing w:after="0"/>
        <w:ind w:left="21"/>
        <w:jc w:val="both"/>
      </w:pPr>
      <w:r>
        <w:rPr>
          <w:rFonts w:ascii="Arial" w:eastAsia="Arial" w:hAnsi="Arial" w:cs="Arial"/>
          <w:sz w:val="20"/>
        </w:rPr>
        <w:lastRenderedPageBreak/>
        <w:t xml:space="preserve"> </w:t>
      </w:r>
    </w:p>
    <w:tbl>
      <w:tblPr>
        <w:tblStyle w:val="TableGrid1"/>
        <w:tblW w:w="9083" w:type="dxa"/>
        <w:tblInd w:w="5" w:type="dxa"/>
        <w:tblCellMar>
          <w:top w:w="44" w:type="dxa"/>
          <w:left w:w="69" w:type="dxa"/>
          <w:right w:w="13" w:type="dxa"/>
        </w:tblCellMar>
        <w:tblLook w:val="04A0" w:firstRow="1" w:lastRow="0" w:firstColumn="1" w:lastColumn="0" w:noHBand="0" w:noVBand="1"/>
      </w:tblPr>
      <w:tblGrid>
        <w:gridCol w:w="2426"/>
        <w:gridCol w:w="1132"/>
        <w:gridCol w:w="3688"/>
        <w:gridCol w:w="1837"/>
      </w:tblGrid>
      <w:tr w:rsidR="00A3272F" w14:paraId="51EE7C83" w14:textId="77777777">
        <w:trPr>
          <w:trHeight w:val="1161"/>
        </w:trPr>
        <w:tc>
          <w:tcPr>
            <w:tcW w:w="2426" w:type="dxa"/>
            <w:vMerge w:val="restart"/>
            <w:tcBorders>
              <w:top w:val="single" w:sz="4" w:space="0" w:color="000000"/>
              <w:left w:val="single" w:sz="4" w:space="0" w:color="000000"/>
              <w:bottom w:val="single" w:sz="4" w:space="0" w:color="000000"/>
              <w:right w:val="single" w:sz="4" w:space="0" w:color="000000"/>
            </w:tcBorders>
            <w:vAlign w:val="center"/>
          </w:tcPr>
          <w:p w14:paraId="51EE7C7E" w14:textId="77777777" w:rsidR="00A3272F" w:rsidRDefault="0049578A">
            <w:pPr>
              <w:ind w:left="427"/>
            </w:pPr>
            <w:r>
              <w:rPr>
                <w:rFonts w:ascii="Arial" w:eastAsia="Arial" w:hAnsi="Arial" w:cs="Arial"/>
                <w:sz w:val="20"/>
              </w:rPr>
              <w:t xml:space="preserve">Tabela 39 </w:t>
            </w:r>
            <w:r>
              <w:rPr>
                <w:rFonts w:ascii="Arial" w:eastAsia="Arial" w:hAnsi="Arial" w:cs="Arial"/>
                <w:b/>
                <w:sz w:val="20"/>
              </w:rPr>
              <w:t xml:space="preserve"> </w:t>
            </w:r>
          </w:p>
        </w:tc>
        <w:tc>
          <w:tcPr>
            <w:tcW w:w="1132" w:type="dxa"/>
            <w:tcBorders>
              <w:top w:val="single" w:sz="4" w:space="0" w:color="000000"/>
              <w:left w:val="single" w:sz="4" w:space="0" w:color="000000"/>
              <w:bottom w:val="single" w:sz="4" w:space="0" w:color="000000"/>
              <w:right w:val="single" w:sz="4" w:space="0" w:color="000000"/>
            </w:tcBorders>
          </w:tcPr>
          <w:p w14:paraId="51EE7C7F" w14:textId="77777777" w:rsidR="00A3272F" w:rsidRDefault="0049578A">
            <w:r>
              <w:rPr>
                <w:rFonts w:ascii="Arial" w:eastAsia="Arial" w:hAnsi="Arial" w:cs="Arial"/>
                <w:sz w:val="20"/>
              </w:rPr>
              <w:t xml:space="preserve">Oznaka </w:t>
            </w:r>
          </w:p>
          <w:p w14:paraId="51EE7C80" w14:textId="77777777" w:rsidR="00A3272F" w:rsidRDefault="0049578A">
            <w:r>
              <w:rPr>
                <w:rFonts w:ascii="Arial" w:eastAsia="Arial" w:hAnsi="Arial" w:cs="Arial"/>
                <w:sz w:val="20"/>
              </w:rPr>
              <w:t>enote oz. podenote urejanja prostora</w:t>
            </w:r>
            <w:r>
              <w:rPr>
                <w:rFonts w:ascii="Arial" w:eastAsia="Arial" w:hAnsi="Arial" w:cs="Arial"/>
                <w:b/>
                <w:sz w:val="20"/>
              </w:rPr>
              <w:t xml:space="preserve"> </w:t>
            </w:r>
          </w:p>
        </w:tc>
        <w:tc>
          <w:tcPr>
            <w:tcW w:w="3688" w:type="dxa"/>
            <w:tcBorders>
              <w:top w:val="single" w:sz="4" w:space="0" w:color="000000"/>
              <w:left w:val="single" w:sz="4" w:space="0" w:color="000000"/>
              <w:bottom w:val="single" w:sz="4" w:space="0" w:color="000000"/>
              <w:right w:val="single" w:sz="4" w:space="0" w:color="000000"/>
            </w:tcBorders>
          </w:tcPr>
          <w:p w14:paraId="51EE7C81" w14:textId="77777777" w:rsidR="00A3272F" w:rsidRDefault="0049578A">
            <w:pPr>
              <w:ind w:left="3"/>
            </w:pPr>
            <w:r>
              <w:rPr>
                <w:rFonts w:ascii="Arial" w:eastAsia="Arial" w:hAnsi="Arial" w:cs="Arial"/>
                <w:sz w:val="20"/>
              </w:rPr>
              <w:t xml:space="preserve">Vrsta namenske rabe prostora znotraj enote oz. podenote urejanja prostora </w:t>
            </w:r>
          </w:p>
        </w:tc>
        <w:tc>
          <w:tcPr>
            <w:tcW w:w="1837" w:type="dxa"/>
            <w:tcBorders>
              <w:top w:val="single" w:sz="4" w:space="0" w:color="000000"/>
              <w:left w:val="single" w:sz="4" w:space="0" w:color="000000"/>
              <w:bottom w:val="single" w:sz="4" w:space="0" w:color="000000"/>
              <w:right w:val="single" w:sz="4" w:space="0" w:color="000000"/>
            </w:tcBorders>
          </w:tcPr>
          <w:p w14:paraId="51EE7C82" w14:textId="77777777" w:rsidR="00A3272F" w:rsidRDefault="0049578A">
            <w:r>
              <w:rPr>
                <w:rFonts w:ascii="Arial" w:eastAsia="Arial" w:hAnsi="Arial" w:cs="Arial"/>
                <w:sz w:val="20"/>
              </w:rPr>
              <w:t xml:space="preserve">Način urejanja </w:t>
            </w:r>
          </w:p>
        </w:tc>
      </w:tr>
      <w:tr w:rsidR="00A3272F" w14:paraId="51EE7C88" w14:textId="77777777">
        <w:trPr>
          <w:trHeight w:val="296"/>
        </w:trPr>
        <w:tc>
          <w:tcPr>
            <w:tcW w:w="0" w:type="auto"/>
            <w:vMerge/>
            <w:tcBorders>
              <w:top w:val="nil"/>
              <w:left w:val="single" w:sz="4" w:space="0" w:color="000000"/>
              <w:bottom w:val="single" w:sz="4" w:space="0" w:color="000000"/>
              <w:right w:val="single" w:sz="4" w:space="0" w:color="000000"/>
            </w:tcBorders>
          </w:tcPr>
          <w:p w14:paraId="51EE7C84" w14:textId="77777777" w:rsidR="00A3272F" w:rsidRDefault="00A3272F"/>
        </w:tc>
        <w:tc>
          <w:tcPr>
            <w:tcW w:w="1132" w:type="dxa"/>
            <w:tcBorders>
              <w:top w:val="single" w:sz="4" w:space="0" w:color="000000"/>
              <w:left w:val="single" w:sz="4" w:space="0" w:color="000000"/>
              <w:bottom w:val="single" w:sz="4" w:space="0" w:color="000000"/>
              <w:right w:val="single" w:sz="4" w:space="0" w:color="000000"/>
            </w:tcBorders>
            <w:shd w:val="clear" w:color="auto" w:fill="DAEEF3"/>
          </w:tcPr>
          <w:p w14:paraId="51EE7C85" w14:textId="77777777" w:rsidR="00A3272F" w:rsidRDefault="0049578A">
            <w:r>
              <w:rPr>
                <w:rFonts w:ascii="Arial" w:eastAsia="Arial" w:hAnsi="Arial" w:cs="Arial"/>
                <w:b/>
                <w:sz w:val="20"/>
              </w:rPr>
              <w:t xml:space="preserve">BR_20 </w:t>
            </w:r>
          </w:p>
        </w:tc>
        <w:tc>
          <w:tcPr>
            <w:tcW w:w="3688" w:type="dxa"/>
            <w:tcBorders>
              <w:top w:val="single" w:sz="4" w:space="0" w:color="000000"/>
              <w:left w:val="single" w:sz="4" w:space="0" w:color="000000"/>
              <w:bottom w:val="single" w:sz="4" w:space="0" w:color="000000"/>
              <w:right w:val="single" w:sz="4" w:space="0" w:color="000000"/>
            </w:tcBorders>
          </w:tcPr>
          <w:p w14:paraId="51EE7C86" w14:textId="77777777" w:rsidR="00A3272F" w:rsidRDefault="0049578A">
            <w:pPr>
              <w:ind w:left="3"/>
            </w:pPr>
            <w:r>
              <w:rPr>
                <w:rFonts w:ascii="Arial" w:eastAsia="Arial" w:hAnsi="Arial" w:cs="Arial"/>
                <w:sz w:val="20"/>
              </w:rPr>
              <w:t xml:space="preserve">PO </w:t>
            </w:r>
          </w:p>
        </w:tc>
        <w:tc>
          <w:tcPr>
            <w:tcW w:w="1837" w:type="dxa"/>
            <w:tcBorders>
              <w:top w:val="single" w:sz="4" w:space="0" w:color="000000"/>
              <w:left w:val="single" w:sz="4" w:space="0" w:color="000000"/>
              <w:bottom w:val="single" w:sz="4" w:space="0" w:color="000000"/>
              <w:right w:val="single" w:sz="4" w:space="0" w:color="000000"/>
            </w:tcBorders>
          </w:tcPr>
          <w:p w14:paraId="51EE7C87" w14:textId="77777777" w:rsidR="00A3272F" w:rsidRDefault="0049578A">
            <w:r>
              <w:rPr>
                <w:rFonts w:ascii="Arial" w:eastAsia="Arial" w:hAnsi="Arial" w:cs="Arial"/>
                <w:sz w:val="20"/>
              </w:rPr>
              <w:t xml:space="preserve">PIP </w:t>
            </w:r>
          </w:p>
        </w:tc>
      </w:tr>
      <w:tr w:rsidR="00A3272F" w14:paraId="51EE7C8C" w14:textId="77777777">
        <w:trPr>
          <w:trHeight w:val="1160"/>
        </w:trPr>
        <w:tc>
          <w:tcPr>
            <w:tcW w:w="2426" w:type="dxa"/>
            <w:tcBorders>
              <w:top w:val="single" w:sz="4" w:space="0" w:color="000000"/>
              <w:left w:val="single" w:sz="4" w:space="0" w:color="000000"/>
              <w:bottom w:val="single" w:sz="4" w:space="0" w:color="000000"/>
              <w:right w:val="single" w:sz="4" w:space="0" w:color="000000"/>
            </w:tcBorders>
          </w:tcPr>
          <w:p w14:paraId="51EE7C89" w14:textId="77777777" w:rsidR="00A3272F" w:rsidRDefault="0049578A">
            <w:pPr>
              <w:ind w:left="1"/>
            </w:pPr>
            <w:r>
              <w:rPr>
                <w:rFonts w:ascii="Arial" w:eastAsia="Arial" w:hAnsi="Arial" w:cs="Arial"/>
                <w:sz w:val="20"/>
              </w:rPr>
              <w:t xml:space="preserve">Prostorsko izvedbeni pogoji oz. usmeritve za izdelavo OPPN </w:t>
            </w:r>
          </w:p>
        </w:tc>
        <w:tc>
          <w:tcPr>
            <w:tcW w:w="6656" w:type="dxa"/>
            <w:gridSpan w:val="3"/>
            <w:tcBorders>
              <w:top w:val="single" w:sz="4" w:space="0" w:color="000000"/>
              <w:left w:val="single" w:sz="4" w:space="0" w:color="000000"/>
              <w:bottom w:val="single" w:sz="4" w:space="0" w:color="000000"/>
              <w:right w:val="single" w:sz="4" w:space="0" w:color="000000"/>
            </w:tcBorders>
          </w:tcPr>
          <w:p w14:paraId="51EE7C8A" w14:textId="77777777" w:rsidR="00A3272F" w:rsidRDefault="0049578A">
            <w:pPr>
              <w:ind w:right="55"/>
              <w:jc w:val="both"/>
            </w:pPr>
            <w:r>
              <w:rPr>
                <w:rFonts w:ascii="Arial" w:eastAsia="Arial" w:hAnsi="Arial" w:cs="Arial"/>
                <w:sz w:val="20"/>
              </w:rPr>
              <w:t xml:space="preserve">Izvajanje dejavnosti na poplavnem območju je potrebno prilagoditi pogojem in omejitvam, ki jih določajo predpisi  s področja zaščite pred poplavami in z njimi povezane erozije voda. Za vsak poseg na poplavnem območju se mora predhodno pridobiti vodno soglasje. </w:t>
            </w:r>
          </w:p>
          <w:p w14:paraId="51EE7C8B" w14:textId="77777777" w:rsidR="00A3272F" w:rsidRDefault="0049578A">
            <w:r>
              <w:rPr>
                <w:rFonts w:ascii="Arial" w:eastAsia="Arial" w:hAnsi="Arial" w:cs="Arial"/>
                <w:sz w:val="20"/>
              </w:rPr>
              <w:t xml:space="preserve"> </w:t>
            </w:r>
          </w:p>
        </w:tc>
      </w:tr>
      <w:tr w:rsidR="00A3272F" w14:paraId="51EE7C8F" w14:textId="77777777">
        <w:trPr>
          <w:trHeight w:val="481"/>
        </w:trPr>
        <w:tc>
          <w:tcPr>
            <w:tcW w:w="2426" w:type="dxa"/>
            <w:tcBorders>
              <w:top w:val="single" w:sz="4" w:space="0" w:color="000000"/>
              <w:left w:val="single" w:sz="4" w:space="0" w:color="000000"/>
              <w:bottom w:val="single" w:sz="4" w:space="0" w:color="000000"/>
              <w:right w:val="single" w:sz="4" w:space="0" w:color="000000"/>
            </w:tcBorders>
            <w:vAlign w:val="center"/>
          </w:tcPr>
          <w:p w14:paraId="51EE7C8D" w14:textId="77777777" w:rsidR="00A3272F" w:rsidRDefault="0049578A">
            <w:pPr>
              <w:ind w:left="1"/>
            </w:pPr>
            <w:r>
              <w:rPr>
                <w:rFonts w:ascii="Arial" w:eastAsia="Arial" w:hAnsi="Arial" w:cs="Arial"/>
                <w:sz w:val="20"/>
              </w:rPr>
              <w:t xml:space="preserve">Varstveni režimi </w:t>
            </w:r>
          </w:p>
        </w:tc>
        <w:tc>
          <w:tcPr>
            <w:tcW w:w="6656" w:type="dxa"/>
            <w:gridSpan w:val="3"/>
            <w:tcBorders>
              <w:top w:val="single" w:sz="4" w:space="0" w:color="000000"/>
              <w:left w:val="single" w:sz="4" w:space="0" w:color="000000"/>
              <w:bottom w:val="single" w:sz="4" w:space="0" w:color="000000"/>
              <w:right w:val="single" w:sz="4" w:space="0" w:color="000000"/>
            </w:tcBorders>
            <w:vAlign w:val="center"/>
          </w:tcPr>
          <w:p w14:paraId="51EE7C8E" w14:textId="77777777" w:rsidR="00A3272F" w:rsidRDefault="0049578A">
            <w:r>
              <w:rPr>
                <w:rFonts w:ascii="Arial" w:eastAsia="Arial" w:hAnsi="Arial" w:cs="Arial"/>
                <w:sz w:val="20"/>
              </w:rPr>
              <w:t xml:space="preserve">- območje preostale, majhne in srednje poplavne nevarnosti </w:t>
            </w:r>
          </w:p>
        </w:tc>
      </w:tr>
    </w:tbl>
    <w:p w14:paraId="51EE7C90" w14:textId="77777777" w:rsidR="00A3272F" w:rsidRDefault="0049578A">
      <w:pPr>
        <w:spacing w:after="0"/>
        <w:ind w:left="21"/>
        <w:jc w:val="both"/>
      </w:pPr>
      <w:r>
        <w:rPr>
          <w:rFonts w:ascii="Arial" w:eastAsia="Arial" w:hAnsi="Arial" w:cs="Arial"/>
          <w:sz w:val="20"/>
        </w:rPr>
        <w:t xml:space="preserve"> </w:t>
      </w:r>
    </w:p>
    <w:tbl>
      <w:tblPr>
        <w:tblStyle w:val="TableGrid1"/>
        <w:tblW w:w="9083" w:type="dxa"/>
        <w:tblInd w:w="-19" w:type="dxa"/>
        <w:tblCellMar>
          <w:top w:w="44" w:type="dxa"/>
          <w:left w:w="70" w:type="dxa"/>
          <w:right w:w="13" w:type="dxa"/>
        </w:tblCellMar>
        <w:tblLook w:val="04A0" w:firstRow="1" w:lastRow="0" w:firstColumn="1" w:lastColumn="0" w:noHBand="0" w:noVBand="1"/>
      </w:tblPr>
      <w:tblGrid>
        <w:gridCol w:w="2426"/>
        <w:gridCol w:w="1132"/>
        <w:gridCol w:w="3688"/>
        <w:gridCol w:w="1837"/>
      </w:tblGrid>
      <w:tr w:rsidR="00A3272F" w14:paraId="51EE7C96" w14:textId="77777777">
        <w:trPr>
          <w:trHeight w:val="1161"/>
        </w:trPr>
        <w:tc>
          <w:tcPr>
            <w:tcW w:w="2426" w:type="dxa"/>
            <w:vMerge w:val="restart"/>
            <w:tcBorders>
              <w:top w:val="single" w:sz="4" w:space="0" w:color="000000"/>
              <w:left w:val="single" w:sz="4" w:space="0" w:color="000000"/>
              <w:bottom w:val="single" w:sz="4" w:space="0" w:color="000000"/>
              <w:right w:val="single" w:sz="4" w:space="0" w:color="000000"/>
            </w:tcBorders>
            <w:vAlign w:val="center"/>
          </w:tcPr>
          <w:p w14:paraId="51EE7C91" w14:textId="77777777" w:rsidR="00A3272F" w:rsidRDefault="0049578A">
            <w:pPr>
              <w:ind w:left="427"/>
            </w:pPr>
            <w:r>
              <w:rPr>
                <w:rFonts w:ascii="Arial" w:eastAsia="Arial" w:hAnsi="Arial" w:cs="Arial"/>
                <w:sz w:val="20"/>
              </w:rPr>
              <w:t xml:space="preserve">Tabela 40 </w:t>
            </w:r>
            <w:r>
              <w:rPr>
                <w:rFonts w:ascii="Arial" w:eastAsia="Arial" w:hAnsi="Arial" w:cs="Arial"/>
                <w:b/>
                <w:sz w:val="20"/>
              </w:rPr>
              <w:t xml:space="preserve"> </w:t>
            </w:r>
          </w:p>
        </w:tc>
        <w:tc>
          <w:tcPr>
            <w:tcW w:w="1132" w:type="dxa"/>
            <w:tcBorders>
              <w:top w:val="single" w:sz="4" w:space="0" w:color="000000"/>
              <w:left w:val="single" w:sz="4" w:space="0" w:color="000000"/>
              <w:bottom w:val="single" w:sz="4" w:space="0" w:color="000000"/>
              <w:right w:val="single" w:sz="4" w:space="0" w:color="000000"/>
            </w:tcBorders>
          </w:tcPr>
          <w:p w14:paraId="51EE7C92" w14:textId="77777777" w:rsidR="00A3272F" w:rsidRDefault="0049578A">
            <w:r>
              <w:rPr>
                <w:rFonts w:ascii="Arial" w:eastAsia="Arial" w:hAnsi="Arial" w:cs="Arial"/>
                <w:sz w:val="20"/>
              </w:rPr>
              <w:t xml:space="preserve">Oznaka </w:t>
            </w:r>
          </w:p>
          <w:p w14:paraId="51EE7C93" w14:textId="77777777" w:rsidR="00A3272F" w:rsidRDefault="0049578A">
            <w:r>
              <w:rPr>
                <w:rFonts w:ascii="Arial" w:eastAsia="Arial" w:hAnsi="Arial" w:cs="Arial"/>
                <w:sz w:val="20"/>
              </w:rPr>
              <w:t>enote oz. podenote urejanja prostora</w:t>
            </w:r>
            <w:r>
              <w:rPr>
                <w:rFonts w:ascii="Arial" w:eastAsia="Arial" w:hAnsi="Arial" w:cs="Arial"/>
                <w:b/>
                <w:sz w:val="20"/>
              </w:rPr>
              <w:t xml:space="preserve"> </w:t>
            </w:r>
          </w:p>
        </w:tc>
        <w:tc>
          <w:tcPr>
            <w:tcW w:w="3688" w:type="dxa"/>
            <w:tcBorders>
              <w:top w:val="single" w:sz="4" w:space="0" w:color="000000"/>
              <w:left w:val="single" w:sz="4" w:space="0" w:color="000000"/>
              <w:bottom w:val="single" w:sz="4" w:space="0" w:color="000000"/>
              <w:right w:val="single" w:sz="4" w:space="0" w:color="000000"/>
            </w:tcBorders>
          </w:tcPr>
          <w:p w14:paraId="51EE7C94" w14:textId="77777777" w:rsidR="00A3272F" w:rsidRDefault="0049578A">
            <w:pPr>
              <w:ind w:left="2"/>
            </w:pPr>
            <w:r>
              <w:rPr>
                <w:rFonts w:ascii="Arial" w:eastAsia="Arial" w:hAnsi="Arial" w:cs="Arial"/>
                <w:sz w:val="20"/>
              </w:rPr>
              <w:t xml:space="preserve">Vrsta namenske rabe prostora znotraj enote oz. podenote urejanja prostora </w:t>
            </w:r>
          </w:p>
        </w:tc>
        <w:tc>
          <w:tcPr>
            <w:tcW w:w="1837" w:type="dxa"/>
            <w:tcBorders>
              <w:top w:val="single" w:sz="4" w:space="0" w:color="000000"/>
              <w:left w:val="single" w:sz="4" w:space="0" w:color="000000"/>
              <w:bottom w:val="single" w:sz="4" w:space="0" w:color="000000"/>
              <w:right w:val="single" w:sz="4" w:space="0" w:color="000000"/>
            </w:tcBorders>
          </w:tcPr>
          <w:p w14:paraId="51EE7C95" w14:textId="77777777" w:rsidR="00A3272F" w:rsidRDefault="0049578A">
            <w:r>
              <w:rPr>
                <w:rFonts w:ascii="Arial" w:eastAsia="Arial" w:hAnsi="Arial" w:cs="Arial"/>
                <w:sz w:val="20"/>
              </w:rPr>
              <w:t xml:space="preserve">Način urejanja </w:t>
            </w:r>
          </w:p>
        </w:tc>
      </w:tr>
      <w:tr w:rsidR="00A3272F" w14:paraId="51EE7C9B" w14:textId="77777777">
        <w:trPr>
          <w:trHeight w:val="296"/>
        </w:trPr>
        <w:tc>
          <w:tcPr>
            <w:tcW w:w="0" w:type="auto"/>
            <w:vMerge/>
            <w:tcBorders>
              <w:top w:val="nil"/>
              <w:left w:val="single" w:sz="4" w:space="0" w:color="000000"/>
              <w:bottom w:val="single" w:sz="4" w:space="0" w:color="000000"/>
              <w:right w:val="single" w:sz="4" w:space="0" w:color="000000"/>
            </w:tcBorders>
          </w:tcPr>
          <w:p w14:paraId="51EE7C97" w14:textId="77777777" w:rsidR="00A3272F" w:rsidRDefault="00A3272F"/>
        </w:tc>
        <w:tc>
          <w:tcPr>
            <w:tcW w:w="1132" w:type="dxa"/>
            <w:tcBorders>
              <w:top w:val="single" w:sz="4" w:space="0" w:color="000000"/>
              <w:left w:val="single" w:sz="4" w:space="0" w:color="000000"/>
              <w:bottom w:val="single" w:sz="4" w:space="0" w:color="000000"/>
              <w:right w:val="single" w:sz="4" w:space="0" w:color="000000"/>
            </w:tcBorders>
            <w:shd w:val="clear" w:color="auto" w:fill="DAEEF3"/>
          </w:tcPr>
          <w:p w14:paraId="51EE7C98" w14:textId="77777777" w:rsidR="00A3272F" w:rsidRDefault="0049578A">
            <w:r>
              <w:rPr>
                <w:rFonts w:ascii="Arial" w:eastAsia="Arial" w:hAnsi="Arial" w:cs="Arial"/>
                <w:b/>
                <w:sz w:val="20"/>
              </w:rPr>
              <w:t xml:space="preserve">BR_21 </w:t>
            </w:r>
          </w:p>
        </w:tc>
        <w:tc>
          <w:tcPr>
            <w:tcW w:w="3688" w:type="dxa"/>
            <w:tcBorders>
              <w:top w:val="single" w:sz="4" w:space="0" w:color="000000"/>
              <w:left w:val="single" w:sz="4" w:space="0" w:color="000000"/>
              <w:bottom w:val="single" w:sz="4" w:space="0" w:color="000000"/>
              <w:right w:val="single" w:sz="4" w:space="0" w:color="000000"/>
            </w:tcBorders>
          </w:tcPr>
          <w:p w14:paraId="51EE7C99" w14:textId="77777777" w:rsidR="00A3272F" w:rsidRDefault="0049578A">
            <w:pPr>
              <w:ind w:left="2"/>
            </w:pPr>
            <w:r>
              <w:rPr>
                <w:rFonts w:ascii="Arial" w:eastAsia="Arial" w:hAnsi="Arial" w:cs="Arial"/>
                <w:sz w:val="20"/>
              </w:rPr>
              <w:t xml:space="preserve">SS </w:t>
            </w:r>
          </w:p>
        </w:tc>
        <w:tc>
          <w:tcPr>
            <w:tcW w:w="1837" w:type="dxa"/>
            <w:tcBorders>
              <w:top w:val="single" w:sz="4" w:space="0" w:color="000000"/>
              <w:left w:val="single" w:sz="4" w:space="0" w:color="000000"/>
              <w:bottom w:val="single" w:sz="4" w:space="0" w:color="000000"/>
              <w:right w:val="single" w:sz="4" w:space="0" w:color="000000"/>
            </w:tcBorders>
          </w:tcPr>
          <w:p w14:paraId="51EE7C9A" w14:textId="77777777" w:rsidR="00A3272F" w:rsidRDefault="0049578A">
            <w:r>
              <w:rPr>
                <w:rFonts w:ascii="Arial" w:eastAsia="Arial" w:hAnsi="Arial" w:cs="Arial"/>
                <w:sz w:val="20"/>
              </w:rPr>
              <w:t xml:space="preserve">PIP </w:t>
            </w:r>
          </w:p>
        </w:tc>
      </w:tr>
      <w:tr w:rsidR="00A3272F" w14:paraId="51EE7CA0" w14:textId="77777777">
        <w:trPr>
          <w:trHeight w:val="2201"/>
        </w:trPr>
        <w:tc>
          <w:tcPr>
            <w:tcW w:w="2426" w:type="dxa"/>
            <w:tcBorders>
              <w:top w:val="single" w:sz="4" w:space="0" w:color="000000"/>
              <w:left w:val="single" w:sz="4" w:space="0" w:color="000000"/>
              <w:bottom w:val="single" w:sz="4" w:space="0" w:color="000000"/>
              <w:right w:val="single" w:sz="4" w:space="0" w:color="000000"/>
            </w:tcBorders>
          </w:tcPr>
          <w:p w14:paraId="51EE7C9C" w14:textId="77777777" w:rsidR="00A3272F" w:rsidRDefault="0049578A">
            <w:pPr>
              <w:ind w:left="1"/>
            </w:pPr>
            <w:r>
              <w:rPr>
                <w:rFonts w:ascii="Arial" w:eastAsia="Arial" w:hAnsi="Arial" w:cs="Arial"/>
                <w:sz w:val="20"/>
              </w:rPr>
              <w:t xml:space="preserve">Prostorsko izvedbeni pogoji oz. usmeritve za izdelavo OPPN </w:t>
            </w:r>
          </w:p>
        </w:tc>
        <w:tc>
          <w:tcPr>
            <w:tcW w:w="6656" w:type="dxa"/>
            <w:gridSpan w:val="3"/>
            <w:tcBorders>
              <w:top w:val="single" w:sz="4" w:space="0" w:color="000000"/>
              <w:left w:val="single" w:sz="4" w:space="0" w:color="000000"/>
              <w:bottom w:val="single" w:sz="4" w:space="0" w:color="000000"/>
              <w:right w:val="single" w:sz="4" w:space="0" w:color="000000"/>
            </w:tcBorders>
          </w:tcPr>
          <w:p w14:paraId="51EE7C9D" w14:textId="77777777" w:rsidR="00A3272F" w:rsidRDefault="0049578A">
            <w:pPr>
              <w:ind w:right="55"/>
              <w:jc w:val="both"/>
            </w:pPr>
            <w:r>
              <w:rPr>
                <w:rFonts w:ascii="Arial" w:eastAsia="Arial" w:hAnsi="Arial" w:cs="Arial"/>
                <w:sz w:val="20"/>
              </w:rPr>
              <w:t xml:space="preserve">Pri posegih na stavbnih zemljiščih ob KD EŠD 12533 - Vrhnika - Opuščena železniška proga Brezovica-Vrhnika je treba zagotoviti varovalni pas med posegom in KD, kjer objekti niso dopustni. Širino varovalnega pasu predpiše pristojna enota Zavoda za varstvo kulturne dediščine v kulturno-varstvenih pogojih. </w:t>
            </w:r>
          </w:p>
          <w:p w14:paraId="51EE7C9E" w14:textId="77777777" w:rsidR="00A3272F" w:rsidRDefault="0049578A">
            <w:r>
              <w:rPr>
                <w:rFonts w:ascii="Arial" w:eastAsia="Arial" w:hAnsi="Arial" w:cs="Arial"/>
                <w:sz w:val="20"/>
              </w:rPr>
              <w:t xml:space="preserve"> </w:t>
            </w:r>
          </w:p>
          <w:p w14:paraId="51EE7C9F" w14:textId="77777777" w:rsidR="00A3272F" w:rsidRDefault="0049578A">
            <w:pPr>
              <w:ind w:right="57"/>
              <w:jc w:val="both"/>
            </w:pPr>
            <w:r>
              <w:rPr>
                <w:rFonts w:ascii="Arial" w:eastAsia="Arial" w:hAnsi="Arial" w:cs="Arial"/>
                <w:sz w:val="20"/>
              </w:rPr>
              <w:t xml:space="preserve">EUP se nahaja v območju oskrbe z zemeljskim plinom, zato za območje veljajo prostorsko izvedbeni pogoji, ki določajo priključevanje objektov na distribucijsko plinovodno omrežje. </w:t>
            </w:r>
          </w:p>
        </w:tc>
      </w:tr>
      <w:tr w:rsidR="00A3272F" w14:paraId="51EE7CA3" w14:textId="77777777">
        <w:trPr>
          <w:trHeight w:val="480"/>
        </w:trPr>
        <w:tc>
          <w:tcPr>
            <w:tcW w:w="2426" w:type="dxa"/>
            <w:tcBorders>
              <w:top w:val="single" w:sz="4" w:space="0" w:color="000000"/>
              <w:left w:val="single" w:sz="4" w:space="0" w:color="000000"/>
              <w:bottom w:val="single" w:sz="4" w:space="0" w:color="000000"/>
              <w:right w:val="single" w:sz="4" w:space="0" w:color="000000"/>
            </w:tcBorders>
            <w:vAlign w:val="center"/>
          </w:tcPr>
          <w:p w14:paraId="51EE7CA1" w14:textId="77777777" w:rsidR="00A3272F" w:rsidRDefault="0049578A">
            <w:pPr>
              <w:ind w:left="1"/>
            </w:pPr>
            <w:r>
              <w:rPr>
                <w:rFonts w:ascii="Arial" w:eastAsia="Arial" w:hAnsi="Arial" w:cs="Arial"/>
                <w:sz w:val="20"/>
              </w:rPr>
              <w:t xml:space="preserve">Varstveni režimi </w:t>
            </w:r>
          </w:p>
        </w:tc>
        <w:tc>
          <w:tcPr>
            <w:tcW w:w="6656" w:type="dxa"/>
            <w:gridSpan w:val="3"/>
            <w:tcBorders>
              <w:top w:val="single" w:sz="4" w:space="0" w:color="000000"/>
              <w:left w:val="single" w:sz="4" w:space="0" w:color="000000"/>
              <w:bottom w:val="single" w:sz="4" w:space="0" w:color="000000"/>
              <w:right w:val="single" w:sz="4" w:space="0" w:color="000000"/>
            </w:tcBorders>
            <w:vAlign w:val="center"/>
          </w:tcPr>
          <w:p w14:paraId="51EE7CA2" w14:textId="77777777" w:rsidR="00A3272F" w:rsidRDefault="0049578A">
            <w:r>
              <w:rPr>
                <w:rFonts w:ascii="Arial" w:eastAsia="Arial" w:hAnsi="Arial" w:cs="Arial"/>
                <w:sz w:val="20"/>
              </w:rPr>
              <w:t xml:space="preserve"> </w:t>
            </w:r>
          </w:p>
        </w:tc>
      </w:tr>
    </w:tbl>
    <w:p w14:paraId="51EE7CA4" w14:textId="77777777" w:rsidR="00A3272F" w:rsidRDefault="0049578A">
      <w:pPr>
        <w:spacing w:after="0"/>
        <w:ind w:left="-3"/>
        <w:jc w:val="both"/>
      </w:pPr>
      <w:r>
        <w:rPr>
          <w:rFonts w:ascii="Arial" w:eastAsia="Arial" w:hAnsi="Arial" w:cs="Arial"/>
          <w:sz w:val="20"/>
        </w:rPr>
        <w:t xml:space="preserve"> </w:t>
      </w:r>
    </w:p>
    <w:tbl>
      <w:tblPr>
        <w:tblStyle w:val="TableGrid1"/>
        <w:tblW w:w="9083" w:type="dxa"/>
        <w:tblInd w:w="-19" w:type="dxa"/>
        <w:tblCellMar>
          <w:top w:w="44" w:type="dxa"/>
          <w:left w:w="69" w:type="dxa"/>
          <w:right w:w="13" w:type="dxa"/>
        </w:tblCellMar>
        <w:tblLook w:val="04A0" w:firstRow="1" w:lastRow="0" w:firstColumn="1" w:lastColumn="0" w:noHBand="0" w:noVBand="1"/>
      </w:tblPr>
      <w:tblGrid>
        <w:gridCol w:w="2426"/>
        <w:gridCol w:w="1132"/>
        <w:gridCol w:w="3688"/>
        <w:gridCol w:w="1837"/>
      </w:tblGrid>
      <w:tr w:rsidR="00A3272F" w14:paraId="51EE7CAA" w14:textId="77777777">
        <w:trPr>
          <w:trHeight w:val="1161"/>
        </w:trPr>
        <w:tc>
          <w:tcPr>
            <w:tcW w:w="2426" w:type="dxa"/>
            <w:vMerge w:val="restart"/>
            <w:tcBorders>
              <w:top w:val="single" w:sz="4" w:space="0" w:color="000000"/>
              <w:left w:val="single" w:sz="4" w:space="0" w:color="000000"/>
              <w:bottom w:val="single" w:sz="4" w:space="0" w:color="000000"/>
              <w:right w:val="single" w:sz="4" w:space="0" w:color="000000"/>
            </w:tcBorders>
            <w:vAlign w:val="center"/>
          </w:tcPr>
          <w:p w14:paraId="51EE7CA5" w14:textId="77777777" w:rsidR="00A3272F" w:rsidRDefault="0049578A">
            <w:pPr>
              <w:ind w:left="427"/>
            </w:pPr>
            <w:r>
              <w:rPr>
                <w:rFonts w:ascii="Arial" w:eastAsia="Arial" w:hAnsi="Arial" w:cs="Arial"/>
                <w:sz w:val="20"/>
              </w:rPr>
              <w:t xml:space="preserve">Tabela 41 </w:t>
            </w:r>
            <w:r>
              <w:rPr>
                <w:rFonts w:ascii="Arial" w:eastAsia="Arial" w:hAnsi="Arial" w:cs="Arial"/>
                <w:b/>
                <w:sz w:val="20"/>
              </w:rPr>
              <w:t xml:space="preserve"> </w:t>
            </w:r>
          </w:p>
        </w:tc>
        <w:tc>
          <w:tcPr>
            <w:tcW w:w="1132" w:type="dxa"/>
            <w:tcBorders>
              <w:top w:val="single" w:sz="4" w:space="0" w:color="000000"/>
              <w:left w:val="single" w:sz="4" w:space="0" w:color="000000"/>
              <w:bottom w:val="single" w:sz="4" w:space="0" w:color="000000"/>
              <w:right w:val="single" w:sz="4" w:space="0" w:color="000000"/>
            </w:tcBorders>
          </w:tcPr>
          <w:p w14:paraId="51EE7CA6" w14:textId="77777777" w:rsidR="00A3272F" w:rsidRDefault="0049578A">
            <w:r>
              <w:rPr>
                <w:rFonts w:ascii="Arial" w:eastAsia="Arial" w:hAnsi="Arial" w:cs="Arial"/>
                <w:sz w:val="20"/>
              </w:rPr>
              <w:t xml:space="preserve">Oznaka </w:t>
            </w:r>
          </w:p>
          <w:p w14:paraId="51EE7CA7" w14:textId="77777777" w:rsidR="00A3272F" w:rsidRDefault="0049578A">
            <w:r>
              <w:rPr>
                <w:rFonts w:ascii="Arial" w:eastAsia="Arial" w:hAnsi="Arial" w:cs="Arial"/>
                <w:sz w:val="20"/>
              </w:rPr>
              <w:t>enote oz. podenote urejanja prostora</w:t>
            </w:r>
            <w:r>
              <w:rPr>
                <w:rFonts w:ascii="Arial" w:eastAsia="Arial" w:hAnsi="Arial" w:cs="Arial"/>
                <w:b/>
                <w:sz w:val="20"/>
              </w:rPr>
              <w:t xml:space="preserve"> </w:t>
            </w:r>
          </w:p>
        </w:tc>
        <w:tc>
          <w:tcPr>
            <w:tcW w:w="3688" w:type="dxa"/>
            <w:tcBorders>
              <w:top w:val="single" w:sz="4" w:space="0" w:color="000000"/>
              <w:left w:val="single" w:sz="4" w:space="0" w:color="000000"/>
              <w:bottom w:val="single" w:sz="4" w:space="0" w:color="000000"/>
              <w:right w:val="single" w:sz="4" w:space="0" w:color="000000"/>
            </w:tcBorders>
          </w:tcPr>
          <w:p w14:paraId="51EE7CA8" w14:textId="77777777" w:rsidR="00A3272F" w:rsidRDefault="0049578A">
            <w:pPr>
              <w:ind w:left="3"/>
            </w:pPr>
            <w:r>
              <w:rPr>
                <w:rFonts w:ascii="Arial" w:eastAsia="Arial" w:hAnsi="Arial" w:cs="Arial"/>
                <w:sz w:val="20"/>
              </w:rPr>
              <w:t xml:space="preserve">Vrsta namenske rabe prostora znotraj enote oz. podenote urejanja prostora </w:t>
            </w:r>
          </w:p>
        </w:tc>
        <w:tc>
          <w:tcPr>
            <w:tcW w:w="1837" w:type="dxa"/>
            <w:tcBorders>
              <w:top w:val="single" w:sz="4" w:space="0" w:color="000000"/>
              <w:left w:val="single" w:sz="4" w:space="0" w:color="000000"/>
              <w:bottom w:val="single" w:sz="4" w:space="0" w:color="000000"/>
              <w:right w:val="single" w:sz="4" w:space="0" w:color="000000"/>
            </w:tcBorders>
          </w:tcPr>
          <w:p w14:paraId="51EE7CA9" w14:textId="77777777" w:rsidR="00A3272F" w:rsidRDefault="0049578A">
            <w:r>
              <w:rPr>
                <w:rFonts w:ascii="Arial" w:eastAsia="Arial" w:hAnsi="Arial" w:cs="Arial"/>
                <w:sz w:val="20"/>
              </w:rPr>
              <w:t xml:space="preserve">Način urejanja </w:t>
            </w:r>
          </w:p>
        </w:tc>
      </w:tr>
      <w:tr w:rsidR="00A3272F" w14:paraId="51EE7CAF" w14:textId="77777777">
        <w:trPr>
          <w:trHeight w:val="296"/>
        </w:trPr>
        <w:tc>
          <w:tcPr>
            <w:tcW w:w="0" w:type="auto"/>
            <w:vMerge/>
            <w:tcBorders>
              <w:top w:val="nil"/>
              <w:left w:val="single" w:sz="4" w:space="0" w:color="000000"/>
              <w:bottom w:val="single" w:sz="4" w:space="0" w:color="000000"/>
              <w:right w:val="single" w:sz="4" w:space="0" w:color="000000"/>
            </w:tcBorders>
          </w:tcPr>
          <w:p w14:paraId="51EE7CAB" w14:textId="77777777" w:rsidR="00A3272F" w:rsidRDefault="00A3272F"/>
        </w:tc>
        <w:tc>
          <w:tcPr>
            <w:tcW w:w="1132" w:type="dxa"/>
            <w:tcBorders>
              <w:top w:val="single" w:sz="4" w:space="0" w:color="000000"/>
              <w:left w:val="single" w:sz="4" w:space="0" w:color="000000"/>
              <w:bottom w:val="single" w:sz="4" w:space="0" w:color="000000"/>
              <w:right w:val="single" w:sz="4" w:space="0" w:color="000000"/>
            </w:tcBorders>
            <w:shd w:val="clear" w:color="auto" w:fill="DAEEF3"/>
          </w:tcPr>
          <w:p w14:paraId="51EE7CAC" w14:textId="77777777" w:rsidR="00A3272F" w:rsidRDefault="0049578A">
            <w:r>
              <w:rPr>
                <w:rFonts w:ascii="Arial" w:eastAsia="Arial" w:hAnsi="Arial" w:cs="Arial"/>
                <w:b/>
                <w:sz w:val="20"/>
              </w:rPr>
              <w:t xml:space="preserve">BR_22 </w:t>
            </w:r>
          </w:p>
        </w:tc>
        <w:tc>
          <w:tcPr>
            <w:tcW w:w="3688" w:type="dxa"/>
            <w:tcBorders>
              <w:top w:val="single" w:sz="4" w:space="0" w:color="000000"/>
              <w:left w:val="single" w:sz="4" w:space="0" w:color="000000"/>
              <w:bottom w:val="single" w:sz="4" w:space="0" w:color="000000"/>
              <w:right w:val="single" w:sz="4" w:space="0" w:color="000000"/>
            </w:tcBorders>
          </w:tcPr>
          <w:p w14:paraId="51EE7CAD" w14:textId="77777777" w:rsidR="00A3272F" w:rsidRDefault="0049578A">
            <w:pPr>
              <w:ind w:left="3"/>
            </w:pPr>
            <w:proofErr w:type="spellStart"/>
            <w:r>
              <w:rPr>
                <w:rFonts w:ascii="Arial" w:eastAsia="Arial" w:hAnsi="Arial" w:cs="Arial"/>
                <w:sz w:val="20"/>
              </w:rPr>
              <w:t>SSs</w:t>
            </w:r>
            <w:proofErr w:type="spellEnd"/>
            <w:r>
              <w:rPr>
                <w:rFonts w:ascii="Arial" w:eastAsia="Arial" w:hAnsi="Arial" w:cs="Arial"/>
                <w:sz w:val="20"/>
              </w:rPr>
              <w:t xml:space="preserve">, PC </w:t>
            </w:r>
          </w:p>
        </w:tc>
        <w:tc>
          <w:tcPr>
            <w:tcW w:w="1837" w:type="dxa"/>
            <w:tcBorders>
              <w:top w:val="single" w:sz="4" w:space="0" w:color="000000"/>
              <w:left w:val="single" w:sz="4" w:space="0" w:color="000000"/>
              <w:bottom w:val="single" w:sz="4" w:space="0" w:color="000000"/>
              <w:right w:val="single" w:sz="4" w:space="0" w:color="000000"/>
            </w:tcBorders>
          </w:tcPr>
          <w:p w14:paraId="51EE7CAE" w14:textId="77777777" w:rsidR="00A3272F" w:rsidRDefault="0049578A">
            <w:r>
              <w:rPr>
                <w:rFonts w:ascii="Arial" w:eastAsia="Arial" w:hAnsi="Arial" w:cs="Arial"/>
                <w:sz w:val="20"/>
              </w:rPr>
              <w:t xml:space="preserve">PIP </w:t>
            </w:r>
          </w:p>
        </w:tc>
      </w:tr>
      <w:tr w:rsidR="00A3272F" w14:paraId="51EE7CB4" w14:textId="77777777">
        <w:trPr>
          <w:trHeight w:val="2201"/>
        </w:trPr>
        <w:tc>
          <w:tcPr>
            <w:tcW w:w="2426" w:type="dxa"/>
            <w:tcBorders>
              <w:top w:val="single" w:sz="4" w:space="0" w:color="000000"/>
              <w:left w:val="single" w:sz="4" w:space="0" w:color="000000"/>
              <w:bottom w:val="single" w:sz="4" w:space="0" w:color="000000"/>
              <w:right w:val="single" w:sz="4" w:space="0" w:color="000000"/>
            </w:tcBorders>
          </w:tcPr>
          <w:p w14:paraId="51EE7CB0" w14:textId="77777777" w:rsidR="00A3272F" w:rsidRDefault="0049578A">
            <w:pPr>
              <w:ind w:left="1"/>
            </w:pPr>
            <w:r>
              <w:rPr>
                <w:rFonts w:ascii="Arial" w:eastAsia="Arial" w:hAnsi="Arial" w:cs="Arial"/>
                <w:sz w:val="20"/>
              </w:rPr>
              <w:t xml:space="preserve">Prostorsko izvedbeni pogoji oz. usmeritve za izdelavo OPPN </w:t>
            </w:r>
          </w:p>
        </w:tc>
        <w:tc>
          <w:tcPr>
            <w:tcW w:w="6656" w:type="dxa"/>
            <w:gridSpan w:val="3"/>
            <w:tcBorders>
              <w:top w:val="single" w:sz="4" w:space="0" w:color="000000"/>
              <w:left w:val="single" w:sz="4" w:space="0" w:color="000000"/>
              <w:bottom w:val="single" w:sz="4" w:space="0" w:color="000000"/>
              <w:right w:val="single" w:sz="4" w:space="0" w:color="000000"/>
            </w:tcBorders>
          </w:tcPr>
          <w:p w14:paraId="51EE7CB1" w14:textId="77777777" w:rsidR="00A3272F" w:rsidRDefault="0049578A">
            <w:pPr>
              <w:ind w:right="55"/>
              <w:jc w:val="both"/>
            </w:pPr>
            <w:r>
              <w:rPr>
                <w:rFonts w:ascii="Arial" w:eastAsia="Arial" w:hAnsi="Arial" w:cs="Arial"/>
                <w:sz w:val="20"/>
              </w:rPr>
              <w:t xml:space="preserve">Pri posegih na stavbnih zemljiščih ob KD EŠD 12533 - Vrhnika - Opuščena železniška proga Brezovica-Vrhnika je treba zagotoviti varovalni pas med posegom in KD, kjer objekti niso dopustni. Širino varovalnega pasu predpiše pristojna enota Zavoda za varstvo kulturne dediščine v kulturno-varstvenih pogojih. </w:t>
            </w:r>
          </w:p>
          <w:p w14:paraId="51EE7CB2" w14:textId="77777777" w:rsidR="00A3272F" w:rsidRDefault="0049578A">
            <w:r>
              <w:rPr>
                <w:rFonts w:ascii="Arial" w:eastAsia="Arial" w:hAnsi="Arial" w:cs="Arial"/>
                <w:sz w:val="20"/>
              </w:rPr>
              <w:t xml:space="preserve"> </w:t>
            </w:r>
          </w:p>
          <w:p w14:paraId="51EE7CB3" w14:textId="77777777" w:rsidR="00A3272F" w:rsidRDefault="0049578A">
            <w:pPr>
              <w:ind w:right="57"/>
              <w:jc w:val="both"/>
            </w:pPr>
            <w:r>
              <w:rPr>
                <w:rFonts w:ascii="Arial" w:eastAsia="Arial" w:hAnsi="Arial" w:cs="Arial"/>
                <w:sz w:val="20"/>
              </w:rPr>
              <w:t xml:space="preserve">EUP se nahaja v območju oskrbe z zemeljskim plinom, zato za območje veljajo prostorsko izvedbeni pogoji, ki določajo priključevanje objektov na distribucijsko plinovodno omrežje. </w:t>
            </w:r>
          </w:p>
        </w:tc>
      </w:tr>
      <w:tr w:rsidR="00A3272F" w14:paraId="51EE7CB7" w14:textId="77777777">
        <w:trPr>
          <w:trHeight w:val="480"/>
        </w:trPr>
        <w:tc>
          <w:tcPr>
            <w:tcW w:w="2426" w:type="dxa"/>
            <w:tcBorders>
              <w:top w:val="single" w:sz="4" w:space="0" w:color="000000"/>
              <w:left w:val="single" w:sz="4" w:space="0" w:color="000000"/>
              <w:bottom w:val="single" w:sz="4" w:space="0" w:color="000000"/>
              <w:right w:val="single" w:sz="4" w:space="0" w:color="000000"/>
            </w:tcBorders>
            <w:vAlign w:val="center"/>
          </w:tcPr>
          <w:p w14:paraId="51EE7CB5" w14:textId="77777777" w:rsidR="00A3272F" w:rsidRDefault="0049578A">
            <w:pPr>
              <w:ind w:left="1"/>
            </w:pPr>
            <w:r>
              <w:rPr>
                <w:rFonts w:ascii="Arial" w:eastAsia="Arial" w:hAnsi="Arial" w:cs="Arial"/>
                <w:sz w:val="20"/>
              </w:rPr>
              <w:t xml:space="preserve">Varstveni režimi </w:t>
            </w:r>
          </w:p>
        </w:tc>
        <w:tc>
          <w:tcPr>
            <w:tcW w:w="6656" w:type="dxa"/>
            <w:gridSpan w:val="3"/>
            <w:tcBorders>
              <w:top w:val="single" w:sz="4" w:space="0" w:color="000000"/>
              <w:left w:val="single" w:sz="4" w:space="0" w:color="000000"/>
              <w:bottom w:val="single" w:sz="4" w:space="0" w:color="000000"/>
              <w:right w:val="single" w:sz="4" w:space="0" w:color="000000"/>
            </w:tcBorders>
            <w:vAlign w:val="center"/>
          </w:tcPr>
          <w:p w14:paraId="51EE7CB6" w14:textId="77777777" w:rsidR="00A3272F" w:rsidRDefault="0049578A">
            <w:r>
              <w:rPr>
                <w:rFonts w:ascii="Arial" w:eastAsia="Arial" w:hAnsi="Arial" w:cs="Arial"/>
                <w:sz w:val="20"/>
              </w:rPr>
              <w:t xml:space="preserve"> </w:t>
            </w:r>
          </w:p>
        </w:tc>
      </w:tr>
    </w:tbl>
    <w:p w14:paraId="51EE7CB8" w14:textId="77777777" w:rsidR="00A3272F" w:rsidRDefault="0049578A">
      <w:pPr>
        <w:spacing w:after="0"/>
        <w:ind w:left="-3"/>
        <w:jc w:val="both"/>
      </w:pPr>
      <w:r>
        <w:rPr>
          <w:rFonts w:ascii="Arial" w:eastAsia="Arial" w:hAnsi="Arial" w:cs="Arial"/>
          <w:sz w:val="20"/>
        </w:rPr>
        <w:t xml:space="preserve"> </w:t>
      </w:r>
    </w:p>
    <w:tbl>
      <w:tblPr>
        <w:tblStyle w:val="TableGrid1"/>
        <w:tblW w:w="9083" w:type="dxa"/>
        <w:tblInd w:w="-19" w:type="dxa"/>
        <w:tblCellMar>
          <w:top w:w="44" w:type="dxa"/>
          <w:left w:w="69" w:type="dxa"/>
          <w:right w:w="13" w:type="dxa"/>
        </w:tblCellMar>
        <w:tblLook w:val="04A0" w:firstRow="1" w:lastRow="0" w:firstColumn="1" w:lastColumn="0" w:noHBand="0" w:noVBand="1"/>
      </w:tblPr>
      <w:tblGrid>
        <w:gridCol w:w="2426"/>
        <w:gridCol w:w="1132"/>
        <w:gridCol w:w="3688"/>
        <w:gridCol w:w="1837"/>
      </w:tblGrid>
      <w:tr w:rsidR="00A3272F" w14:paraId="51EE7CBE" w14:textId="77777777">
        <w:trPr>
          <w:trHeight w:val="1162"/>
        </w:trPr>
        <w:tc>
          <w:tcPr>
            <w:tcW w:w="2426" w:type="dxa"/>
            <w:vMerge w:val="restart"/>
            <w:tcBorders>
              <w:top w:val="single" w:sz="4" w:space="0" w:color="000000"/>
              <w:left w:val="single" w:sz="4" w:space="0" w:color="000000"/>
              <w:bottom w:val="single" w:sz="4" w:space="0" w:color="000000"/>
              <w:right w:val="single" w:sz="4" w:space="0" w:color="000000"/>
            </w:tcBorders>
            <w:vAlign w:val="center"/>
          </w:tcPr>
          <w:p w14:paraId="51EE7CB9" w14:textId="77777777" w:rsidR="00A3272F" w:rsidRDefault="0049578A">
            <w:pPr>
              <w:ind w:left="428"/>
            </w:pPr>
            <w:r>
              <w:rPr>
                <w:rFonts w:ascii="Arial" w:eastAsia="Arial" w:hAnsi="Arial" w:cs="Arial"/>
                <w:sz w:val="20"/>
              </w:rPr>
              <w:lastRenderedPageBreak/>
              <w:t xml:space="preserve">Tabela 42 </w:t>
            </w:r>
            <w:r>
              <w:rPr>
                <w:rFonts w:ascii="Arial" w:eastAsia="Arial" w:hAnsi="Arial" w:cs="Arial"/>
                <w:b/>
                <w:sz w:val="20"/>
              </w:rPr>
              <w:t xml:space="preserve"> </w:t>
            </w:r>
          </w:p>
        </w:tc>
        <w:tc>
          <w:tcPr>
            <w:tcW w:w="1132" w:type="dxa"/>
            <w:tcBorders>
              <w:top w:val="single" w:sz="4" w:space="0" w:color="000000"/>
              <w:left w:val="single" w:sz="4" w:space="0" w:color="000000"/>
              <w:bottom w:val="single" w:sz="4" w:space="0" w:color="000000"/>
              <w:right w:val="single" w:sz="4" w:space="0" w:color="000000"/>
            </w:tcBorders>
          </w:tcPr>
          <w:p w14:paraId="51EE7CBA" w14:textId="77777777" w:rsidR="00A3272F" w:rsidRDefault="0049578A">
            <w:pPr>
              <w:ind w:left="1"/>
            </w:pPr>
            <w:r>
              <w:rPr>
                <w:rFonts w:ascii="Arial" w:eastAsia="Arial" w:hAnsi="Arial" w:cs="Arial"/>
                <w:sz w:val="20"/>
              </w:rPr>
              <w:t xml:space="preserve">Oznaka </w:t>
            </w:r>
          </w:p>
          <w:p w14:paraId="51EE7CBB" w14:textId="77777777" w:rsidR="00A3272F" w:rsidRDefault="0049578A">
            <w:pPr>
              <w:ind w:left="1"/>
            </w:pPr>
            <w:r>
              <w:rPr>
                <w:rFonts w:ascii="Arial" w:eastAsia="Arial" w:hAnsi="Arial" w:cs="Arial"/>
                <w:sz w:val="20"/>
              </w:rPr>
              <w:t>enote oz. podenote urejanja prostora</w:t>
            </w:r>
            <w:r>
              <w:rPr>
                <w:rFonts w:ascii="Arial" w:eastAsia="Arial" w:hAnsi="Arial" w:cs="Arial"/>
                <w:b/>
                <w:sz w:val="20"/>
              </w:rPr>
              <w:t xml:space="preserve"> </w:t>
            </w:r>
          </w:p>
        </w:tc>
        <w:tc>
          <w:tcPr>
            <w:tcW w:w="3688" w:type="dxa"/>
            <w:tcBorders>
              <w:top w:val="single" w:sz="4" w:space="0" w:color="000000"/>
              <w:left w:val="single" w:sz="4" w:space="0" w:color="000000"/>
              <w:bottom w:val="single" w:sz="4" w:space="0" w:color="000000"/>
              <w:right w:val="single" w:sz="4" w:space="0" w:color="000000"/>
            </w:tcBorders>
          </w:tcPr>
          <w:p w14:paraId="51EE7CBC" w14:textId="77777777" w:rsidR="00A3272F" w:rsidRDefault="0049578A">
            <w:pPr>
              <w:ind w:left="3"/>
            </w:pPr>
            <w:r>
              <w:rPr>
                <w:rFonts w:ascii="Arial" w:eastAsia="Arial" w:hAnsi="Arial" w:cs="Arial"/>
                <w:sz w:val="20"/>
              </w:rPr>
              <w:t xml:space="preserve">Vrsta namenske rabe prostora znotraj enote oz. podenote urejanja prostora </w:t>
            </w:r>
          </w:p>
        </w:tc>
        <w:tc>
          <w:tcPr>
            <w:tcW w:w="1837" w:type="dxa"/>
            <w:tcBorders>
              <w:top w:val="single" w:sz="4" w:space="0" w:color="000000"/>
              <w:left w:val="single" w:sz="4" w:space="0" w:color="000000"/>
              <w:bottom w:val="single" w:sz="4" w:space="0" w:color="000000"/>
              <w:right w:val="single" w:sz="4" w:space="0" w:color="000000"/>
            </w:tcBorders>
          </w:tcPr>
          <w:p w14:paraId="51EE7CBD" w14:textId="77777777" w:rsidR="00A3272F" w:rsidRDefault="0049578A">
            <w:pPr>
              <w:ind w:left="1"/>
            </w:pPr>
            <w:r>
              <w:rPr>
                <w:rFonts w:ascii="Arial" w:eastAsia="Arial" w:hAnsi="Arial" w:cs="Arial"/>
                <w:sz w:val="20"/>
              </w:rPr>
              <w:t xml:space="preserve">Način urejanja </w:t>
            </w:r>
          </w:p>
        </w:tc>
      </w:tr>
      <w:tr w:rsidR="00A3272F" w14:paraId="51EE7CC3" w14:textId="77777777">
        <w:trPr>
          <w:trHeight w:val="295"/>
        </w:trPr>
        <w:tc>
          <w:tcPr>
            <w:tcW w:w="0" w:type="auto"/>
            <w:vMerge/>
            <w:tcBorders>
              <w:top w:val="nil"/>
              <w:left w:val="single" w:sz="4" w:space="0" w:color="000000"/>
              <w:bottom w:val="single" w:sz="4" w:space="0" w:color="000000"/>
              <w:right w:val="single" w:sz="4" w:space="0" w:color="000000"/>
            </w:tcBorders>
            <w:vAlign w:val="bottom"/>
          </w:tcPr>
          <w:p w14:paraId="51EE7CBF" w14:textId="77777777" w:rsidR="00A3272F" w:rsidRDefault="00A3272F"/>
        </w:tc>
        <w:tc>
          <w:tcPr>
            <w:tcW w:w="1132" w:type="dxa"/>
            <w:tcBorders>
              <w:top w:val="single" w:sz="4" w:space="0" w:color="000000"/>
              <w:left w:val="single" w:sz="4" w:space="0" w:color="000000"/>
              <w:bottom w:val="single" w:sz="4" w:space="0" w:color="000000"/>
              <w:right w:val="single" w:sz="4" w:space="0" w:color="000000"/>
            </w:tcBorders>
            <w:shd w:val="clear" w:color="auto" w:fill="DAEEF3"/>
          </w:tcPr>
          <w:p w14:paraId="51EE7CC0" w14:textId="77777777" w:rsidR="00A3272F" w:rsidRDefault="0049578A">
            <w:pPr>
              <w:ind w:left="1"/>
            </w:pPr>
            <w:r>
              <w:rPr>
                <w:rFonts w:ascii="Arial" w:eastAsia="Arial" w:hAnsi="Arial" w:cs="Arial"/>
                <w:b/>
                <w:sz w:val="20"/>
              </w:rPr>
              <w:t xml:space="preserve">BR_23 </w:t>
            </w:r>
          </w:p>
        </w:tc>
        <w:tc>
          <w:tcPr>
            <w:tcW w:w="3688" w:type="dxa"/>
            <w:tcBorders>
              <w:top w:val="single" w:sz="4" w:space="0" w:color="000000"/>
              <w:left w:val="single" w:sz="4" w:space="0" w:color="000000"/>
              <w:bottom w:val="single" w:sz="4" w:space="0" w:color="000000"/>
              <w:right w:val="single" w:sz="4" w:space="0" w:color="000000"/>
            </w:tcBorders>
          </w:tcPr>
          <w:p w14:paraId="51EE7CC1" w14:textId="77777777" w:rsidR="00A3272F" w:rsidRDefault="0049578A">
            <w:pPr>
              <w:ind w:left="3"/>
            </w:pPr>
            <w:r>
              <w:rPr>
                <w:rFonts w:ascii="Arial" w:eastAsia="Arial" w:hAnsi="Arial" w:cs="Arial"/>
                <w:sz w:val="20"/>
              </w:rPr>
              <w:t xml:space="preserve">ZS, VC, </w:t>
            </w:r>
            <w:proofErr w:type="spellStart"/>
            <w:r>
              <w:rPr>
                <w:rFonts w:ascii="Arial" w:eastAsia="Arial" w:hAnsi="Arial" w:cs="Arial"/>
                <w:sz w:val="20"/>
              </w:rPr>
              <w:t>CDi</w:t>
            </w:r>
            <w:proofErr w:type="spellEnd"/>
            <w:r>
              <w:rPr>
                <w:rFonts w:ascii="Arial" w:eastAsia="Arial" w:hAnsi="Arial" w:cs="Arial"/>
                <w:sz w:val="20"/>
              </w:rPr>
              <w:t xml:space="preserve"> </w:t>
            </w:r>
          </w:p>
        </w:tc>
        <w:tc>
          <w:tcPr>
            <w:tcW w:w="1837" w:type="dxa"/>
            <w:tcBorders>
              <w:top w:val="single" w:sz="4" w:space="0" w:color="000000"/>
              <w:left w:val="single" w:sz="4" w:space="0" w:color="000000"/>
              <w:bottom w:val="single" w:sz="4" w:space="0" w:color="000000"/>
              <w:right w:val="single" w:sz="4" w:space="0" w:color="000000"/>
            </w:tcBorders>
          </w:tcPr>
          <w:p w14:paraId="51EE7CC2" w14:textId="77777777" w:rsidR="00A3272F" w:rsidRDefault="0049578A">
            <w:r>
              <w:rPr>
                <w:rFonts w:ascii="Arial" w:eastAsia="Arial" w:hAnsi="Arial" w:cs="Arial"/>
                <w:sz w:val="20"/>
              </w:rPr>
              <w:t xml:space="preserve">OPPN </w:t>
            </w:r>
          </w:p>
        </w:tc>
      </w:tr>
      <w:tr w:rsidR="00A3272F" w14:paraId="51EE7CCA" w14:textId="77777777">
        <w:trPr>
          <w:trHeight w:val="2941"/>
        </w:trPr>
        <w:tc>
          <w:tcPr>
            <w:tcW w:w="2426" w:type="dxa"/>
            <w:tcBorders>
              <w:top w:val="single" w:sz="4" w:space="0" w:color="000000"/>
              <w:left w:val="single" w:sz="4" w:space="0" w:color="000000"/>
              <w:bottom w:val="single" w:sz="4" w:space="0" w:color="000000"/>
              <w:right w:val="single" w:sz="4" w:space="0" w:color="000000"/>
            </w:tcBorders>
          </w:tcPr>
          <w:p w14:paraId="51EE7CC4" w14:textId="77777777" w:rsidR="00A3272F" w:rsidRDefault="0049578A">
            <w:pPr>
              <w:ind w:left="2"/>
            </w:pPr>
            <w:r>
              <w:rPr>
                <w:rFonts w:ascii="Arial" w:eastAsia="Arial" w:hAnsi="Arial" w:cs="Arial"/>
                <w:sz w:val="20"/>
              </w:rPr>
              <w:t xml:space="preserve">Prostorsko izvedbeni pogoji oz. usmeritve za izdelavo OPPN </w:t>
            </w:r>
          </w:p>
        </w:tc>
        <w:tc>
          <w:tcPr>
            <w:tcW w:w="6656" w:type="dxa"/>
            <w:gridSpan w:val="3"/>
            <w:tcBorders>
              <w:top w:val="single" w:sz="4" w:space="0" w:color="000000"/>
              <w:left w:val="single" w:sz="4" w:space="0" w:color="000000"/>
              <w:bottom w:val="single" w:sz="4" w:space="0" w:color="000000"/>
              <w:right w:val="single" w:sz="4" w:space="0" w:color="000000"/>
            </w:tcBorders>
          </w:tcPr>
          <w:p w14:paraId="51EE7CC5" w14:textId="77777777" w:rsidR="00A3272F" w:rsidRDefault="0049578A">
            <w:pPr>
              <w:spacing w:after="280"/>
              <w:jc w:val="both"/>
            </w:pPr>
            <w:r>
              <w:rPr>
                <w:rFonts w:ascii="Arial" w:eastAsia="Arial" w:hAnsi="Arial" w:cs="Arial"/>
                <w:sz w:val="20"/>
              </w:rPr>
              <w:t xml:space="preserve">Za območje namenske rabe "ZS" na območju kulturne dediščine: sprejemljiva je gradnja  igrišča, brez objektov. </w:t>
            </w:r>
          </w:p>
          <w:p w14:paraId="51EE7CC6" w14:textId="77777777" w:rsidR="00A3272F" w:rsidRDefault="0049578A">
            <w:r>
              <w:rPr>
                <w:rFonts w:ascii="Arial" w:eastAsia="Arial" w:hAnsi="Arial" w:cs="Arial"/>
                <w:sz w:val="20"/>
              </w:rPr>
              <w:t xml:space="preserve">Za območje namenske rabe "ZS" veljajo naslednji pogoji: </w:t>
            </w:r>
          </w:p>
          <w:p w14:paraId="51EE7CC7" w14:textId="77777777" w:rsidR="00A3272F" w:rsidRDefault="0049578A">
            <w:pPr>
              <w:spacing w:after="1" w:line="239" w:lineRule="auto"/>
              <w:ind w:right="55"/>
              <w:jc w:val="both"/>
            </w:pPr>
            <w:r>
              <w:rPr>
                <w:rFonts w:ascii="Arial" w:eastAsia="Arial" w:hAnsi="Arial" w:cs="Arial"/>
                <w:sz w:val="20"/>
              </w:rPr>
              <w:t xml:space="preserve">Izvajanje dejavnosti na poplavnem območju je potrebno prilagoditi pogojem in omejitvam, ki jih določajo predpisi  s področja zaščite pred poplavami in z njimi povezane erozije voda. Za vsak poseg na poplavnem območju se mora predhodno pridobiti vodno soglasje. </w:t>
            </w:r>
          </w:p>
          <w:p w14:paraId="51EE7CC8" w14:textId="77777777" w:rsidR="00A3272F" w:rsidRDefault="0049578A">
            <w:pPr>
              <w:ind w:left="1"/>
            </w:pPr>
            <w:r>
              <w:rPr>
                <w:rFonts w:ascii="Arial" w:eastAsia="Arial" w:hAnsi="Arial" w:cs="Arial"/>
                <w:sz w:val="20"/>
              </w:rPr>
              <w:t xml:space="preserve"> </w:t>
            </w:r>
          </w:p>
          <w:p w14:paraId="7E3713A9" w14:textId="77777777" w:rsidR="00A3272F" w:rsidRDefault="0049578A">
            <w:pPr>
              <w:ind w:left="1" w:right="57"/>
              <w:jc w:val="both"/>
              <w:rPr>
                <w:ins w:id="197" w:author="Meta Ševerkar" w:date="2018-07-30T12:47:00Z"/>
                <w:rFonts w:ascii="Arial" w:eastAsia="Arial" w:hAnsi="Arial" w:cs="Arial"/>
                <w:sz w:val="20"/>
              </w:rPr>
            </w:pPr>
            <w:r>
              <w:rPr>
                <w:rFonts w:ascii="Arial" w:eastAsia="Arial" w:hAnsi="Arial" w:cs="Arial"/>
                <w:sz w:val="20"/>
              </w:rPr>
              <w:t xml:space="preserve">EUP se nahaja v območju oskrbe z zemeljskim plinom, zato za območje veljajo prostorsko izvedbeni pogoji, ki določajo priključevanje objektov na distribucijsko plinovodno omrežje. </w:t>
            </w:r>
          </w:p>
          <w:p w14:paraId="646B2840" w14:textId="77777777" w:rsidR="00C272AF" w:rsidRDefault="00C272AF">
            <w:pPr>
              <w:ind w:left="1" w:right="57"/>
              <w:jc w:val="both"/>
              <w:rPr>
                <w:ins w:id="198" w:author="Meta Ševerkar" w:date="2018-07-30T12:49:00Z"/>
              </w:rPr>
            </w:pPr>
          </w:p>
          <w:p w14:paraId="51EE7CC9" w14:textId="7894180A" w:rsidR="00C272AF" w:rsidRPr="00C272AF" w:rsidRDefault="00C272AF">
            <w:pPr>
              <w:ind w:left="1" w:right="57"/>
              <w:jc w:val="both"/>
              <w:rPr>
                <w:rFonts w:ascii="Arial" w:hAnsi="Arial" w:cs="Arial"/>
                <w:sz w:val="20"/>
                <w:szCs w:val="20"/>
                <w:rPrChange w:id="199" w:author="Meta Ševerkar" w:date="2018-07-30T12:49:00Z">
                  <w:rPr/>
                </w:rPrChange>
              </w:rPr>
            </w:pPr>
            <w:ins w:id="200" w:author="Meta Ševerkar" w:date="2018-07-30T12:47:00Z">
              <w:r w:rsidRPr="00C272AF">
                <w:rPr>
                  <w:rFonts w:ascii="Arial" w:hAnsi="Arial" w:cs="Arial"/>
                  <w:sz w:val="20"/>
                  <w:szCs w:val="20"/>
                  <w:rPrChange w:id="201" w:author="Meta Ševerkar" w:date="2018-07-30T12:49:00Z">
                    <w:rPr/>
                  </w:rPrChange>
                </w:rPr>
                <w:t xml:space="preserve">Območje EUP se ureja z </w:t>
              </w:r>
            </w:ins>
            <w:ins w:id="202" w:author="Meta Ševerkar" w:date="2018-07-30T12:48:00Z">
              <w:r w:rsidRPr="00C272AF">
                <w:rPr>
                  <w:rFonts w:ascii="Arial" w:hAnsi="Arial" w:cs="Arial"/>
                  <w:sz w:val="20"/>
                  <w:szCs w:val="20"/>
                  <w:rPrChange w:id="203" w:author="Meta Ševerkar" w:date="2018-07-30T12:49:00Z">
                    <w:rPr/>
                  </w:rPrChange>
                </w:rPr>
                <w:t>Odlokom o občinskem podrobnem prostorskem načrtu za območje enote urejanja prostora z oznako BR_23 (Ur. l. RS, št. 48/16, 36/2018.</w:t>
              </w:r>
            </w:ins>
          </w:p>
        </w:tc>
      </w:tr>
      <w:tr w:rsidR="00A3272F" w14:paraId="51EE7CCD" w14:textId="77777777">
        <w:trPr>
          <w:trHeight w:val="480"/>
        </w:trPr>
        <w:tc>
          <w:tcPr>
            <w:tcW w:w="2426" w:type="dxa"/>
            <w:tcBorders>
              <w:top w:val="single" w:sz="4" w:space="0" w:color="000000"/>
              <w:left w:val="single" w:sz="4" w:space="0" w:color="000000"/>
              <w:bottom w:val="single" w:sz="4" w:space="0" w:color="000000"/>
              <w:right w:val="single" w:sz="4" w:space="0" w:color="000000"/>
            </w:tcBorders>
            <w:vAlign w:val="center"/>
          </w:tcPr>
          <w:p w14:paraId="51EE7CCB" w14:textId="77777777" w:rsidR="00A3272F" w:rsidRDefault="0049578A">
            <w:pPr>
              <w:ind w:left="2"/>
            </w:pPr>
            <w:r>
              <w:rPr>
                <w:rFonts w:ascii="Arial" w:eastAsia="Arial" w:hAnsi="Arial" w:cs="Arial"/>
                <w:sz w:val="20"/>
              </w:rPr>
              <w:t xml:space="preserve">Varstveni režimi </w:t>
            </w:r>
          </w:p>
        </w:tc>
        <w:tc>
          <w:tcPr>
            <w:tcW w:w="6656" w:type="dxa"/>
            <w:gridSpan w:val="3"/>
            <w:tcBorders>
              <w:top w:val="single" w:sz="4" w:space="0" w:color="000000"/>
              <w:left w:val="single" w:sz="4" w:space="0" w:color="000000"/>
              <w:bottom w:val="single" w:sz="4" w:space="0" w:color="000000"/>
              <w:right w:val="single" w:sz="4" w:space="0" w:color="000000"/>
            </w:tcBorders>
            <w:vAlign w:val="center"/>
          </w:tcPr>
          <w:p w14:paraId="51EE7CCC" w14:textId="77777777" w:rsidR="00A3272F" w:rsidRDefault="0049578A">
            <w:pPr>
              <w:ind w:left="1"/>
            </w:pPr>
            <w:r>
              <w:rPr>
                <w:rFonts w:ascii="Arial" w:eastAsia="Arial" w:hAnsi="Arial" w:cs="Arial"/>
                <w:sz w:val="20"/>
              </w:rPr>
              <w:t xml:space="preserve">- območje preostale, majhne in srednje poplavne nevarnosti </w:t>
            </w:r>
          </w:p>
        </w:tc>
      </w:tr>
    </w:tbl>
    <w:p w14:paraId="51EE7CCE" w14:textId="77777777" w:rsidR="00A3272F" w:rsidRDefault="0049578A">
      <w:pPr>
        <w:spacing w:after="0"/>
        <w:ind w:left="-3"/>
        <w:jc w:val="both"/>
      </w:pPr>
      <w:r>
        <w:rPr>
          <w:rFonts w:ascii="Arial" w:eastAsia="Arial" w:hAnsi="Arial" w:cs="Arial"/>
          <w:sz w:val="20"/>
        </w:rPr>
        <w:t xml:space="preserve"> </w:t>
      </w:r>
    </w:p>
    <w:tbl>
      <w:tblPr>
        <w:tblStyle w:val="TableGrid1"/>
        <w:tblW w:w="9083" w:type="dxa"/>
        <w:tblInd w:w="-28" w:type="dxa"/>
        <w:tblCellMar>
          <w:top w:w="44" w:type="dxa"/>
          <w:left w:w="69" w:type="dxa"/>
          <w:right w:w="13" w:type="dxa"/>
        </w:tblCellMar>
        <w:tblLook w:val="04A0" w:firstRow="1" w:lastRow="0" w:firstColumn="1" w:lastColumn="0" w:noHBand="0" w:noVBand="1"/>
      </w:tblPr>
      <w:tblGrid>
        <w:gridCol w:w="2426"/>
        <w:gridCol w:w="1132"/>
        <w:gridCol w:w="3688"/>
        <w:gridCol w:w="1837"/>
      </w:tblGrid>
      <w:tr w:rsidR="00A3272F" w14:paraId="51EE7CD4" w14:textId="77777777">
        <w:trPr>
          <w:trHeight w:val="1161"/>
        </w:trPr>
        <w:tc>
          <w:tcPr>
            <w:tcW w:w="2426" w:type="dxa"/>
            <w:vMerge w:val="restart"/>
            <w:tcBorders>
              <w:top w:val="single" w:sz="4" w:space="0" w:color="000000"/>
              <w:left w:val="single" w:sz="4" w:space="0" w:color="000000"/>
              <w:bottom w:val="single" w:sz="4" w:space="0" w:color="000000"/>
              <w:right w:val="single" w:sz="4" w:space="0" w:color="000000"/>
            </w:tcBorders>
            <w:vAlign w:val="center"/>
          </w:tcPr>
          <w:p w14:paraId="51EE7CCF" w14:textId="77777777" w:rsidR="00A3272F" w:rsidRDefault="0049578A">
            <w:pPr>
              <w:ind w:left="428"/>
            </w:pPr>
            <w:r>
              <w:rPr>
                <w:rFonts w:ascii="Arial" w:eastAsia="Arial" w:hAnsi="Arial" w:cs="Arial"/>
                <w:sz w:val="20"/>
              </w:rPr>
              <w:t xml:space="preserve">Tabela 43 </w:t>
            </w:r>
            <w:r>
              <w:rPr>
                <w:rFonts w:ascii="Arial" w:eastAsia="Arial" w:hAnsi="Arial" w:cs="Arial"/>
                <w:b/>
                <w:sz w:val="20"/>
              </w:rPr>
              <w:t xml:space="preserve"> </w:t>
            </w:r>
          </w:p>
        </w:tc>
        <w:tc>
          <w:tcPr>
            <w:tcW w:w="1132" w:type="dxa"/>
            <w:tcBorders>
              <w:top w:val="single" w:sz="4" w:space="0" w:color="000000"/>
              <w:left w:val="single" w:sz="4" w:space="0" w:color="000000"/>
              <w:bottom w:val="single" w:sz="4" w:space="0" w:color="000000"/>
              <w:right w:val="single" w:sz="4" w:space="0" w:color="000000"/>
            </w:tcBorders>
          </w:tcPr>
          <w:p w14:paraId="51EE7CD0" w14:textId="77777777" w:rsidR="00A3272F" w:rsidRDefault="0049578A">
            <w:pPr>
              <w:ind w:left="1"/>
            </w:pPr>
            <w:r>
              <w:rPr>
                <w:rFonts w:ascii="Arial" w:eastAsia="Arial" w:hAnsi="Arial" w:cs="Arial"/>
                <w:sz w:val="20"/>
              </w:rPr>
              <w:t xml:space="preserve">Oznaka </w:t>
            </w:r>
          </w:p>
          <w:p w14:paraId="51EE7CD1" w14:textId="77777777" w:rsidR="00A3272F" w:rsidRDefault="0049578A">
            <w:pPr>
              <w:ind w:left="1"/>
            </w:pPr>
            <w:r>
              <w:rPr>
                <w:rFonts w:ascii="Arial" w:eastAsia="Arial" w:hAnsi="Arial" w:cs="Arial"/>
                <w:sz w:val="20"/>
              </w:rPr>
              <w:t>enote oz. podenote urejanja prostora</w:t>
            </w:r>
            <w:r>
              <w:rPr>
                <w:rFonts w:ascii="Arial" w:eastAsia="Arial" w:hAnsi="Arial" w:cs="Arial"/>
                <w:b/>
                <w:sz w:val="20"/>
              </w:rPr>
              <w:t xml:space="preserve"> </w:t>
            </w:r>
          </w:p>
        </w:tc>
        <w:tc>
          <w:tcPr>
            <w:tcW w:w="3688" w:type="dxa"/>
            <w:tcBorders>
              <w:top w:val="single" w:sz="4" w:space="0" w:color="000000"/>
              <w:left w:val="single" w:sz="4" w:space="0" w:color="000000"/>
              <w:bottom w:val="single" w:sz="4" w:space="0" w:color="000000"/>
              <w:right w:val="single" w:sz="4" w:space="0" w:color="000000"/>
            </w:tcBorders>
          </w:tcPr>
          <w:p w14:paraId="51EE7CD2" w14:textId="77777777" w:rsidR="00A3272F" w:rsidRDefault="0049578A">
            <w:pPr>
              <w:ind w:left="3"/>
            </w:pPr>
            <w:r>
              <w:rPr>
                <w:rFonts w:ascii="Arial" w:eastAsia="Arial" w:hAnsi="Arial" w:cs="Arial"/>
                <w:sz w:val="20"/>
              </w:rPr>
              <w:t xml:space="preserve">Vrsta namenske rabe prostora znotraj enote oz. podenote urejanja prostora </w:t>
            </w:r>
          </w:p>
        </w:tc>
        <w:tc>
          <w:tcPr>
            <w:tcW w:w="1837" w:type="dxa"/>
            <w:tcBorders>
              <w:top w:val="single" w:sz="4" w:space="0" w:color="000000"/>
              <w:left w:val="single" w:sz="4" w:space="0" w:color="000000"/>
              <w:bottom w:val="single" w:sz="4" w:space="0" w:color="000000"/>
              <w:right w:val="single" w:sz="4" w:space="0" w:color="000000"/>
            </w:tcBorders>
          </w:tcPr>
          <w:p w14:paraId="51EE7CD3" w14:textId="77777777" w:rsidR="00A3272F" w:rsidRDefault="0049578A">
            <w:pPr>
              <w:ind w:left="1"/>
            </w:pPr>
            <w:r>
              <w:rPr>
                <w:rFonts w:ascii="Arial" w:eastAsia="Arial" w:hAnsi="Arial" w:cs="Arial"/>
                <w:sz w:val="20"/>
              </w:rPr>
              <w:t xml:space="preserve">Način urejanja </w:t>
            </w:r>
          </w:p>
        </w:tc>
      </w:tr>
      <w:tr w:rsidR="00A3272F" w14:paraId="51EE7CD9" w14:textId="77777777">
        <w:trPr>
          <w:trHeight w:val="296"/>
        </w:trPr>
        <w:tc>
          <w:tcPr>
            <w:tcW w:w="0" w:type="auto"/>
            <w:vMerge/>
            <w:tcBorders>
              <w:top w:val="nil"/>
              <w:left w:val="single" w:sz="4" w:space="0" w:color="000000"/>
              <w:bottom w:val="single" w:sz="4" w:space="0" w:color="000000"/>
              <w:right w:val="single" w:sz="4" w:space="0" w:color="000000"/>
            </w:tcBorders>
          </w:tcPr>
          <w:p w14:paraId="51EE7CD5" w14:textId="77777777" w:rsidR="00A3272F" w:rsidRDefault="00A3272F"/>
        </w:tc>
        <w:tc>
          <w:tcPr>
            <w:tcW w:w="1132" w:type="dxa"/>
            <w:tcBorders>
              <w:top w:val="single" w:sz="4" w:space="0" w:color="000000"/>
              <w:left w:val="single" w:sz="4" w:space="0" w:color="000000"/>
              <w:bottom w:val="single" w:sz="4" w:space="0" w:color="000000"/>
              <w:right w:val="single" w:sz="4" w:space="0" w:color="000000"/>
            </w:tcBorders>
            <w:shd w:val="clear" w:color="auto" w:fill="DAEEF3"/>
          </w:tcPr>
          <w:p w14:paraId="51EE7CD6" w14:textId="77777777" w:rsidR="00A3272F" w:rsidRDefault="0049578A">
            <w:pPr>
              <w:ind w:left="1"/>
            </w:pPr>
            <w:r>
              <w:rPr>
                <w:rFonts w:ascii="Arial" w:eastAsia="Arial" w:hAnsi="Arial" w:cs="Arial"/>
                <w:b/>
                <w:sz w:val="20"/>
              </w:rPr>
              <w:t xml:space="preserve">BR_24 </w:t>
            </w:r>
          </w:p>
        </w:tc>
        <w:tc>
          <w:tcPr>
            <w:tcW w:w="3688" w:type="dxa"/>
            <w:tcBorders>
              <w:top w:val="single" w:sz="4" w:space="0" w:color="000000"/>
              <w:left w:val="single" w:sz="4" w:space="0" w:color="000000"/>
              <w:bottom w:val="single" w:sz="4" w:space="0" w:color="000000"/>
              <w:right w:val="single" w:sz="4" w:space="0" w:color="000000"/>
            </w:tcBorders>
          </w:tcPr>
          <w:p w14:paraId="51EE7CD7" w14:textId="77777777" w:rsidR="00A3272F" w:rsidRDefault="0049578A">
            <w:pPr>
              <w:ind w:left="3"/>
            </w:pPr>
            <w:proofErr w:type="spellStart"/>
            <w:r>
              <w:rPr>
                <w:rFonts w:ascii="Arial" w:eastAsia="Arial" w:hAnsi="Arial" w:cs="Arial"/>
                <w:sz w:val="20"/>
              </w:rPr>
              <w:t>SSs</w:t>
            </w:r>
            <w:proofErr w:type="spellEnd"/>
            <w:r>
              <w:rPr>
                <w:rFonts w:ascii="Arial" w:eastAsia="Arial" w:hAnsi="Arial" w:cs="Arial"/>
                <w:sz w:val="20"/>
              </w:rPr>
              <w:t xml:space="preserve">, </w:t>
            </w:r>
            <w:proofErr w:type="spellStart"/>
            <w:r>
              <w:rPr>
                <w:rFonts w:ascii="Arial" w:eastAsia="Arial" w:hAnsi="Arial" w:cs="Arial"/>
                <w:sz w:val="20"/>
              </w:rPr>
              <w:t>SKs</w:t>
            </w:r>
            <w:proofErr w:type="spellEnd"/>
            <w:r>
              <w:rPr>
                <w:rFonts w:ascii="Arial" w:eastAsia="Arial" w:hAnsi="Arial" w:cs="Arial"/>
                <w:sz w:val="20"/>
              </w:rPr>
              <w:t xml:space="preserve">, ZD, VC </w:t>
            </w:r>
          </w:p>
        </w:tc>
        <w:tc>
          <w:tcPr>
            <w:tcW w:w="1837" w:type="dxa"/>
            <w:tcBorders>
              <w:top w:val="single" w:sz="4" w:space="0" w:color="000000"/>
              <w:left w:val="single" w:sz="4" w:space="0" w:color="000000"/>
              <w:bottom w:val="single" w:sz="4" w:space="0" w:color="000000"/>
              <w:right w:val="single" w:sz="4" w:space="0" w:color="000000"/>
            </w:tcBorders>
          </w:tcPr>
          <w:p w14:paraId="51EE7CD8" w14:textId="77777777" w:rsidR="00A3272F" w:rsidRDefault="0049578A">
            <w:r>
              <w:rPr>
                <w:rFonts w:ascii="Arial" w:eastAsia="Arial" w:hAnsi="Arial" w:cs="Arial"/>
                <w:sz w:val="20"/>
              </w:rPr>
              <w:t xml:space="preserve">PIP </w:t>
            </w:r>
          </w:p>
        </w:tc>
      </w:tr>
      <w:tr w:rsidR="00A3272F" w14:paraId="51EE7CE3" w14:textId="77777777">
        <w:trPr>
          <w:trHeight w:val="4841"/>
        </w:trPr>
        <w:tc>
          <w:tcPr>
            <w:tcW w:w="2426" w:type="dxa"/>
            <w:tcBorders>
              <w:top w:val="single" w:sz="4" w:space="0" w:color="000000"/>
              <w:left w:val="single" w:sz="4" w:space="0" w:color="000000"/>
              <w:bottom w:val="single" w:sz="4" w:space="0" w:color="000000"/>
              <w:right w:val="single" w:sz="4" w:space="0" w:color="000000"/>
            </w:tcBorders>
          </w:tcPr>
          <w:p w14:paraId="51EE7CDA" w14:textId="77777777" w:rsidR="00A3272F" w:rsidRDefault="0049578A">
            <w:pPr>
              <w:ind w:left="2"/>
            </w:pPr>
            <w:r>
              <w:rPr>
                <w:rFonts w:ascii="Arial" w:eastAsia="Arial" w:hAnsi="Arial" w:cs="Arial"/>
                <w:sz w:val="20"/>
              </w:rPr>
              <w:t xml:space="preserve">Prostorsko izvedbeni pogoji oz. usmeritve za izdelavo OPPN </w:t>
            </w:r>
          </w:p>
        </w:tc>
        <w:tc>
          <w:tcPr>
            <w:tcW w:w="6656" w:type="dxa"/>
            <w:gridSpan w:val="3"/>
            <w:tcBorders>
              <w:top w:val="single" w:sz="4" w:space="0" w:color="000000"/>
              <w:left w:val="single" w:sz="4" w:space="0" w:color="000000"/>
              <w:bottom w:val="single" w:sz="4" w:space="0" w:color="000000"/>
              <w:right w:val="single" w:sz="4" w:space="0" w:color="000000"/>
            </w:tcBorders>
          </w:tcPr>
          <w:p w14:paraId="51EE7CDB" w14:textId="77777777" w:rsidR="00A3272F" w:rsidRDefault="0049578A">
            <w:pPr>
              <w:ind w:left="1" w:right="57"/>
              <w:jc w:val="both"/>
            </w:pPr>
            <w:r>
              <w:rPr>
                <w:rFonts w:ascii="Arial" w:eastAsia="Arial" w:hAnsi="Arial" w:cs="Arial"/>
                <w:sz w:val="20"/>
              </w:rPr>
              <w:t xml:space="preserve">Za izgubljene površine HT Nižinski ekstenzivno gojeni travniki je potrebno pred gradnjo vzpostaviti nadomestni habitat. Podrobnejša navodila za vzpostavitev nadomestnih habitatov so v Prilogi 9 </w:t>
            </w:r>
            <w:proofErr w:type="spellStart"/>
            <w:r>
              <w:rPr>
                <w:rFonts w:ascii="Arial" w:eastAsia="Arial" w:hAnsi="Arial" w:cs="Arial"/>
                <w:sz w:val="20"/>
              </w:rPr>
              <w:t>Okoljskega</w:t>
            </w:r>
            <w:proofErr w:type="spellEnd"/>
            <w:r>
              <w:rPr>
                <w:rFonts w:ascii="Arial" w:eastAsia="Arial" w:hAnsi="Arial" w:cs="Arial"/>
                <w:sz w:val="20"/>
              </w:rPr>
              <w:t xml:space="preserve"> poročila k OPN Brezovica. </w:t>
            </w:r>
          </w:p>
          <w:p w14:paraId="51EE7CDC" w14:textId="77777777" w:rsidR="00A3272F" w:rsidRDefault="0049578A">
            <w:pPr>
              <w:ind w:left="1"/>
            </w:pPr>
            <w:r>
              <w:rPr>
                <w:rFonts w:ascii="Arial" w:eastAsia="Arial" w:hAnsi="Arial" w:cs="Arial"/>
                <w:sz w:val="20"/>
              </w:rPr>
              <w:t xml:space="preserve"> </w:t>
            </w:r>
          </w:p>
          <w:p w14:paraId="51EE7CDD" w14:textId="77777777" w:rsidR="00A3272F" w:rsidRDefault="0049578A">
            <w:pPr>
              <w:ind w:left="1" w:right="57"/>
              <w:jc w:val="both"/>
            </w:pPr>
            <w:r>
              <w:rPr>
                <w:rFonts w:ascii="Arial" w:eastAsia="Arial" w:hAnsi="Arial" w:cs="Arial"/>
                <w:sz w:val="20"/>
              </w:rPr>
              <w:t xml:space="preserve">EUP se nahaja v območju oskrbe z zemeljskim plinom, zato za območje veljajo prostorsko izvedbeni pogoji, ki določajo priključevanje objektov na distribucijsko plinovodno omrežje. </w:t>
            </w:r>
          </w:p>
          <w:p w14:paraId="51EE7CDE" w14:textId="77777777" w:rsidR="00A3272F" w:rsidRDefault="0049578A">
            <w:pPr>
              <w:ind w:left="1"/>
            </w:pPr>
            <w:r>
              <w:rPr>
                <w:rFonts w:ascii="Arial" w:eastAsia="Arial" w:hAnsi="Arial" w:cs="Arial"/>
                <w:sz w:val="20"/>
              </w:rPr>
              <w:t xml:space="preserve"> </w:t>
            </w:r>
          </w:p>
          <w:p w14:paraId="51EE7CDF" w14:textId="77777777" w:rsidR="00A3272F" w:rsidRDefault="0049578A">
            <w:pPr>
              <w:ind w:left="1"/>
            </w:pPr>
            <w:r>
              <w:rPr>
                <w:rFonts w:ascii="Arial" w:eastAsia="Arial" w:hAnsi="Arial" w:cs="Arial"/>
                <w:sz w:val="20"/>
              </w:rPr>
              <w:t xml:space="preserve">Za območje namenske rabe "ZD" veljajo naslednji pogoji: </w:t>
            </w:r>
          </w:p>
          <w:p w14:paraId="51EE7CE0" w14:textId="77777777" w:rsidR="00A3272F" w:rsidRDefault="0049578A">
            <w:pPr>
              <w:ind w:left="1" w:right="55"/>
              <w:jc w:val="both"/>
            </w:pPr>
            <w:r>
              <w:rPr>
                <w:rFonts w:ascii="Arial" w:eastAsia="Arial" w:hAnsi="Arial" w:cs="Arial"/>
                <w:sz w:val="20"/>
              </w:rPr>
              <w:t xml:space="preserve">Izvajanje dejavnosti na poplavnem območju je potrebno prilagoditi pogojem in omejitvam, ki jih določajo predpisi  s področja zaščite pred poplavami in z njimi povezane erozije voda. Za vsak poseg na poplavnem območju se mora predhodno pridobiti vodno soglasje. </w:t>
            </w:r>
          </w:p>
          <w:p w14:paraId="51EE7CE1" w14:textId="77777777" w:rsidR="00A3272F" w:rsidRDefault="0049578A">
            <w:pPr>
              <w:ind w:left="1"/>
            </w:pPr>
            <w:r>
              <w:rPr>
                <w:rFonts w:ascii="Arial" w:eastAsia="Arial" w:hAnsi="Arial" w:cs="Arial"/>
                <w:sz w:val="20"/>
              </w:rPr>
              <w:t xml:space="preserve"> </w:t>
            </w:r>
          </w:p>
          <w:p w14:paraId="51EE7CE2" w14:textId="77777777" w:rsidR="00A3272F" w:rsidRDefault="0049578A">
            <w:pPr>
              <w:ind w:left="1" w:right="56"/>
              <w:jc w:val="both"/>
            </w:pPr>
            <w:r>
              <w:rPr>
                <w:rFonts w:ascii="Arial" w:eastAsia="Arial" w:hAnsi="Arial" w:cs="Arial"/>
                <w:sz w:val="20"/>
              </w:rPr>
              <w:t xml:space="preserve">Ne glede na določbe 61. in 106. člena OPN se dovoli gradnja – legalizacija obstoječega enostanovanjskega objekta na zemljišču </w:t>
            </w:r>
            <w:proofErr w:type="spellStart"/>
            <w:r>
              <w:rPr>
                <w:rFonts w:ascii="Arial" w:eastAsia="Arial" w:hAnsi="Arial" w:cs="Arial"/>
                <w:sz w:val="20"/>
              </w:rPr>
              <w:t>parc</w:t>
            </w:r>
            <w:proofErr w:type="spellEnd"/>
            <w:r>
              <w:rPr>
                <w:rFonts w:ascii="Arial" w:eastAsia="Arial" w:hAnsi="Arial" w:cs="Arial"/>
                <w:sz w:val="20"/>
              </w:rPr>
              <w:t xml:space="preserve">. št. 596/2 </w:t>
            </w:r>
            <w:proofErr w:type="spellStart"/>
            <w:r>
              <w:rPr>
                <w:rFonts w:ascii="Arial" w:eastAsia="Arial" w:hAnsi="Arial" w:cs="Arial"/>
                <w:sz w:val="20"/>
              </w:rPr>
              <w:t>k.o</w:t>
            </w:r>
            <w:proofErr w:type="spellEnd"/>
            <w:r>
              <w:rPr>
                <w:rFonts w:ascii="Arial" w:eastAsia="Arial" w:hAnsi="Arial" w:cs="Arial"/>
                <w:sz w:val="20"/>
              </w:rPr>
              <w:t xml:space="preserve">. Brezovica. Odmik med obstoječo enostanovanjsko stavbo na zemljišču </w:t>
            </w:r>
            <w:proofErr w:type="spellStart"/>
            <w:r>
              <w:rPr>
                <w:rFonts w:ascii="Arial" w:eastAsia="Arial" w:hAnsi="Arial" w:cs="Arial"/>
                <w:sz w:val="20"/>
              </w:rPr>
              <w:t>parc</w:t>
            </w:r>
            <w:proofErr w:type="spellEnd"/>
            <w:r>
              <w:rPr>
                <w:rFonts w:ascii="Arial" w:eastAsia="Arial" w:hAnsi="Arial" w:cs="Arial"/>
                <w:sz w:val="20"/>
              </w:rPr>
              <w:t xml:space="preserve">. št. 596/2 </w:t>
            </w:r>
            <w:proofErr w:type="spellStart"/>
            <w:r>
              <w:rPr>
                <w:rFonts w:ascii="Arial" w:eastAsia="Arial" w:hAnsi="Arial" w:cs="Arial"/>
                <w:sz w:val="20"/>
              </w:rPr>
              <w:t>k.o</w:t>
            </w:r>
            <w:proofErr w:type="spellEnd"/>
            <w:r>
              <w:rPr>
                <w:rFonts w:ascii="Arial" w:eastAsia="Arial" w:hAnsi="Arial" w:cs="Arial"/>
                <w:sz w:val="20"/>
              </w:rPr>
              <w:t xml:space="preserve">. Brezovica in obstoječo enostanovanjsko stavbo na zemljišču </w:t>
            </w:r>
            <w:proofErr w:type="spellStart"/>
            <w:r>
              <w:rPr>
                <w:rFonts w:ascii="Arial" w:eastAsia="Arial" w:hAnsi="Arial" w:cs="Arial"/>
                <w:sz w:val="20"/>
              </w:rPr>
              <w:t>parc</w:t>
            </w:r>
            <w:proofErr w:type="spellEnd"/>
            <w:r>
              <w:rPr>
                <w:rFonts w:ascii="Arial" w:eastAsia="Arial" w:hAnsi="Arial" w:cs="Arial"/>
                <w:sz w:val="20"/>
              </w:rPr>
              <w:t xml:space="preserve">. št. 596/11 </w:t>
            </w:r>
            <w:proofErr w:type="spellStart"/>
            <w:r>
              <w:rPr>
                <w:rFonts w:ascii="Arial" w:eastAsia="Arial" w:hAnsi="Arial" w:cs="Arial"/>
                <w:sz w:val="20"/>
              </w:rPr>
              <w:t>k.o</w:t>
            </w:r>
            <w:proofErr w:type="spellEnd"/>
            <w:r>
              <w:rPr>
                <w:rFonts w:ascii="Arial" w:eastAsia="Arial" w:hAnsi="Arial" w:cs="Arial"/>
                <w:sz w:val="20"/>
              </w:rPr>
              <w:t xml:space="preserve">. Brezovica je lahko manjši od 4 m. </w:t>
            </w:r>
          </w:p>
        </w:tc>
      </w:tr>
      <w:tr w:rsidR="00A3272F" w14:paraId="51EE7CE6" w14:textId="77777777">
        <w:trPr>
          <w:trHeight w:val="360"/>
        </w:trPr>
        <w:tc>
          <w:tcPr>
            <w:tcW w:w="2426" w:type="dxa"/>
            <w:tcBorders>
              <w:top w:val="single" w:sz="4" w:space="0" w:color="000000"/>
              <w:left w:val="single" w:sz="4" w:space="0" w:color="000000"/>
              <w:bottom w:val="single" w:sz="4" w:space="0" w:color="000000"/>
              <w:right w:val="single" w:sz="4" w:space="0" w:color="000000"/>
            </w:tcBorders>
          </w:tcPr>
          <w:p w14:paraId="51EE7CE4" w14:textId="77777777" w:rsidR="00A3272F" w:rsidRDefault="0049578A">
            <w:pPr>
              <w:ind w:left="2"/>
            </w:pPr>
            <w:r>
              <w:rPr>
                <w:rFonts w:ascii="Arial" w:eastAsia="Arial" w:hAnsi="Arial" w:cs="Arial"/>
                <w:sz w:val="20"/>
              </w:rPr>
              <w:t xml:space="preserve">Varstveni režimi </w:t>
            </w:r>
          </w:p>
        </w:tc>
        <w:tc>
          <w:tcPr>
            <w:tcW w:w="6656" w:type="dxa"/>
            <w:gridSpan w:val="3"/>
            <w:tcBorders>
              <w:top w:val="single" w:sz="4" w:space="0" w:color="000000"/>
              <w:left w:val="single" w:sz="4" w:space="0" w:color="000000"/>
              <w:bottom w:val="single" w:sz="4" w:space="0" w:color="000000"/>
              <w:right w:val="single" w:sz="4" w:space="0" w:color="000000"/>
            </w:tcBorders>
          </w:tcPr>
          <w:p w14:paraId="51EE7CE5" w14:textId="77777777" w:rsidR="00A3272F" w:rsidRDefault="0049578A">
            <w:pPr>
              <w:ind w:left="1"/>
            </w:pPr>
            <w:r>
              <w:rPr>
                <w:rFonts w:ascii="Arial" w:eastAsia="Arial" w:hAnsi="Arial" w:cs="Arial"/>
                <w:sz w:val="20"/>
              </w:rPr>
              <w:t xml:space="preserve">- območje preostale, majhne in srednje poplavne nevarnosti </w:t>
            </w:r>
          </w:p>
        </w:tc>
      </w:tr>
    </w:tbl>
    <w:p w14:paraId="51EE7CE7" w14:textId="77777777" w:rsidR="00A3272F" w:rsidRDefault="0049578A">
      <w:pPr>
        <w:spacing w:after="0"/>
        <w:ind w:left="-13"/>
        <w:jc w:val="both"/>
      </w:pPr>
      <w:r>
        <w:rPr>
          <w:rFonts w:ascii="Arial" w:eastAsia="Arial" w:hAnsi="Arial" w:cs="Arial"/>
          <w:sz w:val="20"/>
        </w:rPr>
        <w:t xml:space="preserve"> </w:t>
      </w:r>
    </w:p>
    <w:tbl>
      <w:tblPr>
        <w:tblStyle w:val="TableGrid1"/>
        <w:tblW w:w="9083" w:type="dxa"/>
        <w:tblInd w:w="-28" w:type="dxa"/>
        <w:tblCellMar>
          <w:top w:w="44" w:type="dxa"/>
          <w:left w:w="69" w:type="dxa"/>
          <w:right w:w="10" w:type="dxa"/>
        </w:tblCellMar>
        <w:tblLook w:val="04A0" w:firstRow="1" w:lastRow="0" w:firstColumn="1" w:lastColumn="0" w:noHBand="0" w:noVBand="1"/>
      </w:tblPr>
      <w:tblGrid>
        <w:gridCol w:w="2426"/>
        <w:gridCol w:w="1132"/>
        <w:gridCol w:w="3688"/>
        <w:gridCol w:w="1837"/>
      </w:tblGrid>
      <w:tr w:rsidR="00A3272F" w14:paraId="51EE7CED" w14:textId="77777777">
        <w:trPr>
          <w:trHeight w:val="1161"/>
        </w:trPr>
        <w:tc>
          <w:tcPr>
            <w:tcW w:w="2426" w:type="dxa"/>
            <w:vMerge w:val="restart"/>
            <w:tcBorders>
              <w:top w:val="single" w:sz="4" w:space="0" w:color="000000"/>
              <w:left w:val="single" w:sz="4" w:space="0" w:color="000000"/>
              <w:bottom w:val="single" w:sz="4" w:space="0" w:color="000000"/>
              <w:right w:val="single" w:sz="4" w:space="0" w:color="000000"/>
            </w:tcBorders>
            <w:vAlign w:val="center"/>
          </w:tcPr>
          <w:p w14:paraId="51EE7CE8" w14:textId="77777777" w:rsidR="00A3272F" w:rsidRDefault="0049578A">
            <w:pPr>
              <w:ind w:left="427"/>
            </w:pPr>
            <w:r>
              <w:rPr>
                <w:rFonts w:ascii="Arial" w:eastAsia="Arial" w:hAnsi="Arial" w:cs="Arial"/>
                <w:sz w:val="20"/>
              </w:rPr>
              <w:lastRenderedPageBreak/>
              <w:t xml:space="preserve">Tabela 44 </w:t>
            </w:r>
            <w:r>
              <w:rPr>
                <w:rFonts w:ascii="Arial" w:eastAsia="Arial" w:hAnsi="Arial" w:cs="Arial"/>
                <w:b/>
                <w:sz w:val="20"/>
              </w:rPr>
              <w:t xml:space="preserve"> </w:t>
            </w:r>
          </w:p>
        </w:tc>
        <w:tc>
          <w:tcPr>
            <w:tcW w:w="1132" w:type="dxa"/>
            <w:tcBorders>
              <w:top w:val="single" w:sz="4" w:space="0" w:color="000000"/>
              <w:left w:val="single" w:sz="4" w:space="0" w:color="000000"/>
              <w:bottom w:val="single" w:sz="4" w:space="0" w:color="000000"/>
              <w:right w:val="single" w:sz="4" w:space="0" w:color="000000"/>
            </w:tcBorders>
          </w:tcPr>
          <w:p w14:paraId="51EE7CE9" w14:textId="77777777" w:rsidR="00A3272F" w:rsidRDefault="0049578A">
            <w:r>
              <w:rPr>
                <w:rFonts w:ascii="Arial" w:eastAsia="Arial" w:hAnsi="Arial" w:cs="Arial"/>
                <w:sz w:val="20"/>
              </w:rPr>
              <w:t xml:space="preserve">Oznaka </w:t>
            </w:r>
          </w:p>
          <w:p w14:paraId="51EE7CEA" w14:textId="77777777" w:rsidR="00A3272F" w:rsidRDefault="0049578A">
            <w:r>
              <w:rPr>
                <w:rFonts w:ascii="Arial" w:eastAsia="Arial" w:hAnsi="Arial" w:cs="Arial"/>
                <w:sz w:val="20"/>
              </w:rPr>
              <w:t>enote oz. podenote urejanja prostora</w:t>
            </w:r>
            <w:r>
              <w:rPr>
                <w:rFonts w:ascii="Arial" w:eastAsia="Arial" w:hAnsi="Arial" w:cs="Arial"/>
                <w:b/>
                <w:sz w:val="20"/>
              </w:rPr>
              <w:t xml:space="preserve"> </w:t>
            </w:r>
          </w:p>
        </w:tc>
        <w:tc>
          <w:tcPr>
            <w:tcW w:w="3688" w:type="dxa"/>
            <w:tcBorders>
              <w:top w:val="single" w:sz="4" w:space="0" w:color="000000"/>
              <w:left w:val="single" w:sz="4" w:space="0" w:color="000000"/>
              <w:bottom w:val="single" w:sz="4" w:space="0" w:color="000000"/>
              <w:right w:val="single" w:sz="4" w:space="0" w:color="000000"/>
            </w:tcBorders>
          </w:tcPr>
          <w:p w14:paraId="51EE7CEB" w14:textId="77777777" w:rsidR="00A3272F" w:rsidRDefault="0049578A">
            <w:pPr>
              <w:ind w:left="3"/>
            </w:pPr>
            <w:r>
              <w:rPr>
                <w:rFonts w:ascii="Arial" w:eastAsia="Arial" w:hAnsi="Arial" w:cs="Arial"/>
                <w:sz w:val="20"/>
              </w:rPr>
              <w:t xml:space="preserve">Vrsta namenske rabe prostora znotraj enote oz. podenote urejanja prostora </w:t>
            </w:r>
          </w:p>
        </w:tc>
        <w:tc>
          <w:tcPr>
            <w:tcW w:w="1837" w:type="dxa"/>
            <w:tcBorders>
              <w:top w:val="single" w:sz="4" w:space="0" w:color="000000"/>
              <w:left w:val="single" w:sz="4" w:space="0" w:color="000000"/>
              <w:bottom w:val="single" w:sz="4" w:space="0" w:color="000000"/>
              <w:right w:val="single" w:sz="4" w:space="0" w:color="000000"/>
            </w:tcBorders>
          </w:tcPr>
          <w:p w14:paraId="51EE7CEC" w14:textId="77777777" w:rsidR="00A3272F" w:rsidRDefault="0049578A">
            <w:r>
              <w:rPr>
                <w:rFonts w:ascii="Arial" w:eastAsia="Arial" w:hAnsi="Arial" w:cs="Arial"/>
                <w:sz w:val="20"/>
              </w:rPr>
              <w:t xml:space="preserve">Način urejanja </w:t>
            </w:r>
          </w:p>
        </w:tc>
      </w:tr>
      <w:tr w:rsidR="00A3272F" w14:paraId="51EE7CF2" w14:textId="77777777">
        <w:trPr>
          <w:trHeight w:val="296"/>
        </w:trPr>
        <w:tc>
          <w:tcPr>
            <w:tcW w:w="0" w:type="auto"/>
            <w:vMerge/>
            <w:tcBorders>
              <w:top w:val="nil"/>
              <w:left w:val="single" w:sz="4" w:space="0" w:color="000000"/>
              <w:bottom w:val="single" w:sz="4" w:space="0" w:color="000000"/>
              <w:right w:val="single" w:sz="4" w:space="0" w:color="000000"/>
            </w:tcBorders>
          </w:tcPr>
          <w:p w14:paraId="51EE7CEE" w14:textId="77777777" w:rsidR="00A3272F" w:rsidRDefault="00A3272F"/>
        </w:tc>
        <w:tc>
          <w:tcPr>
            <w:tcW w:w="1132" w:type="dxa"/>
            <w:tcBorders>
              <w:top w:val="single" w:sz="4" w:space="0" w:color="000000"/>
              <w:left w:val="single" w:sz="4" w:space="0" w:color="000000"/>
              <w:bottom w:val="single" w:sz="4" w:space="0" w:color="000000"/>
              <w:right w:val="single" w:sz="4" w:space="0" w:color="000000"/>
            </w:tcBorders>
            <w:shd w:val="clear" w:color="auto" w:fill="DAEEF3"/>
          </w:tcPr>
          <w:p w14:paraId="51EE7CEF" w14:textId="77777777" w:rsidR="00A3272F" w:rsidRDefault="0049578A">
            <w:r>
              <w:rPr>
                <w:rFonts w:ascii="Arial" w:eastAsia="Arial" w:hAnsi="Arial" w:cs="Arial"/>
                <w:b/>
                <w:sz w:val="20"/>
              </w:rPr>
              <w:t xml:space="preserve">BR_25 </w:t>
            </w:r>
          </w:p>
        </w:tc>
        <w:tc>
          <w:tcPr>
            <w:tcW w:w="3688" w:type="dxa"/>
            <w:tcBorders>
              <w:top w:val="single" w:sz="4" w:space="0" w:color="000000"/>
              <w:left w:val="single" w:sz="4" w:space="0" w:color="000000"/>
              <w:bottom w:val="single" w:sz="4" w:space="0" w:color="000000"/>
              <w:right w:val="single" w:sz="4" w:space="0" w:color="000000"/>
            </w:tcBorders>
          </w:tcPr>
          <w:p w14:paraId="51EE7CF0" w14:textId="77777777" w:rsidR="00A3272F" w:rsidRDefault="0049578A">
            <w:pPr>
              <w:ind w:left="3"/>
            </w:pPr>
            <w:proofErr w:type="spellStart"/>
            <w:r>
              <w:rPr>
                <w:rFonts w:ascii="Arial" w:eastAsia="Arial" w:hAnsi="Arial" w:cs="Arial"/>
                <w:sz w:val="20"/>
              </w:rPr>
              <w:t>SSs</w:t>
            </w:r>
            <w:proofErr w:type="spellEnd"/>
            <w:r>
              <w:rPr>
                <w:rFonts w:ascii="Arial" w:eastAsia="Arial" w:hAnsi="Arial" w:cs="Arial"/>
                <w:sz w:val="20"/>
              </w:rPr>
              <w:t xml:space="preserve">, PC </w:t>
            </w:r>
          </w:p>
        </w:tc>
        <w:tc>
          <w:tcPr>
            <w:tcW w:w="1837" w:type="dxa"/>
            <w:tcBorders>
              <w:top w:val="single" w:sz="4" w:space="0" w:color="000000"/>
              <w:left w:val="single" w:sz="4" w:space="0" w:color="000000"/>
              <w:bottom w:val="single" w:sz="4" w:space="0" w:color="000000"/>
              <w:right w:val="single" w:sz="4" w:space="0" w:color="000000"/>
            </w:tcBorders>
          </w:tcPr>
          <w:p w14:paraId="51EE7CF1" w14:textId="77777777" w:rsidR="00A3272F" w:rsidRDefault="0049578A">
            <w:r>
              <w:rPr>
                <w:rFonts w:ascii="Arial" w:eastAsia="Arial" w:hAnsi="Arial" w:cs="Arial"/>
                <w:sz w:val="20"/>
              </w:rPr>
              <w:t xml:space="preserve">PIP </w:t>
            </w:r>
          </w:p>
        </w:tc>
      </w:tr>
      <w:tr w:rsidR="00A3272F" w14:paraId="51EE7CF7" w14:textId="77777777">
        <w:trPr>
          <w:trHeight w:val="2780"/>
        </w:trPr>
        <w:tc>
          <w:tcPr>
            <w:tcW w:w="2426" w:type="dxa"/>
            <w:tcBorders>
              <w:top w:val="single" w:sz="4" w:space="0" w:color="000000"/>
              <w:left w:val="single" w:sz="4" w:space="0" w:color="000000"/>
              <w:bottom w:val="single" w:sz="4" w:space="0" w:color="000000"/>
              <w:right w:val="single" w:sz="4" w:space="0" w:color="000000"/>
            </w:tcBorders>
          </w:tcPr>
          <w:p w14:paraId="51EE7CF3" w14:textId="77777777" w:rsidR="00A3272F" w:rsidRDefault="0049578A">
            <w:pPr>
              <w:ind w:left="1"/>
            </w:pPr>
            <w:r>
              <w:rPr>
                <w:rFonts w:ascii="Arial" w:eastAsia="Arial" w:hAnsi="Arial" w:cs="Arial"/>
                <w:sz w:val="20"/>
              </w:rPr>
              <w:t xml:space="preserve">Prostorsko izvedbeni pogoji oz. usmeritve za izdelavo OPPN </w:t>
            </w:r>
          </w:p>
        </w:tc>
        <w:tc>
          <w:tcPr>
            <w:tcW w:w="6656" w:type="dxa"/>
            <w:gridSpan w:val="3"/>
            <w:tcBorders>
              <w:top w:val="single" w:sz="4" w:space="0" w:color="000000"/>
              <w:left w:val="single" w:sz="4" w:space="0" w:color="000000"/>
              <w:bottom w:val="single" w:sz="4" w:space="0" w:color="000000"/>
              <w:right w:val="single" w:sz="4" w:space="0" w:color="000000"/>
            </w:tcBorders>
          </w:tcPr>
          <w:p w14:paraId="51EE7CF4" w14:textId="77777777" w:rsidR="00A3272F" w:rsidRDefault="0049578A">
            <w:pPr>
              <w:spacing w:after="120"/>
              <w:ind w:right="55"/>
              <w:jc w:val="both"/>
            </w:pPr>
            <w:r>
              <w:rPr>
                <w:rFonts w:ascii="Arial" w:eastAsia="Arial" w:hAnsi="Arial" w:cs="Arial"/>
                <w:sz w:val="20"/>
              </w:rPr>
              <w:t xml:space="preserve">Za izgubljene površine naravovarstveno pomembnih HT (travniki) je potrebno pred gradnjo vzpostaviti nadomestni habitat. Podrobnejša navodila za vzpostavitev nadomestnih habitatov so v Prilogi 9 </w:t>
            </w:r>
            <w:proofErr w:type="spellStart"/>
            <w:r>
              <w:rPr>
                <w:rFonts w:ascii="Arial" w:eastAsia="Arial" w:hAnsi="Arial" w:cs="Arial"/>
                <w:sz w:val="20"/>
              </w:rPr>
              <w:t>Okoljskega</w:t>
            </w:r>
            <w:proofErr w:type="spellEnd"/>
            <w:r>
              <w:rPr>
                <w:rFonts w:ascii="Arial" w:eastAsia="Arial" w:hAnsi="Arial" w:cs="Arial"/>
                <w:sz w:val="20"/>
              </w:rPr>
              <w:t xml:space="preserve"> poročila k OPN Brezovica. </w:t>
            </w:r>
          </w:p>
          <w:p w14:paraId="51EE7CF5" w14:textId="77777777" w:rsidR="00A3272F" w:rsidRDefault="0049578A">
            <w:pPr>
              <w:spacing w:after="119"/>
              <w:ind w:right="59"/>
              <w:jc w:val="both"/>
            </w:pPr>
            <w:r>
              <w:rPr>
                <w:rFonts w:ascii="Arial" w:eastAsia="Arial" w:hAnsi="Arial" w:cs="Arial"/>
                <w:sz w:val="20"/>
              </w:rPr>
              <w:t xml:space="preserve">Pred pridobitvijo gradbenega dovoljenja se mora na območju EUP BO_4 vzpostaviti potezi drevesno-grmovnih </w:t>
            </w:r>
            <w:proofErr w:type="spellStart"/>
            <w:r>
              <w:rPr>
                <w:rFonts w:ascii="Arial" w:eastAsia="Arial" w:hAnsi="Arial" w:cs="Arial"/>
                <w:sz w:val="20"/>
              </w:rPr>
              <w:t>omejkov</w:t>
            </w:r>
            <w:proofErr w:type="spellEnd"/>
            <w:r>
              <w:rPr>
                <w:rFonts w:ascii="Arial" w:eastAsia="Arial" w:hAnsi="Arial" w:cs="Arial"/>
                <w:sz w:val="20"/>
              </w:rPr>
              <w:t xml:space="preserve"> na Z in S strani zemljišča </w:t>
            </w:r>
            <w:proofErr w:type="spellStart"/>
            <w:r>
              <w:rPr>
                <w:rFonts w:ascii="Arial" w:eastAsia="Arial" w:hAnsi="Arial" w:cs="Arial"/>
                <w:sz w:val="20"/>
              </w:rPr>
              <w:t>parc.št</w:t>
            </w:r>
            <w:proofErr w:type="spellEnd"/>
            <w:r>
              <w:rPr>
                <w:rFonts w:ascii="Arial" w:eastAsia="Arial" w:hAnsi="Arial" w:cs="Arial"/>
                <w:sz w:val="20"/>
              </w:rPr>
              <w:t xml:space="preserve">. 378/5 </w:t>
            </w:r>
            <w:proofErr w:type="spellStart"/>
            <w:r>
              <w:rPr>
                <w:rFonts w:ascii="Arial" w:eastAsia="Arial" w:hAnsi="Arial" w:cs="Arial"/>
                <w:sz w:val="20"/>
              </w:rPr>
              <w:t>k.o</w:t>
            </w:r>
            <w:proofErr w:type="spellEnd"/>
            <w:r>
              <w:rPr>
                <w:rFonts w:ascii="Arial" w:eastAsia="Arial" w:hAnsi="Arial" w:cs="Arial"/>
                <w:sz w:val="20"/>
              </w:rPr>
              <w:t>. Brezovica z avtohtonimi drevesnimi vrstami (</w:t>
            </w:r>
            <w:proofErr w:type="spellStart"/>
            <w:r>
              <w:rPr>
                <w:rFonts w:ascii="Arial" w:eastAsia="Arial" w:hAnsi="Arial" w:cs="Arial"/>
                <w:sz w:val="20"/>
              </w:rPr>
              <w:t>Alnus</w:t>
            </w:r>
            <w:proofErr w:type="spellEnd"/>
            <w:r>
              <w:rPr>
                <w:rFonts w:ascii="Arial" w:eastAsia="Arial" w:hAnsi="Arial" w:cs="Arial"/>
                <w:sz w:val="20"/>
              </w:rPr>
              <w:t xml:space="preserve"> </w:t>
            </w:r>
            <w:proofErr w:type="spellStart"/>
            <w:r>
              <w:rPr>
                <w:rFonts w:ascii="Arial" w:eastAsia="Arial" w:hAnsi="Arial" w:cs="Arial"/>
                <w:sz w:val="20"/>
              </w:rPr>
              <w:t>glutinosa</w:t>
            </w:r>
            <w:proofErr w:type="spellEnd"/>
            <w:r>
              <w:rPr>
                <w:rFonts w:ascii="Arial" w:eastAsia="Arial" w:hAnsi="Arial" w:cs="Arial"/>
                <w:sz w:val="20"/>
              </w:rPr>
              <w:t xml:space="preserve">, </w:t>
            </w:r>
            <w:proofErr w:type="spellStart"/>
            <w:r>
              <w:rPr>
                <w:rFonts w:ascii="Arial" w:eastAsia="Arial" w:hAnsi="Arial" w:cs="Arial"/>
                <w:sz w:val="20"/>
              </w:rPr>
              <w:t>Quercus</w:t>
            </w:r>
            <w:proofErr w:type="spellEnd"/>
            <w:r>
              <w:rPr>
                <w:rFonts w:ascii="Arial" w:eastAsia="Arial" w:hAnsi="Arial" w:cs="Arial"/>
                <w:sz w:val="20"/>
              </w:rPr>
              <w:t xml:space="preserve"> </w:t>
            </w:r>
            <w:proofErr w:type="spellStart"/>
            <w:r>
              <w:rPr>
                <w:rFonts w:ascii="Arial" w:eastAsia="Arial" w:hAnsi="Arial" w:cs="Arial"/>
                <w:sz w:val="20"/>
              </w:rPr>
              <w:t>patraea</w:t>
            </w:r>
            <w:proofErr w:type="spellEnd"/>
            <w:r>
              <w:rPr>
                <w:rFonts w:ascii="Arial" w:eastAsia="Arial" w:hAnsi="Arial" w:cs="Arial"/>
                <w:sz w:val="20"/>
              </w:rPr>
              <w:t xml:space="preserve">). </w:t>
            </w:r>
          </w:p>
          <w:p w14:paraId="51EE7CF6" w14:textId="77777777" w:rsidR="00A3272F" w:rsidRDefault="0049578A">
            <w:pPr>
              <w:ind w:right="60"/>
              <w:jc w:val="both"/>
            </w:pPr>
            <w:r>
              <w:rPr>
                <w:rFonts w:ascii="Arial" w:eastAsia="Arial" w:hAnsi="Arial" w:cs="Arial"/>
                <w:sz w:val="20"/>
              </w:rPr>
              <w:t xml:space="preserve">EUP se nahaja v območju oskrbe z zemeljskim plinom, zato za območje veljajo prostorsko izvedbeni pogoji, ki določajo priključevanje objektov na distribucijsko plinovodno omrežje. </w:t>
            </w:r>
          </w:p>
        </w:tc>
      </w:tr>
      <w:tr w:rsidR="00A3272F" w14:paraId="51EE7CFA" w14:textId="77777777">
        <w:trPr>
          <w:trHeight w:val="360"/>
        </w:trPr>
        <w:tc>
          <w:tcPr>
            <w:tcW w:w="2426" w:type="dxa"/>
            <w:tcBorders>
              <w:top w:val="single" w:sz="4" w:space="0" w:color="000000"/>
              <w:left w:val="single" w:sz="4" w:space="0" w:color="000000"/>
              <w:bottom w:val="single" w:sz="4" w:space="0" w:color="000000"/>
              <w:right w:val="single" w:sz="4" w:space="0" w:color="000000"/>
            </w:tcBorders>
          </w:tcPr>
          <w:p w14:paraId="51EE7CF8" w14:textId="77777777" w:rsidR="00A3272F" w:rsidRDefault="0049578A">
            <w:pPr>
              <w:ind w:left="1"/>
            </w:pPr>
            <w:r>
              <w:rPr>
                <w:rFonts w:ascii="Arial" w:eastAsia="Arial" w:hAnsi="Arial" w:cs="Arial"/>
                <w:sz w:val="20"/>
              </w:rPr>
              <w:t xml:space="preserve">Varstveni režimi </w:t>
            </w:r>
          </w:p>
        </w:tc>
        <w:tc>
          <w:tcPr>
            <w:tcW w:w="6656" w:type="dxa"/>
            <w:gridSpan w:val="3"/>
            <w:tcBorders>
              <w:top w:val="single" w:sz="4" w:space="0" w:color="000000"/>
              <w:left w:val="single" w:sz="4" w:space="0" w:color="000000"/>
              <w:bottom w:val="single" w:sz="4" w:space="0" w:color="000000"/>
              <w:right w:val="single" w:sz="4" w:space="0" w:color="000000"/>
            </w:tcBorders>
          </w:tcPr>
          <w:p w14:paraId="51EE7CF9" w14:textId="77777777" w:rsidR="00A3272F" w:rsidRDefault="0049578A">
            <w:r>
              <w:rPr>
                <w:rFonts w:ascii="Arial" w:eastAsia="Arial" w:hAnsi="Arial" w:cs="Arial"/>
                <w:sz w:val="20"/>
              </w:rPr>
              <w:t xml:space="preserve"> </w:t>
            </w:r>
          </w:p>
        </w:tc>
      </w:tr>
    </w:tbl>
    <w:p w14:paraId="51EE7CFB" w14:textId="77777777" w:rsidR="00A3272F" w:rsidRDefault="0049578A">
      <w:pPr>
        <w:spacing w:after="0"/>
        <w:ind w:left="-13"/>
        <w:jc w:val="both"/>
      </w:pPr>
      <w:r>
        <w:rPr>
          <w:rFonts w:ascii="Arial" w:eastAsia="Arial" w:hAnsi="Arial" w:cs="Arial"/>
          <w:sz w:val="20"/>
        </w:rPr>
        <w:t xml:space="preserve"> </w:t>
      </w:r>
    </w:p>
    <w:tbl>
      <w:tblPr>
        <w:tblStyle w:val="TableGrid1"/>
        <w:tblW w:w="9083" w:type="dxa"/>
        <w:tblInd w:w="-28" w:type="dxa"/>
        <w:tblCellMar>
          <w:top w:w="44" w:type="dxa"/>
          <w:left w:w="70" w:type="dxa"/>
          <w:right w:w="14" w:type="dxa"/>
        </w:tblCellMar>
        <w:tblLook w:val="04A0" w:firstRow="1" w:lastRow="0" w:firstColumn="1" w:lastColumn="0" w:noHBand="0" w:noVBand="1"/>
      </w:tblPr>
      <w:tblGrid>
        <w:gridCol w:w="2426"/>
        <w:gridCol w:w="1132"/>
        <w:gridCol w:w="3687"/>
        <w:gridCol w:w="1838"/>
      </w:tblGrid>
      <w:tr w:rsidR="00A3272F" w14:paraId="51EE7D01" w14:textId="77777777">
        <w:trPr>
          <w:trHeight w:val="1162"/>
        </w:trPr>
        <w:tc>
          <w:tcPr>
            <w:tcW w:w="2426" w:type="dxa"/>
            <w:vMerge w:val="restart"/>
            <w:tcBorders>
              <w:top w:val="single" w:sz="4" w:space="0" w:color="000000"/>
              <w:left w:val="single" w:sz="4" w:space="0" w:color="000000"/>
              <w:bottom w:val="single" w:sz="4" w:space="0" w:color="000000"/>
              <w:right w:val="single" w:sz="4" w:space="0" w:color="000000"/>
            </w:tcBorders>
            <w:vAlign w:val="center"/>
          </w:tcPr>
          <w:p w14:paraId="51EE7CFC" w14:textId="77777777" w:rsidR="00A3272F" w:rsidRDefault="0049578A">
            <w:pPr>
              <w:ind w:left="427"/>
            </w:pPr>
            <w:r>
              <w:rPr>
                <w:rFonts w:ascii="Arial" w:eastAsia="Arial" w:hAnsi="Arial" w:cs="Arial"/>
                <w:sz w:val="20"/>
              </w:rPr>
              <w:t xml:space="preserve">Tabela 45 </w:t>
            </w:r>
            <w:r>
              <w:rPr>
                <w:rFonts w:ascii="Arial" w:eastAsia="Arial" w:hAnsi="Arial" w:cs="Arial"/>
                <w:b/>
                <w:sz w:val="20"/>
              </w:rPr>
              <w:t xml:space="preserve"> </w:t>
            </w:r>
          </w:p>
        </w:tc>
        <w:tc>
          <w:tcPr>
            <w:tcW w:w="1132" w:type="dxa"/>
            <w:tcBorders>
              <w:top w:val="single" w:sz="4" w:space="0" w:color="000000"/>
              <w:left w:val="single" w:sz="4" w:space="0" w:color="000000"/>
              <w:bottom w:val="single" w:sz="4" w:space="0" w:color="000000"/>
              <w:right w:val="single" w:sz="4" w:space="0" w:color="000000"/>
            </w:tcBorders>
          </w:tcPr>
          <w:p w14:paraId="51EE7CFD" w14:textId="77777777" w:rsidR="00A3272F" w:rsidRDefault="0049578A">
            <w:r>
              <w:rPr>
                <w:rFonts w:ascii="Arial" w:eastAsia="Arial" w:hAnsi="Arial" w:cs="Arial"/>
                <w:sz w:val="20"/>
              </w:rPr>
              <w:t xml:space="preserve">Oznaka </w:t>
            </w:r>
          </w:p>
          <w:p w14:paraId="51EE7CFE" w14:textId="77777777" w:rsidR="00A3272F" w:rsidRDefault="0049578A">
            <w:r>
              <w:rPr>
                <w:rFonts w:ascii="Arial" w:eastAsia="Arial" w:hAnsi="Arial" w:cs="Arial"/>
                <w:sz w:val="20"/>
              </w:rPr>
              <w:t>enote oz. podenote urejanja prostora</w:t>
            </w:r>
            <w:r>
              <w:rPr>
                <w:rFonts w:ascii="Arial" w:eastAsia="Arial" w:hAnsi="Arial" w:cs="Arial"/>
                <w:b/>
                <w:sz w:val="20"/>
              </w:rPr>
              <w:t xml:space="preserve"> </w:t>
            </w:r>
          </w:p>
        </w:tc>
        <w:tc>
          <w:tcPr>
            <w:tcW w:w="3688" w:type="dxa"/>
            <w:tcBorders>
              <w:top w:val="single" w:sz="4" w:space="0" w:color="000000"/>
              <w:left w:val="single" w:sz="4" w:space="0" w:color="000000"/>
              <w:bottom w:val="single" w:sz="4" w:space="0" w:color="000000"/>
              <w:right w:val="single" w:sz="4" w:space="0" w:color="000000"/>
            </w:tcBorders>
          </w:tcPr>
          <w:p w14:paraId="51EE7CFF" w14:textId="77777777" w:rsidR="00A3272F" w:rsidRDefault="0049578A">
            <w:pPr>
              <w:ind w:left="2"/>
            </w:pPr>
            <w:r>
              <w:rPr>
                <w:rFonts w:ascii="Arial" w:eastAsia="Arial" w:hAnsi="Arial" w:cs="Arial"/>
                <w:sz w:val="20"/>
              </w:rPr>
              <w:t xml:space="preserve">Vrsta namenske rabe prostora znotraj enote oz. podenote urejanja prostora </w:t>
            </w:r>
          </w:p>
        </w:tc>
        <w:tc>
          <w:tcPr>
            <w:tcW w:w="1837" w:type="dxa"/>
            <w:tcBorders>
              <w:top w:val="single" w:sz="4" w:space="0" w:color="000000"/>
              <w:left w:val="single" w:sz="4" w:space="0" w:color="000000"/>
              <w:bottom w:val="single" w:sz="4" w:space="0" w:color="000000"/>
              <w:right w:val="single" w:sz="4" w:space="0" w:color="000000"/>
            </w:tcBorders>
          </w:tcPr>
          <w:p w14:paraId="51EE7D00" w14:textId="77777777" w:rsidR="00A3272F" w:rsidRDefault="0049578A">
            <w:r>
              <w:rPr>
                <w:rFonts w:ascii="Arial" w:eastAsia="Arial" w:hAnsi="Arial" w:cs="Arial"/>
                <w:sz w:val="20"/>
              </w:rPr>
              <w:t xml:space="preserve">Način urejanja </w:t>
            </w:r>
          </w:p>
        </w:tc>
      </w:tr>
      <w:tr w:rsidR="00A3272F" w14:paraId="51EE7D06" w14:textId="77777777">
        <w:trPr>
          <w:trHeight w:val="295"/>
        </w:trPr>
        <w:tc>
          <w:tcPr>
            <w:tcW w:w="0" w:type="auto"/>
            <w:vMerge/>
            <w:tcBorders>
              <w:top w:val="nil"/>
              <w:left w:val="single" w:sz="4" w:space="0" w:color="000000"/>
              <w:bottom w:val="single" w:sz="4" w:space="0" w:color="000000"/>
              <w:right w:val="single" w:sz="4" w:space="0" w:color="000000"/>
            </w:tcBorders>
          </w:tcPr>
          <w:p w14:paraId="51EE7D02" w14:textId="77777777" w:rsidR="00A3272F" w:rsidRDefault="00A3272F"/>
        </w:tc>
        <w:tc>
          <w:tcPr>
            <w:tcW w:w="1132" w:type="dxa"/>
            <w:tcBorders>
              <w:top w:val="single" w:sz="4" w:space="0" w:color="000000"/>
              <w:left w:val="single" w:sz="4" w:space="0" w:color="000000"/>
              <w:bottom w:val="single" w:sz="4" w:space="0" w:color="000000"/>
              <w:right w:val="single" w:sz="4" w:space="0" w:color="000000"/>
            </w:tcBorders>
            <w:shd w:val="clear" w:color="auto" w:fill="DAEEF3"/>
          </w:tcPr>
          <w:p w14:paraId="51EE7D03" w14:textId="77777777" w:rsidR="00A3272F" w:rsidRDefault="0049578A">
            <w:r>
              <w:rPr>
                <w:rFonts w:ascii="Arial" w:eastAsia="Arial" w:hAnsi="Arial" w:cs="Arial"/>
                <w:b/>
                <w:sz w:val="20"/>
              </w:rPr>
              <w:t xml:space="preserve">BR_26 </w:t>
            </w:r>
          </w:p>
        </w:tc>
        <w:tc>
          <w:tcPr>
            <w:tcW w:w="3688" w:type="dxa"/>
            <w:tcBorders>
              <w:top w:val="single" w:sz="4" w:space="0" w:color="000000"/>
              <w:left w:val="single" w:sz="4" w:space="0" w:color="000000"/>
              <w:bottom w:val="single" w:sz="4" w:space="0" w:color="000000"/>
              <w:right w:val="single" w:sz="4" w:space="0" w:color="000000"/>
            </w:tcBorders>
          </w:tcPr>
          <w:p w14:paraId="51EE7D04" w14:textId="77777777" w:rsidR="00A3272F" w:rsidRDefault="0049578A">
            <w:pPr>
              <w:ind w:left="3"/>
            </w:pPr>
            <w:r>
              <w:rPr>
                <w:rFonts w:ascii="Arial" w:eastAsia="Arial" w:hAnsi="Arial" w:cs="Arial"/>
                <w:sz w:val="20"/>
              </w:rPr>
              <w:t xml:space="preserve">IG </w:t>
            </w:r>
          </w:p>
        </w:tc>
        <w:tc>
          <w:tcPr>
            <w:tcW w:w="1837" w:type="dxa"/>
            <w:tcBorders>
              <w:top w:val="single" w:sz="4" w:space="0" w:color="000000"/>
              <w:left w:val="single" w:sz="4" w:space="0" w:color="000000"/>
              <w:bottom w:val="single" w:sz="4" w:space="0" w:color="000000"/>
              <w:right w:val="single" w:sz="4" w:space="0" w:color="000000"/>
            </w:tcBorders>
          </w:tcPr>
          <w:p w14:paraId="51EE7D05" w14:textId="77777777" w:rsidR="00A3272F" w:rsidRDefault="0049578A">
            <w:r>
              <w:rPr>
                <w:rFonts w:ascii="Arial" w:eastAsia="Arial" w:hAnsi="Arial" w:cs="Arial"/>
                <w:sz w:val="20"/>
              </w:rPr>
              <w:t xml:space="preserve">OPPN  </w:t>
            </w:r>
          </w:p>
        </w:tc>
      </w:tr>
      <w:tr w:rsidR="00A3272F" w14:paraId="51EE7D09" w14:textId="77777777">
        <w:trPr>
          <w:trHeight w:val="702"/>
        </w:trPr>
        <w:tc>
          <w:tcPr>
            <w:tcW w:w="2426" w:type="dxa"/>
            <w:tcBorders>
              <w:top w:val="single" w:sz="4" w:space="0" w:color="000000"/>
              <w:left w:val="single" w:sz="4" w:space="0" w:color="000000"/>
              <w:bottom w:val="single" w:sz="4" w:space="0" w:color="000000"/>
              <w:right w:val="single" w:sz="4" w:space="0" w:color="000000"/>
            </w:tcBorders>
          </w:tcPr>
          <w:p w14:paraId="51EE7D07" w14:textId="77777777" w:rsidR="00A3272F" w:rsidRDefault="0049578A">
            <w:pPr>
              <w:ind w:left="1"/>
            </w:pPr>
            <w:r>
              <w:rPr>
                <w:rFonts w:ascii="Arial" w:eastAsia="Arial" w:hAnsi="Arial" w:cs="Arial"/>
                <w:sz w:val="20"/>
              </w:rPr>
              <w:t xml:space="preserve">Prostorsko izvedbeni pogoji oz. usmeritve za izdelavo OPPN </w:t>
            </w:r>
          </w:p>
        </w:tc>
        <w:tc>
          <w:tcPr>
            <w:tcW w:w="6656" w:type="dxa"/>
            <w:gridSpan w:val="3"/>
            <w:tcBorders>
              <w:top w:val="single" w:sz="4" w:space="0" w:color="000000"/>
              <w:left w:val="single" w:sz="4" w:space="0" w:color="000000"/>
              <w:bottom w:val="single" w:sz="4" w:space="0" w:color="000000"/>
              <w:right w:val="single" w:sz="4" w:space="0" w:color="000000"/>
            </w:tcBorders>
          </w:tcPr>
          <w:p w14:paraId="51EE7D08" w14:textId="77777777" w:rsidR="00A3272F" w:rsidRDefault="0049578A">
            <w:pPr>
              <w:ind w:right="55"/>
              <w:jc w:val="both"/>
            </w:pPr>
            <w:r>
              <w:rPr>
                <w:rFonts w:ascii="Arial" w:eastAsia="Arial" w:hAnsi="Arial" w:cs="Arial"/>
                <w:sz w:val="20"/>
              </w:rPr>
              <w:t xml:space="preserve">Dostop do območja gospodarske cone naj se izvede na način, da bližnja stanovanjska območja in območja centralnih dejavnosti ne bodo prekomerno onesnažena z emisijami, ki izvirajo iz cestnega prometa. </w:t>
            </w:r>
          </w:p>
        </w:tc>
      </w:tr>
      <w:tr w:rsidR="00A3272F" w14:paraId="51EE7D17" w14:textId="77777777">
        <w:tblPrEx>
          <w:tblCellMar>
            <w:left w:w="71" w:type="dxa"/>
            <w:right w:w="12" w:type="dxa"/>
          </w:tblCellMar>
        </w:tblPrEx>
        <w:trPr>
          <w:trHeight w:val="7219"/>
        </w:trPr>
        <w:tc>
          <w:tcPr>
            <w:tcW w:w="2425" w:type="dxa"/>
            <w:tcBorders>
              <w:top w:val="single" w:sz="4" w:space="0" w:color="000000"/>
              <w:left w:val="single" w:sz="4" w:space="0" w:color="000000"/>
              <w:bottom w:val="single" w:sz="4" w:space="0" w:color="000000"/>
              <w:right w:val="single" w:sz="4" w:space="0" w:color="000000"/>
            </w:tcBorders>
          </w:tcPr>
          <w:p w14:paraId="51EE7D0A" w14:textId="77777777" w:rsidR="00A3272F" w:rsidRDefault="00A3272F"/>
        </w:tc>
        <w:tc>
          <w:tcPr>
            <w:tcW w:w="6658" w:type="dxa"/>
            <w:gridSpan w:val="3"/>
            <w:tcBorders>
              <w:top w:val="single" w:sz="4" w:space="0" w:color="000000"/>
              <w:left w:val="single" w:sz="4" w:space="0" w:color="000000"/>
              <w:bottom w:val="single" w:sz="4" w:space="0" w:color="000000"/>
              <w:right w:val="single" w:sz="4" w:space="0" w:color="000000"/>
            </w:tcBorders>
          </w:tcPr>
          <w:p w14:paraId="51EE7D0B" w14:textId="77777777" w:rsidR="00A3272F" w:rsidRDefault="0049578A">
            <w:r>
              <w:rPr>
                <w:rFonts w:ascii="Arial" w:eastAsia="Arial" w:hAnsi="Arial" w:cs="Arial"/>
                <w:color w:val="FF0000"/>
                <w:sz w:val="20"/>
              </w:rPr>
              <w:t xml:space="preserve"> </w:t>
            </w:r>
          </w:p>
          <w:p w14:paraId="51EE7D0C" w14:textId="77777777" w:rsidR="00A3272F" w:rsidRDefault="0049578A">
            <w:pPr>
              <w:spacing w:after="1" w:line="239" w:lineRule="auto"/>
              <w:ind w:right="56"/>
              <w:jc w:val="both"/>
            </w:pPr>
            <w:r>
              <w:rPr>
                <w:rFonts w:ascii="Arial" w:eastAsia="Arial" w:hAnsi="Arial" w:cs="Arial"/>
                <w:sz w:val="20"/>
              </w:rPr>
              <w:t xml:space="preserve">Na območje EUP naj se ne umešča dejavnosti, pri katerih nastajajo velike količine tehnoloških odpadnih voda oziroma z emisijami močno obremenjenih tehnoloških voda. </w:t>
            </w:r>
          </w:p>
          <w:p w14:paraId="51EE7D0D" w14:textId="77777777" w:rsidR="00A3272F" w:rsidRDefault="0049578A">
            <w:r>
              <w:rPr>
                <w:rFonts w:ascii="Arial" w:eastAsia="Arial" w:hAnsi="Arial" w:cs="Arial"/>
                <w:sz w:val="20"/>
              </w:rPr>
              <w:t xml:space="preserve"> </w:t>
            </w:r>
          </w:p>
          <w:p w14:paraId="51EE7D0E" w14:textId="77777777" w:rsidR="00A3272F" w:rsidRDefault="0049578A">
            <w:pPr>
              <w:ind w:right="59"/>
              <w:jc w:val="both"/>
            </w:pPr>
            <w:r>
              <w:rPr>
                <w:rFonts w:ascii="Arial" w:eastAsia="Arial" w:hAnsi="Arial" w:cs="Arial"/>
                <w:sz w:val="20"/>
              </w:rPr>
              <w:t xml:space="preserve">Na območju EUP stik oporečnih odpadnih voda s podtalnico in površinskimi vodami ni dovoljen, morebitni individualni sistemi za zajem odpadne vode morajo biti nepretočni. </w:t>
            </w:r>
          </w:p>
          <w:p w14:paraId="51EE7D0F" w14:textId="77777777" w:rsidR="00A3272F" w:rsidRDefault="0049578A">
            <w:r>
              <w:rPr>
                <w:rFonts w:ascii="Arial" w:eastAsia="Arial" w:hAnsi="Arial" w:cs="Arial"/>
                <w:sz w:val="20"/>
              </w:rPr>
              <w:t xml:space="preserve"> </w:t>
            </w:r>
          </w:p>
          <w:p w14:paraId="51EE7D10" w14:textId="77777777" w:rsidR="00A3272F" w:rsidRDefault="0049578A">
            <w:pPr>
              <w:ind w:right="55"/>
              <w:jc w:val="both"/>
            </w:pPr>
            <w:r>
              <w:rPr>
                <w:rFonts w:ascii="Arial" w:eastAsia="Arial" w:hAnsi="Arial" w:cs="Arial"/>
                <w:sz w:val="20"/>
              </w:rPr>
              <w:t xml:space="preserve">Na zunanjih robovih gospodarske cone naj se izvede intenzivna zasaditev z avtohtonimi drevesnimi in grmovnimi vrstami že v prvi fazi ureditev. Izvede naj se tudi intenzivna zasaditev znotraj gospodarske cone, kar naj bo razvidno iz načrta krajinske arhitekture. Intenzivna zasaditev na robovih in znotraj gospodarske cone naj se izvede v obsegu najmanj 10% zemljišča, namenjenega za gradnjo (DZP). </w:t>
            </w:r>
          </w:p>
          <w:p w14:paraId="51EE7D11" w14:textId="77777777" w:rsidR="00A3272F" w:rsidRDefault="0049578A">
            <w:r>
              <w:rPr>
                <w:rFonts w:ascii="Arial" w:eastAsia="Arial" w:hAnsi="Arial" w:cs="Arial"/>
                <w:sz w:val="20"/>
              </w:rPr>
              <w:t xml:space="preserve"> </w:t>
            </w:r>
          </w:p>
          <w:p w14:paraId="51EE7D12" w14:textId="77777777" w:rsidR="00A3272F" w:rsidRDefault="0049578A">
            <w:pPr>
              <w:ind w:right="55"/>
              <w:jc w:val="both"/>
            </w:pPr>
            <w:r>
              <w:rPr>
                <w:rFonts w:ascii="Arial" w:eastAsia="Arial" w:hAnsi="Arial" w:cs="Arial"/>
                <w:sz w:val="20"/>
              </w:rPr>
              <w:t xml:space="preserve">Izvajanje dejavnosti na poplavnem območju je potrebno prilagoditi pogojem in omejitvam, ki jih določajo predpisi  s področja zaščite pred poplavami in z njimi povezane erozije voda. Za vsak poseg na poplavnem območju se mora predhodno pridobiti vodno soglasje. </w:t>
            </w:r>
          </w:p>
          <w:p w14:paraId="51EE7D13" w14:textId="77777777" w:rsidR="00A3272F" w:rsidRDefault="0049578A">
            <w:r>
              <w:rPr>
                <w:rFonts w:ascii="Arial" w:eastAsia="Arial" w:hAnsi="Arial" w:cs="Arial"/>
                <w:sz w:val="20"/>
              </w:rPr>
              <w:t xml:space="preserve"> </w:t>
            </w:r>
          </w:p>
          <w:p w14:paraId="51EE7D14" w14:textId="77777777" w:rsidR="00A3272F" w:rsidRDefault="0049578A">
            <w:pPr>
              <w:spacing w:after="1" w:line="275" w:lineRule="auto"/>
              <w:ind w:right="55"/>
              <w:jc w:val="both"/>
            </w:pPr>
            <w:r>
              <w:rPr>
                <w:rFonts w:ascii="Arial" w:eastAsia="Arial" w:hAnsi="Arial" w:cs="Arial"/>
                <w:sz w:val="20"/>
              </w:rPr>
              <w:t xml:space="preserve">Pri posegih na stavbnih zemljiščih ob KD EŠD 12533 - Vrhnika - Opuščena železniška proga Brezovica-Vrhnika je treba zagotoviti varovalni pas med posegom in KD, kjer objekti niso dopustni. Širino varovalnega pasu predpiše pristojna enota Zavoda za varstvo kulturne dediščine v kulturno-varstvenih pogojih. </w:t>
            </w:r>
          </w:p>
          <w:p w14:paraId="51EE7D15" w14:textId="77777777" w:rsidR="00A3272F" w:rsidRDefault="0049578A">
            <w:pPr>
              <w:spacing w:after="15"/>
            </w:pPr>
            <w:r>
              <w:rPr>
                <w:rFonts w:ascii="Arial" w:eastAsia="Arial" w:hAnsi="Arial" w:cs="Arial"/>
                <w:sz w:val="20"/>
              </w:rPr>
              <w:t xml:space="preserve"> </w:t>
            </w:r>
          </w:p>
          <w:p w14:paraId="51EE7D16" w14:textId="77777777" w:rsidR="00A3272F" w:rsidRDefault="0049578A">
            <w:pPr>
              <w:ind w:right="57"/>
              <w:jc w:val="both"/>
            </w:pPr>
            <w:r>
              <w:rPr>
                <w:rFonts w:ascii="Arial" w:eastAsia="Arial" w:hAnsi="Arial" w:cs="Arial"/>
                <w:sz w:val="20"/>
              </w:rPr>
              <w:t xml:space="preserve">EUP se nahaja v območju oskrbe z zemeljskim plinom, zato za območje veljajo prostorsko izvedbeni pogoji, ki določajo priključevanje objektov na distribucijsko plinovodno omrežje. </w:t>
            </w:r>
          </w:p>
        </w:tc>
      </w:tr>
      <w:tr w:rsidR="00A3272F" w14:paraId="51EE7D1A" w14:textId="77777777">
        <w:tblPrEx>
          <w:tblCellMar>
            <w:left w:w="71" w:type="dxa"/>
            <w:right w:w="12" w:type="dxa"/>
          </w:tblCellMar>
        </w:tblPrEx>
        <w:trPr>
          <w:trHeight w:val="361"/>
        </w:trPr>
        <w:tc>
          <w:tcPr>
            <w:tcW w:w="2425" w:type="dxa"/>
            <w:tcBorders>
              <w:top w:val="single" w:sz="4" w:space="0" w:color="000000"/>
              <w:left w:val="single" w:sz="4" w:space="0" w:color="000000"/>
              <w:bottom w:val="single" w:sz="4" w:space="0" w:color="000000"/>
              <w:right w:val="single" w:sz="4" w:space="0" w:color="000000"/>
            </w:tcBorders>
          </w:tcPr>
          <w:p w14:paraId="51EE7D18" w14:textId="77777777" w:rsidR="00A3272F" w:rsidRDefault="0049578A">
            <w:r>
              <w:rPr>
                <w:rFonts w:ascii="Arial" w:eastAsia="Arial" w:hAnsi="Arial" w:cs="Arial"/>
                <w:sz w:val="20"/>
              </w:rPr>
              <w:t xml:space="preserve">Varstveni režimi </w:t>
            </w:r>
          </w:p>
        </w:tc>
        <w:tc>
          <w:tcPr>
            <w:tcW w:w="6658" w:type="dxa"/>
            <w:gridSpan w:val="3"/>
            <w:tcBorders>
              <w:top w:val="single" w:sz="4" w:space="0" w:color="000000"/>
              <w:left w:val="single" w:sz="4" w:space="0" w:color="000000"/>
              <w:bottom w:val="single" w:sz="4" w:space="0" w:color="000000"/>
              <w:right w:val="single" w:sz="4" w:space="0" w:color="000000"/>
            </w:tcBorders>
          </w:tcPr>
          <w:p w14:paraId="51EE7D19" w14:textId="77777777" w:rsidR="00A3272F" w:rsidRDefault="0049578A">
            <w:r>
              <w:rPr>
                <w:rFonts w:ascii="Arial" w:eastAsia="Arial" w:hAnsi="Arial" w:cs="Arial"/>
                <w:sz w:val="20"/>
              </w:rPr>
              <w:t xml:space="preserve">- območje preostale poplavne nevarnosti </w:t>
            </w:r>
          </w:p>
        </w:tc>
      </w:tr>
    </w:tbl>
    <w:p w14:paraId="51EE7D1B" w14:textId="77777777" w:rsidR="00A3272F" w:rsidRDefault="0049578A">
      <w:pPr>
        <w:spacing w:after="0"/>
        <w:ind w:left="-50"/>
        <w:jc w:val="both"/>
      </w:pPr>
      <w:r>
        <w:rPr>
          <w:rFonts w:ascii="Arial" w:eastAsia="Arial" w:hAnsi="Arial" w:cs="Arial"/>
          <w:sz w:val="20"/>
        </w:rPr>
        <w:t xml:space="preserve"> </w:t>
      </w:r>
    </w:p>
    <w:tbl>
      <w:tblPr>
        <w:tblStyle w:val="TableGrid1"/>
        <w:tblW w:w="9083" w:type="dxa"/>
        <w:tblInd w:w="-66" w:type="dxa"/>
        <w:tblCellMar>
          <w:top w:w="45" w:type="dxa"/>
          <w:left w:w="69" w:type="dxa"/>
          <w:right w:w="13" w:type="dxa"/>
        </w:tblCellMar>
        <w:tblLook w:val="04A0" w:firstRow="1" w:lastRow="0" w:firstColumn="1" w:lastColumn="0" w:noHBand="0" w:noVBand="1"/>
      </w:tblPr>
      <w:tblGrid>
        <w:gridCol w:w="2426"/>
        <w:gridCol w:w="1132"/>
        <w:gridCol w:w="3687"/>
        <w:gridCol w:w="1838"/>
      </w:tblGrid>
      <w:tr w:rsidR="00A3272F" w14:paraId="51EE7D21" w14:textId="77777777">
        <w:trPr>
          <w:trHeight w:val="1162"/>
        </w:trPr>
        <w:tc>
          <w:tcPr>
            <w:tcW w:w="2426" w:type="dxa"/>
            <w:vMerge w:val="restart"/>
            <w:tcBorders>
              <w:top w:val="single" w:sz="4" w:space="0" w:color="000000"/>
              <w:left w:val="single" w:sz="4" w:space="0" w:color="000000"/>
              <w:bottom w:val="single" w:sz="4" w:space="0" w:color="000000"/>
              <w:right w:val="single" w:sz="4" w:space="0" w:color="000000"/>
            </w:tcBorders>
            <w:vAlign w:val="center"/>
          </w:tcPr>
          <w:p w14:paraId="51EE7D1C" w14:textId="77777777" w:rsidR="00A3272F" w:rsidRDefault="0049578A">
            <w:pPr>
              <w:ind w:left="428"/>
            </w:pPr>
            <w:r>
              <w:rPr>
                <w:rFonts w:ascii="Arial" w:eastAsia="Arial" w:hAnsi="Arial" w:cs="Arial"/>
                <w:sz w:val="20"/>
              </w:rPr>
              <w:t xml:space="preserve">Tabela 46 </w:t>
            </w:r>
            <w:r>
              <w:rPr>
                <w:rFonts w:ascii="Arial" w:eastAsia="Arial" w:hAnsi="Arial" w:cs="Arial"/>
                <w:b/>
                <w:sz w:val="20"/>
              </w:rPr>
              <w:t xml:space="preserve"> </w:t>
            </w:r>
          </w:p>
        </w:tc>
        <w:tc>
          <w:tcPr>
            <w:tcW w:w="1132" w:type="dxa"/>
            <w:tcBorders>
              <w:top w:val="single" w:sz="4" w:space="0" w:color="000000"/>
              <w:left w:val="single" w:sz="4" w:space="0" w:color="000000"/>
              <w:bottom w:val="single" w:sz="4" w:space="0" w:color="000000"/>
              <w:right w:val="single" w:sz="4" w:space="0" w:color="000000"/>
            </w:tcBorders>
          </w:tcPr>
          <w:p w14:paraId="51EE7D1D" w14:textId="77777777" w:rsidR="00A3272F" w:rsidRDefault="0049578A">
            <w:r>
              <w:rPr>
                <w:rFonts w:ascii="Arial" w:eastAsia="Arial" w:hAnsi="Arial" w:cs="Arial"/>
                <w:sz w:val="20"/>
              </w:rPr>
              <w:t xml:space="preserve">Oznaka </w:t>
            </w:r>
          </w:p>
          <w:p w14:paraId="51EE7D1E" w14:textId="77777777" w:rsidR="00A3272F" w:rsidRDefault="0049578A">
            <w:r>
              <w:rPr>
                <w:rFonts w:ascii="Arial" w:eastAsia="Arial" w:hAnsi="Arial" w:cs="Arial"/>
                <w:sz w:val="20"/>
              </w:rPr>
              <w:t>enote oz. podenote urejanja prostora</w:t>
            </w:r>
            <w:r>
              <w:rPr>
                <w:rFonts w:ascii="Arial" w:eastAsia="Arial" w:hAnsi="Arial" w:cs="Arial"/>
                <w:b/>
                <w:sz w:val="20"/>
              </w:rPr>
              <w:t xml:space="preserve"> </w:t>
            </w:r>
          </w:p>
        </w:tc>
        <w:tc>
          <w:tcPr>
            <w:tcW w:w="3688" w:type="dxa"/>
            <w:tcBorders>
              <w:top w:val="single" w:sz="4" w:space="0" w:color="000000"/>
              <w:left w:val="single" w:sz="4" w:space="0" w:color="000000"/>
              <w:bottom w:val="single" w:sz="4" w:space="0" w:color="000000"/>
              <w:right w:val="single" w:sz="4" w:space="0" w:color="000000"/>
            </w:tcBorders>
          </w:tcPr>
          <w:p w14:paraId="51EE7D1F" w14:textId="77777777" w:rsidR="00A3272F" w:rsidRDefault="0049578A">
            <w:pPr>
              <w:ind w:left="3"/>
            </w:pPr>
            <w:r>
              <w:rPr>
                <w:rFonts w:ascii="Arial" w:eastAsia="Arial" w:hAnsi="Arial" w:cs="Arial"/>
                <w:sz w:val="20"/>
              </w:rPr>
              <w:t xml:space="preserve">Vrsta namenske rabe prostora znotraj enote oz. podenote urejanja prostora </w:t>
            </w:r>
          </w:p>
        </w:tc>
        <w:tc>
          <w:tcPr>
            <w:tcW w:w="1837" w:type="dxa"/>
            <w:tcBorders>
              <w:top w:val="single" w:sz="4" w:space="0" w:color="000000"/>
              <w:left w:val="single" w:sz="4" w:space="0" w:color="000000"/>
              <w:bottom w:val="single" w:sz="4" w:space="0" w:color="000000"/>
              <w:right w:val="single" w:sz="4" w:space="0" w:color="000000"/>
            </w:tcBorders>
          </w:tcPr>
          <w:p w14:paraId="51EE7D20" w14:textId="77777777" w:rsidR="00A3272F" w:rsidRDefault="0049578A">
            <w:r>
              <w:rPr>
                <w:rFonts w:ascii="Arial" w:eastAsia="Arial" w:hAnsi="Arial" w:cs="Arial"/>
                <w:sz w:val="20"/>
              </w:rPr>
              <w:t xml:space="preserve">Način urejanja </w:t>
            </w:r>
          </w:p>
        </w:tc>
      </w:tr>
      <w:tr w:rsidR="00A3272F" w14:paraId="51EE7D26" w14:textId="77777777">
        <w:trPr>
          <w:trHeight w:val="295"/>
        </w:trPr>
        <w:tc>
          <w:tcPr>
            <w:tcW w:w="0" w:type="auto"/>
            <w:vMerge/>
            <w:tcBorders>
              <w:top w:val="nil"/>
              <w:left w:val="single" w:sz="4" w:space="0" w:color="000000"/>
              <w:bottom w:val="single" w:sz="4" w:space="0" w:color="000000"/>
              <w:right w:val="single" w:sz="4" w:space="0" w:color="000000"/>
            </w:tcBorders>
          </w:tcPr>
          <w:p w14:paraId="51EE7D22" w14:textId="77777777" w:rsidR="00A3272F" w:rsidRDefault="00A3272F"/>
        </w:tc>
        <w:tc>
          <w:tcPr>
            <w:tcW w:w="1132" w:type="dxa"/>
            <w:tcBorders>
              <w:top w:val="single" w:sz="4" w:space="0" w:color="000000"/>
              <w:left w:val="single" w:sz="4" w:space="0" w:color="000000"/>
              <w:bottom w:val="single" w:sz="4" w:space="0" w:color="000000"/>
              <w:right w:val="single" w:sz="4" w:space="0" w:color="000000"/>
            </w:tcBorders>
            <w:shd w:val="clear" w:color="auto" w:fill="DAEEF3"/>
          </w:tcPr>
          <w:p w14:paraId="51EE7D23" w14:textId="77777777" w:rsidR="00A3272F" w:rsidRDefault="0049578A">
            <w:r>
              <w:rPr>
                <w:rFonts w:ascii="Arial" w:eastAsia="Arial" w:hAnsi="Arial" w:cs="Arial"/>
                <w:b/>
                <w:sz w:val="20"/>
              </w:rPr>
              <w:t xml:space="preserve">BR_27 </w:t>
            </w:r>
          </w:p>
        </w:tc>
        <w:tc>
          <w:tcPr>
            <w:tcW w:w="3688" w:type="dxa"/>
            <w:tcBorders>
              <w:top w:val="single" w:sz="4" w:space="0" w:color="000000"/>
              <w:left w:val="single" w:sz="4" w:space="0" w:color="000000"/>
              <w:bottom w:val="single" w:sz="4" w:space="0" w:color="000000"/>
              <w:right w:val="single" w:sz="4" w:space="0" w:color="000000"/>
            </w:tcBorders>
          </w:tcPr>
          <w:p w14:paraId="51EE7D24" w14:textId="77777777" w:rsidR="00A3272F" w:rsidRDefault="0049578A">
            <w:pPr>
              <w:ind w:left="3"/>
            </w:pPr>
            <w:proofErr w:type="spellStart"/>
            <w:r>
              <w:rPr>
                <w:rFonts w:ascii="Arial" w:eastAsia="Arial" w:hAnsi="Arial" w:cs="Arial"/>
                <w:sz w:val="20"/>
              </w:rPr>
              <w:t>CDo</w:t>
            </w:r>
            <w:proofErr w:type="spellEnd"/>
            <w:r>
              <w:rPr>
                <w:rFonts w:ascii="Arial" w:eastAsia="Arial" w:hAnsi="Arial" w:cs="Arial"/>
                <w:sz w:val="20"/>
              </w:rPr>
              <w:t xml:space="preserve">, PC </w:t>
            </w:r>
          </w:p>
        </w:tc>
        <w:tc>
          <w:tcPr>
            <w:tcW w:w="1837" w:type="dxa"/>
            <w:tcBorders>
              <w:top w:val="single" w:sz="4" w:space="0" w:color="000000"/>
              <w:left w:val="single" w:sz="4" w:space="0" w:color="000000"/>
              <w:bottom w:val="single" w:sz="4" w:space="0" w:color="000000"/>
              <w:right w:val="single" w:sz="4" w:space="0" w:color="000000"/>
            </w:tcBorders>
          </w:tcPr>
          <w:p w14:paraId="51EE7D25" w14:textId="77777777" w:rsidR="00A3272F" w:rsidRDefault="0049578A">
            <w:r>
              <w:rPr>
                <w:rFonts w:ascii="Arial" w:eastAsia="Arial" w:hAnsi="Arial" w:cs="Arial"/>
                <w:sz w:val="20"/>
              </w:rPr>
              <w:t xml:space="preserve">OPPN  </w:t>
            </w:r>
          </w:p>
        </w:tc>
      </w:tr>
      <w:tr w:rsidR="00A3272F" w14:paraId="51EE7D2D" w14:textId="77777777">
        <w:trPr>
          <w:trHeight w:val="4612"/>
        </w:trPr>
        <w:tc>
          <w:tcPr>
            <w:tcW w:w="2426" w:type="dxa"/>
            <w:tcBorders>
              <w:top w:val="single" w:sz="4" w:space="0" w:color="000000"/>
              <w:left w:val="single" w:sz="4" w:space="0" w:color="000000"/>
              <w:bottom w:val="single" w:sz="4" w:space="0" w:color="000000"/>
              <w:right w:val="single" w:sz="4" w:space="0" w:color="000000"/>
            </w:tcBorders>
          </w:tcPr>
          <w:p w14:paraId="51EE7D27" w14:textId="77777777" w:rsidR="00A3272F" w:rsidRDefault="0049578A">
            <w:pPr>
              <w:ind w:left="2"/>
            </w:pPr>
            <w:r>
              <w:rPr>
                <w:rFonts w:ascii="Arial" w:eastAsia="Arial" w:hAnsi="Arial" w:cs="Arial"/>
                <w:sz w:val="20"/>
              </w:rPr>
              <w:lastRenderedPageBreak/>
              <w:t xml:space="preserve">Prostorsko izvedbeni pogoji oz. usmeritve za izdelavo OPPN </w:t>
            </w:r>
          </w:p>
        </w:tc>
        <w:tc>
          <w:tcPr>
            <w:tcW w:w="6656" w:type="dxa"/>
            <w:gridSpan w:val="3"/>
            <w:tcBorders>
              <w:top w:val="single" w:sz="4" w:space="0" w:color="000000"/>
              <w:left w:val="single" w:sz="4" w:space="0" w:color="000000"/>
              <w:bottom w:val="single" w:sz="4" w:space="0" w:color="000000"/>
              <w:right w:val="single" w:sz="4" w:space="0" w:color="000000"/>
            </w:tcBorders>
          </w:tcPr>
          <w:p w14:paraId="51EE7D28" w14:textId="77777777" w:rsidR="00A3272F" w:rsidRDefault="0049578A">
            <w:pPr>
              <w:ind w:right="56"/>
              <w:jc w:val="both"/>
            </w:pPr>
            <w:r>
              <w:rPr>
                <w:rFonts w:ascii="Arial" w:eastAsia="Arial" w:hAnsi="Arial" w:cs="Arial"/>
                <w:sz w:val="20"/>
              </w:rPr>
              <w:t xml:space="preserve">Pred pripravo OPPN je treba izvesti arheološke raziskave, s katerimi se podrobneje določita vsebina in sestava najdišča (vrednotenje arheološkega potenciala najdišča). Podrobnejši obseg potrebnih predhodnih arheoloških raziskav opredeli pristojna javna služba. Rezultati teh raziskav morajo biti upoštevani v predlogu podrobnega prostorskega akta (OPPN). Šele na podlagi rezultatov bo namreč mogoče določiti arheološko pozitivna območja, ki se ali izločijo iz območja pozidave ali se v nadaljevanju, pred gradbeno-zemeljskimi deli, tam izvedejo nadaljnje morebitne potrebne arheološke raziskave, vključno z izkopavanji in </w:t>
            </w:r>
            <w:proofErr w:type="spellStart"/>
            <w:r>
              <w:rPr>
                <w:rFonts w:ascii="Arial" w:eastAsia="Arial" w:hAnsi="Arial" w:cs="Arial"/>
                <w:sz w:val="20"/>
              </w:rPr>
              <w:t>poizkopavalno</w:t>
            </w:r>
            <w:proofErr w:type="spellEnd"/>
            <w:r>
              <w:rPr>
                <w:rFonts w:ascii="Arial" w:eastAsia="Arial" w:hAnsi="Arial" w:cs="Arial"/>
                <w:sz w:val="20"/>
              </w:rPr>
              <w:t xml:space="preserve"> obdelavo gradiva oz. arhiva najdišča. V primeru najdb izjemnega pomena se lahko zahteva sprememba izvedbenega projekta in prezentacija ostalin na mestu odkritja - </w:t>
            </w:r>
            <w:r>
              <w:rPr>
                <w:rFonts w:ascii="Arial" w:eastAsia="Arial" w:hAnsi="Arial" w:cs="Arial"/>
                <w:i/>
                <w:sz w:val="20"/>
              </w:rPr>
              <w:t>in situ</w:t>
            </w:r>
            <w:r>
              <w:rPr>
                <w:rFonts w:ascii="Arial" w:eastAsia="Arial" w:hAnsi="Arial" w:cs="Arial"/>
                <w:sz w:val="20"/>
              </w:rPr>
              <w:t xml:space="preserve">. </w:t>
            </w:r>
          </w:p>
          <w:p w14:paraId="51EE7D29" w14:textId="77777777" w:rsidR="00A3272F" w:rsidRDefault="0049578A">
            <w:r>
              <w:rPr>
                <w:rFonts w:ascii="Arial" w:eastAsia="Arial" w:hAnsi="Arial" w:cs="Arial"/>
                <w:sz w:val="20"/>
              </w:rPr>
              <w:t xml:space="preserve"> </w:t>
            </w:r>
          </w:p>
          <w:p w14:paraId="51EE7D2A" w14:textId="77777777" w:rsidR="00A3272F" w:rsidRDefault="0049578A">
            <w:pPr>
              <w:ind w:right="56"/>
              <w:jc w:val="both"/>
            </w:pPr>
            <w:r>
              <w:rPr>
                <w:rFonts w:ascii="Arial" w:eastAsia="Arial" w:hAnsi="Arial" w:cs="Arial"/>
                <w:sz w:val="20"/>
              </w:rPr>
              <w:t xml:space="preserve">Na območju zemljišč </w:t>
            </w:r>
            <w:proofErr w:type="spellStart"/>
            <w:r>
              <w:rPr>
                <w:rFonts w:ascii="Arial" w:eastAsia="Arial" w:hAnsi="Arial" w:cs="Arial"/>
                <w:sz w:val="20"/>
              </w:rPr>
              <w:t>parc</w:t>
            </w:r>
            <w:proofErr w:type="spellEnd"/>
            <w:r>
              <w:rPr>
                <w:rFonts w:ascii="Arial" w:eastAsia="Arial" w:hAnsi="Arial" w:cs="Arial"/>
                <w:sz w:val="20"/>
              </w:rPr>
              <w:t xml:space="preserve">. št. 336/1 in 336/8, obe </w:t>
            </w:r>
            <w:proofErr w:type="spellStart"/>
            <w:r>
              <w:rPr>
                <w:rFonts w:ascii="Arial" w:eastAsia="Arial" w:hAnsi="Arial" w:cs="Arial"/>
                <w:sz w:val="20"/>
              </w:rPr>
              <w:t>k.o</w:t>
            </w:r>
            <w:proofErr w:type="spellEnd"/>
            <w:r>
              <w:rPr>
                <w:rFonts w:ascii="Arial" w:eastAsia="Arial" w:hAnsi="Arial" w:cs="Arial"/>
                <w:sz w:val="20"/>
              </w:rPr>
              <w:t xml:space="preserve">. Brezovica, je potrebno pred pričetkom gradnje izvesti nadaljnje predhodne arheološke raziskave v skladu z dopolnilnimi smernicami Ministrstva za kulturo št. UZ-0368/2002/73, z dne 12.12.2014. </w:t>
            </w:r>
          </w:p>
          <w:p w14:paraId="51EE7D2B" w14:textId="77777777" w:rsidR="00A3272F" w:rsidRDefault="0049578A">
            <w:r>
              <w:rPr>
                <w:rFonts w:ascii="Arial" w:eastAsia="Arial" w:hAnsi="Arial" w:cs="Arial"/>
                <w:sz w:val="20"/>
              </w:rPr>
              <w:t xml:space="preserve"> </w:t>
            </w:r>
          </w:p>
          <w:p w14:paraId="51EE7D2C" w14:textId="77777777" w:rsidR="00A3272F" w:rsidRDefault="0049578A">
            <w:pPr>
              <w:jc w:val="both"/>
            </w:pPr>
            <w:r>
              <w:rPr>
                <w:rFonts w:ascii="Arial" w:eastAsia="Arial" w:hAnsi="Arial" w:cs="Arial"/>
                <w:sz w:val="20"/>
              </w:rPr>
              <w:t xml:space="preserve">Pred izdelavo OPPN-ja se izvede študija variant, ki se jih predstavi pristojnemu odboru za urejanje prostora Občine Brezovica. Prav tako se </w:t>
            </w:r>
          </w:p>
        </w:tc>
      </w:tr>
      <w:tr w:rsidR="00A3272F" w14:paraId="51EE7D34" w14:textId="77777777">
        <w:tblPrEx>
          <w:tblCellMar>
            <w:top w:w="44" w:type="dxa"/>
            <w:left w:w="71" w:type="dxa"/>
          </w:tblCellMar>
        </w:tblPrEx>
        <w:trPr>
          <w:trHeight w:val="3460"/>
        </w:trPr>
        <w:tc>
          <w:tcPr>
            <w:tcW w:w="2425" w:type="dxa"/>
            <w:tcBorders>
              <w:top w:val="single" w:sz="4" w:space="0" w:color="000000"/>
              <w:left w:val="single" w:sz="4" w:space="0" w:color="000000"/>
              <w:bottom w:val="single" w:sz="4" w:space="0" w:color="000000"/>
              <w:right w:val="single" w:sz="4" w:space="0" w:color="000000"/>
            </w:tcBorders>
          </w:tcPr>
          <w:p w14:paraId="51EE7D2E" w14:textId="77777777" w:rsidR="00A3272F" w:rsidRDefault="00A3272F"/>
        </w:tc>
        <w:tc>
          <w:tcPr>
            <w:tcW w:w="6658" w:type="dxa"/>
            <w:gridSpan w:val="3"/>
            <w:tcBorders>
              <w:top w:val="single" w:sz="4" w:space="0" w:color="000000"/>
              <w:left w:val="single" w:sz="4" w:space="0" w:color="000000"/>
              <w:bottom w:val="single" w:sz="4" w:space="0" w:color="000000"/>
              <w:right w:val="single" w:sz="4" w:space="0" w:color="000000"/>
            </w:tcBorders>
          </w:tcPr>
          <w:p w14:paraId="51EE7D2F" w14:textId="77777777" w:rsidR="00A3272F" w:rsidRDefault="0049578A">
            <w:pPr>
              <w:ind w:right="55"/>
              <w:jc w:val="both"/>
            </w:pPr>
            <w:r>
              <w:rPr>
                <w:rFonts w:ascii="Arial" w:eastAsia="Arial" w:hAnsi="Arial" w:cs="Arial"/>
                <w:sz w:val="20"/>
              </w:rPr>
              <w:t xml:space="preserve">pred izdelavo OPPN-ja izdela prometna študija in strokovne podlage za celotno gospodarsko javno infrastrukturo in prometno urejanje. V sklopu prometne infrastrukture se predvidi avtobusno postajališče v smeri Brezovica – Ljubljana. </w:t>
            </w:r>
            <w:proofErr w:type="spellStart"/>
            <w:r>
              <w:rPr>
                <w:rFonts w:ascii="Arial" w:eastAsia="Arial" w:hAnsi="Arial" w:cs="Arial"/>
                <w:sz w:val="20"/>
              </w:rPr>
              <w:t>Meterorna</w:t>
            </w:r>
            <w:proofErr w:type="spellEnd"/>
            <w:r>
              <w:rPr>
                <w:rFonts w:ascii="Arial" w:eastAsia="Arial" w:hAnsi="Arial" w:cs="Arial"/>
                <w:sz w:val="20"/>
              </w:rPr>
              <w:t xml:space="preserve"> voda iz območja urejanja OPPN se spelje v vodotok Radna. </w:t>
            </w:r>
          </w:p>
          <w:p w14:paraId="51EE7D30" w14:textId="77777777" w:rsidR="00A3272F" w:rsidRDefault="0049578A">
            <w:r>
              <w:rPr>
                <w:rFonts w:ascii="Arial" w:eastAsia="Arial" w:hAnsi="Arial" w:cs="Arial"/>
                <w:sz w:val="20"/>
              </w:rPr>
              <w:t xml:space="preserve"> </w:t>
            </w:r>
          </w:p>
          <w:p w14:paraId="51EE7D31" w14:textId="77777777" w:rsidR="00A3272F" w:rsidRDefault="0049578A">
            <w:pPr>
              <w:ind w:right="55"/>
              <w:jc w:val="both"/>
            </w:pPr>
            <w:r>
              <w:rPr>
                <w:rFonts w:ascii="Arial" w:eastAsia="Arial" w:hAnsi="Arial" w:cs="Arial"/>
                <w:sz w:val="20"/>
              </w:rPr>
              <w:t xml:space="preserve">Pri posegih na stavbnih zemljiščih ob KD EŠD 11482 - Brezovica pri Ljubljani - Domačija Tržaška 501 je treba zagotoviti varovalni pas med posegom in KD, kjer objekti niso dopustni. Širino varovalnega pasu predpiše pristojna enota Zavoda za varstvo kulturne dediščine v </w:t>
            </w:r>
            <w:proofErr w:type="spellStart"/>
            <w:r>
              <w:rPr>
                <w:rFonts w:ascii="Arial" w:eastAsia="Arial" w:hAnsi="Arial" w:cs="Arial"/>
                <w:sz w:val="20"/>
              </w:rPr>
              <w:t>kulturnovarstvenih</w:t>
            </w:r>
            <w:proofErr w:type="spellEnd"/>
            <w:r>
              <w:rPr>
                <w:rFonts w:ascii="Arial" w:eastAsia="Arial" w:hAnsi="Arial" w:cs="Arial"/>
                <w:sz w:val="20"/>
              </w:rPr>
              <w:t xml:space="preserve"> pogojih. </w:t>
            </w:r>
          </w:p>
          <w:p w14:paraId="51EE7D32" w14:textId="77777777" w:rsidR="00A3272F" w:rsidRDefault="0049578A">
            <w:r>
              <w:rPr>
                <w:rFonts w:ascii="Arial" w:eastAsia="Arial" w:hAnsi="Arial" w:cs="Arial"/>
                <w:sz w:val="20"/>
              </w:rPr>
              <w:t xml:space="preserve"> </w:t>
            </w:r>
          </w:p>
          <w:p w14:paraId="51EE7D33" w14:textId="77777777" w:rsidR="00A3272F" w:rsidRDefault="0049578A">
            <w:pPr>
              <w:ind w:right="57"/>
              <w:jc w:val="both"/>
            </w:pPr>
            <w:r>
              <w:rPr>
                <w:rFonts w:ascii="Arial" w:eastAsia="Arial" w:hAnsi="Arial" w:cs="Arial"/>
                <w:sz w:val="20"/>
              </w:rPr>
              <w:t xml:space="preserve">EUP se nahaja v območju oskrbe z zemeljskim plinom, zato za območje veljajo prostorsko izvedbeni pogoji, ki določajo priključevanje objektov na distribucijsko plinovodno omrežje. </w:t>
            </w:r>
          </w:p>
        </w:tc>
      </w:tr>
      <w:tr w:rsidR="00A3272F" w14:paraId="51EE7D37" w14:textId="77777777">
        <w:tblPrEx>
          <w:tblCellMar>
            <w:top w:w="44" w:type="dxa"/>
            <w:left w:w="71" w:type="dxa"/>
          </w:tblCellMar>
        </w:tblPrEx>
        <w:trPr>
          <w:trHeight w:val="360"/>
        </w:trPr>
        <w:tc>
          <w:tcPr>
            <w:tcW w:w="2425" w:type="dxa"/>
            <w:tcBorders>
              <w:top w:val="single" w:sz="4" w:space="0" w:color="000000"/>
              <w:left w:val="single" w:sz="4" w:space="0" w:color="000000"/>
              <w:bottom w:val="single" w:sz="4" w:space="0" w:color="000000"/>
              <w:right w:val="single" w:sz="4" w:space="0" w:color="000000"/>
            </w:tcBorders>
          </w:tcPr>
          <w:p w14:paraId="51EE7D35" w14:textId="77777777" w:rsidR="00A3272F" w:rsidRDefault="0049578A">
            <w:r>
              <w:rPr>
                <w:rFonts w:ascii="Arial" w:eastAsia="Arial" w:hAnsi="Arial" w:cs="Arial"/>
                <w:sz w:val="20"/>
              </w:rPr>
              <w:t xml:space="preserve">Varstveni režimi </w:t>
            </w:r>
          </w:p>
        </w:tc>
        <w:tc>
          <w:tcPr>
            <w:tcW w:w="6658" w:type="dxa"/>
            <w:gridSpan w:val="3"/>
            <w:tcBorders>
              <w:top w:val="single" w:sz="4" w:space="0" w:color="000000"/>
              <w:left w:val="single" w:sz="4" w:space="0" w:color="000000"/>
              <w:bottom w:val="single" w:sz="4" w:space="0" w:color="000000"/>
              <w:right w:val="single" w:sz="4" w:space="0" w:color="000000"/>
            </w:tcBorders>
          </w:tcPr>
          <w:p w14:paraId="51EE7D36" w14:textId="77777777" w:rsidR="00A3272F" w:rsidRDefault="0049578A">
            <w:r>
              <w:rPr>
                <w:rFonts w:ascii="Arial" w:eastAsia="Arial" w:hAnsi="Arial" w:cs="Arial"/>
                <w:sz w:val="20"/>
              </w:rPr>
              <w:t xml:space="preserve"> </w:t>
            </w:r>
          </w:p>
        </w:tc>
      </w:tr>
    </w:tbl>
    <w:p w14:paraId="51EE7D38" w14:textId="77777777" w:rsidR="00A3272F" w:rsidRDefault="0049578A">
      <w:pPr>
        <w:spacing w:after="0"/>
        <w:ind w:left="16"/>
        <w:jc w:val="both"/>
      </w:pPr>
      <w:r>
        <w:rPr>
          <w:rFonts w:ascii="Arial" w:eastAsia="Arial" w:hAnsi="Arial" w:cs="Arial"/>
          <w:sz w:val="20"/>
        </w:rPr>
        <w:t xml:space="preserve"> </w:t>
      </w:r>
    </w:p>
    <w:p w14:paraId="51EE7D39" w14:textId="77777777" w:rsidR="00A3272F" w:rsidRDefault="0049578A">
      <w:pPr>
        <w:spacing w:after="0"/>
        <w:ind w:left="16"/>
        <w:jc w:val="both"/>
      </w:pPr>
      <w:r>
        <w:rPr>
          <w:rFonts w:ascii="Arial" w:eastAsia="Arial" w:hAnsi="Arial" w:cs="Arial"/>
          <w:sz w:val="20"/>
        </w:rPr>
        <w:t xml:space="preserve"> </w:t>
      </w:r>
    </w:p>
    <w:tbl>
      <w:tblPr>
        <w:tblStyle w:val="TableGrid1"/>
        <w:tblW w:w="9083" w:type="dxa"/>
        <w:tblInd w:w="0" w:type="dxa"/>
        <w:tblCellMar>
          <w:top w:w="44" w:type="dxa"/>
          <w:left w:w="69" w:type="dxa"/>
          <w:right w:w="12" w:type="dxa"/>
        </w:tblCellMar>
        <w:tblLook w:val="04A0" w:firstRow="1" w:lastRow="0" w:firstColumn="1" w:lastColumn="0" w:noHBand="0" w:noVBand="1"/>
      </w:tblPr>
      <w:tblGrid>
        <w:gridCol w:w="2426"/>
        <w:gridCol w:w="1132"/>
        <w:gridCol w:w="3688"/>
        <w:gridCol w:w="1837"/>
      </w:tblGrid>
      <w:tr w:rsidR="00A3272F" w14:paraId="51EE7D3F" w14:textId="77777777">
        <w:trPr>
          <w:trHeight w:val="1160"/>
        </w:trPr>
        <w:tc>
          <w:tcPr>
            <w:tcW w:w="2426" w:type="dxa"/>
            <w:vMerge w:val="restart"/>
            <w:tcBorders>
              <w:top w:val="single" w:sz="4" w:space="0" w:color="000000"/>
              <w:left w:val="single" w:sz="4" w:space="0" w:color="000000"/>
              <w:bottom w:val="single" w:sz="4" w:space="0" w:color="000000"/>
              <w:right w:val="single" w:sz="4" w:space="0" w:color="000000"/>
            </w:tcBorders>
            <w:vAlign w:val="center"/>
          </w:tcPr>
          <w:p w14:paraId="51EE7D3A" w14:textId="77777777" w:rsidR="00A3272F" w:rsidRDefault="0049578A">
            <w:pPr>
              <w:ind w:left="427"/>
            </w:pPr>
            <w:r>
              <w:rPr>
                <w:rFonts w:ascii="Arial" w:eastAsia="Arial" w:hAnsi="Arial" w:cs="Arial"/>
                <w:sz w:val="20"/>
              </w:rPr>
              <w:t xml:space="preserve">Tabela 47 </w:t>
            </w:r>
            <w:r>
              <w:rPr>
                <w:rFonts w:ascii="Arial" w:eastAsia="Arial" w:hAnsi="Arial" w:cs="Arial"/>
                <w:b/>
                <w:sz w:val="20"/>
              </w:rPr>
              <w:t xml:space="preserve"> </w:t>
            </w:r>
          </w:p>
        </w:tc>
        <w:tc>
          <w:tcPr>
            <w:tcW w:w="1132" w:type="dxa"/>
            <w:tcBorders>
              <w:top w:val="single" w:sz="4" w:space="0" w:color="000000"/>
              <w:left w:val="single" w:sz="4" w:space="0" w:color="000000"/>
              <w:bottom w:val="single" w:sz="4" w:space="0" w:color="000000"/>
              <w:right w:val="single" w:sz="4" w:space="0" w:color="000000"/>
            </w:tcBorders>
          </w:tcPr>
          <w:p w14:paraId="51EE7D3B" w14:textId="77777777" w:rsidR="00A3272F" w:rsidRDefault="0049578A">
            <w:r>
              <w:rPr>
                <w:rFonts w:ascii="Arial" w:eastAsia="Arial" w:hAnsi="Arial" w:cs="Arial"/>
                <w:sz w:val="20"/>
              </w:rPr>
              <w:t xml:space="preserve">Oznaka </w:t>
            </w:r>
          </w:p>
          <w:p w14:paraId="51EE7D3C" w14:textId="77777777" w:rsidR="00A3272F" w:rsidRDefault="0049578A">
            <w:r>
              <w:rPr>
                <w:rFonts w:ascii="Arial" w:eastAsia="Arial" w:hAnsi="Arial" w:cs="Arial"/>
                <w:sz w:val="20"/>
              </w:rPr>
              <w:t>enote oz. podenote urejanja prostora</w:t>
            </w:r>
            <w:r>
              <w:rPr>
                <w:rFonts w:ascii="Arial" w:eastAsia="Arial" w:hAnsi="Arial" w:cs="Arial"/>
                <w:b/>
                <w:sz w:val="20"/>
              </w:rPr>
              <w:t xml:space="preserve"> </w:t>
            </w:r>
          </w:p>
        </w:tc>
        <w:tc>
          <w:tcPr>
            <w:tcW w:w="3688" w:type="dxa"/>
            <w:tcBorders>
              <w:top w:val="single" w:sz="4" w:space="0" w:color="000000"/>
              <w:left w:val="single" w:sz="4" w:space="0" w:color="000000"/>
              <w:bottom w:val="single" w:sz="4" w:space="0" w:color="000000"/>
              <w:right w:val="single" w:sz="4" w:space="0" w:color="000000"/>
            </w:tcBorders>
          </w:tcPr>
          <w:p w14:paraId="51EE7D3D" w14:textId="77777777" w:rsidR="00A3272F" w:rsidRDefault="0049578A">
            <w:pPr>
              <w:ind w:left="3"/>
            </w:pPr>
            <w:r>
              <w:rPr>
                <w:rFonts w:ascii="Arial" w:eastAsia="Arial" w:hAnsi="Arial" w:cs="Arial"/>
                <w:sz w:val="20"/>
              </w:rPr>
              <w:t xml:space="preserve">Vrsta namenske rabe prostora znotraj enote oz. podenote urejanja prostora </w:t>
            </w:r>
          </w:p>
        </w:tc>
        <w:tc>
          <w:tcPr>
            <w:tcW w:w="1837" w:type="dxa"/>
            <w:tcBorders>
              <w:top w:val="single" w:sz="4" w:space="0" w:color="000000"/>
              <w:left w:val="single" w:sz="4" w:space="0" w:color="000000"/>
              <w:bottom w:val="single" w:sz="4" w:space="0" w:color="000000"/>
              <w:right w:val="single" w:sz="4" w:space="0" w:color="000000"/>
            </w:tcBorders>
          </w:tcPr>
          <w:p w14:paraId="51EE7D3E" w14:textId="77777777" w:rsidR="00A3272F" w:rsidRDefault="0049578A">
            <w:r>
              <w:rPr>
                <w:rFonts w:ascii="Arial" w:eastAsia="Arial" w:hAnsi="Arial" w:cs="Arial"/>
                <w:sz w:val="20"/>
              </w:rPr>
              <w:t xml:space="preserve">Način urejanja </w:t>
            </w:r>
          </w:p>
        </w:tc>
      </w:tr>
      <w:tr w:rsidR="00A3272F" w14:paraId="51EE7D44" w14:textId="77777777">
        <w:trPr>
          <w:trHeight w:val="295"/>
        </w:trPr>
        <w:tc>
          <w:tcPr>
            <w:tcW w:w="0" w:type="auto"/>
            <w:vMerge/>
            <w:tcBorders>
              <w:top w:val="nil"/>
              <w:left w:val="single" w:sz="4" w:space="0" w:color="000000"/>
              <w:bottom w:val="single" w:sz="4" w:space="0" w:color="000000"/>
              <w:right w:val="single" w:sz="4" w:space="0" w:color="000000"/>
            </w:tcBorders>
          </w:tcPr>
          <w:p w14:paraId="51EE7D40" w14:textId="77777777" w:rsidR="00A3272F" w:rsidRDefault="00A3272F"/>
        </w:tc>
        <w:tc>
          <w:tcPr>
            <w:tcW w:w="1132" w:type="dxa"/>
            <w:tcBorders>
              <w:top w:val="single" w:sz="4" w:space="0" w:color="000000"/>
              <w:left w:val="single" w:sz="4" w:space="0" w:color="000000"/>
              <w:bottom w:val="single" w:sz="4" w:space="0" w:color="000000"/>
              <w:right w:val="single" w:sz="4" w:space="0" w:color="000000"/>
            </w:tcBorders>
            <w:shd w:val="clear" w:color="auto" w:fill="DAEEF3"/>
          </w:tcPr>
          <w:p w14:paraId="51EE7D41" w14:textId="77777777" w:rsidR="00A3272F" w:rsidRDefault="0049578A">
            <w:r>
              <w:rPr>
                <w:rFonts w:ascii="Arial" w:eastAsia="Arial" w:hAnsi="Arial" w:cs="Arial"/>
                <w:b/>
                <w:sz w:val="20"/>
              </w:rPr>
              <w:t xml:space="preserve">BR_29 </w:t>
            </w:r>
          </w:p>
        </w:tc>
        <w:tc>
          <w:tcPr>
            <w:tcW w:w="3688" w:type="dxa"/>
            <w:tcBorders>
              <w:top w:val="single" w:sz="4" w:space="0" w:color="000000"/>
              <w:left w:val="single" w:sz="4" w:space="0" w:color="000000"/>
              <w:bottom w:val="single" w:sz="4" w:space="0" w:color="000000"/>
              <w:right w:val="single" w:sz="4" w:space="0" w:color="000000"/>
            </w:tcBorders>
          </w:tcPr>
          <w:p w14:paraId="51EE7D42" w14:textId="294AD0ED" w:rsidR="00A3272F" w:rsidRDefault="004B41E3">
            <w:pPr>
              <w:ind w:left="3"/>
            </w:pPr>
            <w:ins w:id="204" w:author="Peter Lovšin" w:date="2021-10-07T12:33:00Z">
              <w:r>
                <w:rPr>
                  <w:rFonts w:ascii="Arial" w:eastAsia="Arial" w:hAnsi="Arial" w:cs="Arial"/>
                  <w:sz w:val="20"/>
                </w:rPr>
                <w:t>CU</w:t>
              </w:r>
            </w:ins>
            <w:del w:id="205" w:author="Peter Lovšin" w:date="2021-10-07T12:33:00Z">
              <w:r w:rsidR="0049578A" w:rsidDel="004B41E3">
                <w:rPr>
                  <w:rFonts w:ascii="Arial" w:eastAsia="Arial" w:hAnsi="Arial" w:cs="Arial"/>
                  <w:sz w:val="20"/>
                </w:rPr>
                <w:delText>IG</w:delText>
              </w:r>
            </w:del>
            <w:r w:rsidR="0049578A">
              <w:rPr>
                <w:rFonts w:ascii="Arial" w:eastAsia="Arial" w:hAnsi="Arial" w:cs="Arial"/>
                <w:sz w:val="20"/>
              </w:rPr>
              <w:t xml:space="preserve">, VC, PC </w:t>
            </w:r>
          </w:p>
        </w:tc>
        <w:tc>
          <w:tcPr>
            <w:tcW w:w="1837" w:type="dxa"/>
            <w:tcBorders>
              <w:top w:val="single" w:sz="4" w:space="0" w:color="000000"/>
              <w:left w:val="single" w:sz="4" w:space="0" w:color="000000"/>
              <w:bottom w:val="single" w:sz="4" w:space="0" w:color="000000"/>
              <w:right w:val="single" w:sz="4" w:space="0" w:color="000000"/>
            </w:tcBorders>
          </w:tcPr>
          <w:p w14:paraId="51EE7D43" w14:textId="4685A429" w:rsidR="00A3272F" w:rsidRDefault="0049578A">
            <w:del w:id="206" w:author="Peter Lovšin" w:date="2021-10-07T12:34:00Z">
              <w:r w:rsidDel="00AD4249">
                <w:rPr>
                  <w:rFonts w:ascii="Arial" w:eastAsia="Arial" w:hAnsi="Arial" w:cs="Arial"/>
                  <w:sz w:val="20"/>
                </w:rPr>
                <w:delText xml:space="preserve">OPPN  </w:delText>
              </w:r>
            </w:del>
            <w:ins w:id="207" w:author="Peter Lovšin" w:date="2021-10-07T12:34:00Z">
              <w:r w:rsidR="00AD4249">
                <w:rPr>
                  <w:rFonts w:ascii="Arial" w:eastAsia="Arial" w:hAnsi="Arial" w:cs="Arial"/>
                  <w:sz w:val="20"/>
                </w:rPr>
                <w:t xml:space="preserve">PIP  </w:t>
              </w:r>
            </w:ins>
          </w:p>
        </w:tc>
      </w:tr>
      <w:tr w:rsidR="00A3272F" w14:paraId="51EE7D51" w14:textId="77777777">
        <w:trPr>
          <w:trHeight w:val="7808"/>
        </w:trPr>
        <w:tc>
          <w:tcPr>
            <w:tcW w:w="2426" w:type="dxa"/>
            <w:tcBorders>
              <w:top w:val="single" w:sz="4" w:space="0" w:color="000000"/>
              <w:left w:val="single" w:sz="4" w:space="0" w:color="000000"/>
              <w:bottom w:val="single" w:sz="4" w:space="0" w:color="000000"/>
              <w:right w:val="single" w:sz="4" w:space="0" w:color="000000"/>
            </w:tcBorders>
          </w:tcPr>
          <w:p w14:paraId="51EE7D45" w14:textId="77777777" w:rsidR="00A3272F" w:rsidRDefault="0049578A">
            <w:pPr>
              <w:ind w:left="1"/>
            </w:pPr>
            <w:r>
              <w:rPr>
                <w:rFonts w:ascii="Arial" w:eastAsia="Arial" w:hAnsi="Arial" w:cs="Arial"/>
                <w:sz w:val="20"/>
              </w:rPr>
              <w:lastRenderedPageBreak/>
              <w:t xml:space="preserve">Prostorsko izvedbeni pogoji oz. usmeritve za izdelavo OPPN </w:t>
            </w:r>
          </w:p>
        </w:tc>
        <w:tc>
          <w:tcPr>
            <w:tcW w:w="6656" w:type="dxa"/>
            <w:gridSpan w:val="3"/>
            <w:tcBorders>
              <w:top w:val="single" w:sz="4" w:space="0" w:color="000000"/>
              <w:left w:val="single" w:sz="4" w:space="0" w:color="000000"/>
              <w:bottom w:val="single" w:sz="4" w:space="0" w:color="000000"/>
              <w:right w:val="single" w:sz="4" w:space="0" w:color="000000"/>
            </w:tcBorders>
          </w:tcPr>
          <w:p w14:paraId="51EE7D46" w14:textId="77777777" w:rsidR="00A3272F" w:rsidRPr="00483F38" w:rsidRDefault="0049578A">
            <w:pPr>
              <w:ind w:right="57"/>
              <w:jc w:val="both"/>
              <w:rPr>
                <w:strike/>
                <w:rPrChange w:id="208" w:author="Peter Lovšin" w:date="2021-11-16T18:08:00Z">
                  <w:rPr/>
                </w:rPrChange>
              </w:rPr>
            </w:pPr>
            <w:r w:rsidRPr="00483F38">
              <w:rPr>
                <w:rFonts w:ascii="Arial" w:eastAsia="Arial" w:hAnsi="Arial" w:cs="Arial"/>
                <w:strike/>
                <w:sz w:val="20"/>
                <w:rPrChange w:id="209" w:author="Peter Lovšin" w:date="2021-11-16T18:08:00Z">
                  <w:rPr>
                    <w:rFonts w:ascii="Arial" w:eastAsia="Arial" w:hAnsi="Arial" w:cs="Arial"/>
                    <w:sz w:val="20"/>
                  </w:rPr>
                </w:rPrChange>
              </w:rPr>
              <w:t xml:space="preserve">Dostop do območja gospodarske cone naj se izvede na način, da bližnja stanovanjska območja in območja centralnih dejavnosti ne bodo prekomerno onesnažena z emisijami, ki izvirajo iz cestnega prometa. Na območje EUP naj se ne umešča dejavnosti, pri katerih nastajajo velike količine tehnoloških odpadnih voda oziroma z emisijami močno obremenjenih tehnoloških voda. </w:t>
            </w:r>
          </w:p>
          <w:p w14:paraId="51EE7D47" w14:textId="77777777" w:rsidR="00A3272F" w:rsidRPr="00483F38" w:rsidRDefault="0049578A">
            <w:pPr>
              <w:rPr>
                <w:strike/>
                <w:rPrChange w:id="210" w:author="Peter Lovšin" w:date="2021-11-16T18:08:00Z">
                  <w:rPr/>
                </w:rPrChange>
              </w:rPr>
            </w:pPr>
            <w:r w:rsidRPr="00483F38">
              <w:rPr>
                <w:rFonts w:ascii="Arial" w:eastAsia="Arial" w:hAnsi="Arial" w:cs="Arial"/>
                <w:strike/>
                <w:sz w:val="20"/>
                <w:rPrChange w:id="211" w:author="Peter Lovšin" w:date="2021-11-16T18:08:00Z">
                  <w:rPr>
                    <w:rFonts w:ascii="Arial" w:eastAsia="Arial" w:hAnsi="Arial" w:cs="Arial"/>
                    <w:sz w:val="20"/>
                  </w:rPr>
                </w:rPrChange>
              </w:rPr>
              <w:t xml:space="preserve"> </w:t>
            </w:r>
          </w:p>
          <w:p w14:paraId="51EE7D48" w14:textId="77777777" w:rsidR="00A3272F" w:rsidRDefault="0049578A">
            <w:pPr>
              <w:ind w:right="59"/>
              <w:jc w:val="both"/>
            </w:pPr>
            <w:r>
              <w:rPr>
                <w:rFonts w:ascii="Arial" w:eastAsia="Arial" w:hAnsi="Arial" w:cs="Arial"/>
                <w:sz w:val="20"/>
              </w:rPr>
              <w:t xml:space="preserve">Na območju EUP stik oporečnih odpadnih voda s podtalnico in površinskimi vodami ni dovoljen, morebitni individualni sistemi za zajem odpadne vode morajo biti nepretočni. </w:t>
            </w:r>
          </w:p>
          <w:p w14:paraId="51EE7D49" w14:textId="77777777" w:rsidR="00A3272F" w:rsidRDefault="0049578A">
            <w:r>
              <w:rPr>
                <w:rFonts w:ascii="Arial" w:eastAsia="Arial" w:hAnsi="Arial" w:cs="Arial"/>
                <w:sz w:val="20"/>
              </w:rPr>
              <w:t xml:space="preserve"> </w:t>
            </w:r>
          </w:p>
          <w:p w14:paraId="51EE7D4A" w14:textId="77777777" w:rsidR="00A3272F" w:rsidRPr="001A4FB1" w:rsidRDefault="0049578A">
            <w:pPr>
              <w:spacing w:line="276" w:lineRule="auto"/>
              <w:ind w:right="55"/>
              <w:jc w:val="both"/>
              <w:rPr>
                <w:strike/>
                <w:rPrChange w:id="212" w:author="Peter Lovšin" w:date="2021-10-07T12:40:00Z">
                  <w:rPr/>
                </w:rPrChange>
              </w:rPr>
            </w:pPr>
            <w:r w:rsidRPr="001A4FB1">
              <w:rPr>
                <w:rFonts w:ascii="Arial" w:eastAsia="Arial" w:hAnsi="Arial" w:cs="Arial"/>
                <w:strike/>
                <w:sz w:val="20"/>
                <w:rPrChange w:id="213" w:author="Peter Lovšin" w:date="2021-10-07T12:40:00Z">
                  <w:rPr>
                    <w:rFonts w:ascii="Arial" w:eastAsia="Arial" w:hAnsi="Arial" w:cs="Arial"/>
                    <w:sz w:val="20"/>
                  </w:rPr>
                </w:rPrChange>
              </w:rPr>
              <w:t xml:space="preserve">Vodotok naj se v času priprave OPPN </w:t>
            </w:r>
            <w:proofErr w:type="spellStart"/>
            <w:r w:rsidRPr="001A4FB1">
              <w:rPr>
                <w:rFonts w:ascii="Arial" w:eastAsia="Arial" w:hAnsi="Arial" w:cs="Arial"/>
                <w:strike/>
                <w:sz w:val="20"/>
                <w:rPrChange w:id="214" w:author="Peter Lovšin" w:date="2021-10-07T12:40:00Z">
                  <w:rPr>
                    <w:rFonts w:ascii="Arial" w:eastAsia="Arial" w:hAnsi="Arial" w:cs="Arial"/>
                    <w:sz w:val="20"/>
                  </w:rPr>
                </w:rPrChange>
              </w:rPr>
              <w:t>renaturira</w:t>
            </w:r>
            <w:proofErr w:type="spellEnd"/>
            <w:r w:rsidRPr="001A4FB1">
              <w:rPr>
                <w:rFonts w:ascii="Arial" w:eastAsia="Arial" w:hAnsi="Arial" w:cs="Arial"/>
                <w:strike/>
                <w:sz w:val="20"/>
                <w:rPrChange w:id="215" w:author="Peter Lovšin" w:date="2021-10-07T12:40:00Z">
                  <w:rPr>
                    <w:rFonts w:ascii="Arial" w:eastAsia="Arial" w:hAnsi="Arial" w:cs="Arial"/>
                    <w:sz w:val="20"/>
                  </w:rPr>
                </w:rPrChange>
              </w:rPr>
              <w:t xml:space="preserve"> (odstranitev betonskega dna in brežin, vzpostavite meandrov, pragov, zaščita brežin z vrbovimi popleti ipd.) ter omogoči naj se naravna zarast brežin (avtohtona drevesna in grmovna vegetacija ter visoke steblike) v širini vsaj 5 m na vsako stran vodotoka (ohranja se nepozidan prostor). </w:t>
            </w:r>
          </w:p>
          <w:p w14:paraId="51EE7D4B" w14:textId="77777777" w:rsidR="00A3272F" w:rsidRPr="001A4FB1" w:rsidRDefault="0049578A">
            <w:pPr>
              <w:spacing w:after="15"/>
              <w:rPr>
                <w:strike/>
                <w:rPrChange w:id="216" w:author="Peter Lovšin" w:date="2021-10-07T12:40:00Z">
                  <w:rPr/>
                </w:rPrChange>
              </w:rPr>
            </w:pPr>
            <w:r w:rsidRPr="001A4FB1">
              <w:rPr>
                <w:rFonts w:ascii="Arial" w:eastAsia="Arial" w:hAnsi="Arial" w:cs="Arial"/>
                <w:strike/>
                <w:sz w:val="20"/>
                <w:rPrChange w:id="217" w:author="Peter Lovšin" w:date="2021-10-07T12:40:00Z">
                  <w:rPr>
                    <w:rFonts w:ascii="Arial" w:eastAsia="Arial" w:hAnsi="Arial" w:cs="Arial"/>
                    <w:sz w:val="20"/>
                  </w:rPr>
                </w:rPrChange>
              </w:rPr>
              <w:t xml:space="preserve"> </w:t>
            </w:r>
          </w:p>
          <w:p w14:paraId="51EE7D4C" w14:textId="77777777" w:rsidR="00A3272F" w:rsidRPr="001A4FB1" w:rsidRDefault="0049578A">
            <w:pPr>
              <w:ind w:right="57"/>
              <w:jc w:val="both"/>
              <w:rPr>
                <w:strike/>
                <w:rPrChange w:id="218" w:author="Peter Lovšin" w:date="2021-10-07T12:40:00Z">
                  <w:rPr/>
                </w:rPrChange>
              </w:rPr>
            </w:pPr>
            <w:r w:rsidRPr="001A4FB1">
              <w:rPr>
                <w:rFonts w:ascii="Arial" w:eastAsia="Arial" w:hAnsi="Arial" w:cs="Arial"/>
                <w:strike/>
                <w:sz w:val="20"/>
                <w:rPrChange w:id="219" w:author="Peter Lovšin" w:date="2021-10-07T12:40:00Z">
                  <w:rPr>
                    <w:rFonts w:ascii="Arial" w:eastAsia="Arial" w:hAnsi="Arial" w:cs="Arial"/>
                    <w:sz w:val="20"/>
                  </w:rPr>
                </w:rPrChange>
              </w:rPr>
              <w:t xml:space="preserve">Na zunanjih robovih predvidene gospodarske cone se izvede intenzivna zasaditev z avtohtonimi drevesnimi in grmovnimi vrstami že v prvi fazi ureditev. Izvede se tudi intenzivna zasaditev znotraj gospodarske cone, kar naj bo razvidno iz načrta krajinske arhitekture. Intenzivna zasaditev na robovih in znotraj gospodarske cone naj se izvede v obsegu najmanj 10% zemljišča, namenjenega za gradnjo (DZP). </w:t>
            </w:r>
          </w:p>
          <w:p w14:paraId="51EE7D4D" w14:textId="77777777" w:rsidR="00A3272F" w:rsidRDefault="0049578A">
            <w:r>
              <w:rPr>
                <w:rFonts w:ascii="Arial" w:eastAsia="Arial" w:hAnsi="Arial" w:cs="Arial"/>
                <w:sz w:val="20"/>
              </w:rPr>
              <w:t xml:space="preserve"> </w:t>
            </w:r>
          </w:p>
          <w:p w14:paraId="51EE7D4E" w14:textId="77777777" w:rsidR="00A3272F" w:rsidRDefault="0049578A">
            <w:pPr>
              <w:spacing w:after="1" w:line="239" w:lineRule="auto"/>
              <w:ind w:right="56"/>
              <w:jc w:val="both"/>
            </w:pPr>
            <w:r>
              <w:rPr>
                <w:rFonts w:ascii="Arial" w:eastAsia="Arial" w:hAnsi="Arial" w:cs="Arial"/>
                <w:sz w:val="20"/>
              </w:rPr>
              <w:t xml:space="preserve">Pri posegih na stavbnih zemljiščih ob KD EŠD 12533 - Vrhnika - Opuščena železniška proga Brezovica-Vrhnika je treba zagotoviti varovalni pas med posegom in KD, kjer objekti niso dopustni. Širino varovalnega pasu predpiše pristojna enota Zavoda za varstvo kulturne dediščine v kulturno-varstvenih pogojih. </w:t>
            </w:r>
          </w:p>
          <w:p w14:paraId="51EE7D4F" w14:textId="77777777" w:rsidR="00A3272F" w:rsidRDefault="0049578A">
            <w:r>
              <w:rPr>
                <w:rFonts w:ascii="Arial" w:eastAsia="Arial" w:hAnsi="Arial" w:cs="Arial"/>
                <w:sz w:val="20"/>
              </w:rPr>
              <w:t xml:space="preserve"> </w:t>
            </w:r>
          </w:p>
          <w:p w14:paraId="51EE7D50" w14:textId="77777777" w:rsidR="00A3272F" w:rsidRDefault="0049578A">
            <w:pPr>
              <w:ind w:right="58"/>
              <w:jc w:val="both"/>
            </w:pPr>
            <w:r>
              <w:rPr>
                <w:rFonts w:ascii="Arial" w:eastAsia="Arial" w:hAnsi="Arial" w:cs="Arial"/>
                <w:sz w:val="20"/>
              </w:rPr>
              <w:t xml:space="preserve">EUP se nahaja v območju oskrbe z zemeljskim plinom, zato za območje veljajo prostorsko izvedbeni pogoji, ki določajo priključevanje objektov na distribucijsko plinovodno omrežje. </w:t>
            </w:r>
          </w:p>
        </w:tc>
      </w:tr>
      <w:tr w:rsidR="00A3272F" w14:paraId="51EE7D54" w14:textId="77777777">
        <w:trPr>
          <w:trHeight w:val="360"/>
        </w:trPr>
        <w:tc>
          <w:tcPr>
            <w:tcW w:w="2426" w:type="dxa"/>
            <w:tcBorders>
              <w:top w:val="single" w:sz="4" w:space="0" w:color="000000"/>
              <w:left w:val="single" w:sz="4" w:space="0" w:color="000000"/>
              <w:bottom w:val="single" w:sz="4" w:space="0" w:color="000000"/>
              <w:right w:val="single" w:sz="4" w:space="0" w:color="000000"/>
            </w:tcBorders>
          </w:tcPr>
          <w:p w14:paraId="51EE7D52" w14:textId="77777777" w:rsidR="00A3272F" w:rsidRDefault="0049578A">
            <w:pPr>
              <w:ind w:left="1"/>
            </w:pPr>
            <w:r>
              <w:rPr>
                <w:rFonts w:ascii="Arial" w:eastAsia="Arial" w:hAnsi="Arial" w:cs="Arial"/>
                <w:sz w:val="20"/>
              </w:rPr>
              <w:t xml:space="preserve">Varstveni režimi </w:t>
            </w:r>
          </w:p>
        </w:tc>
        <w:tc>
          <w:tcPr>
            <w:tcW w:w="6656" w:type="dxa"/>
            <w:gridSpan w:val="3"/>
            <w:tcBorders>
              <w:top w:val="single" w:sz="4" w:space="0" w:color="000000"/>
              <w:left w:val="single" w:sz="4" w:space="0" w:color="000000"/>
              <w:bottom w:val="single" w:sz="4" w:space="0" w:color="000000"/>
              <w:right w:val="single" w:sz="4" w:space="0" w:color="000000"/>
            </w:tcBorders>
          </w:tcPr>
          <w:p w14:paraId="51EE7D53" w14:textId="77777777" w:rsidR="00A3272F" w:rsidRDefault="0049578A">
            <w:r>
              <w:rPr>
                <w:rFonts w:ascii="Arial" w:eastAsia="Arial" w:hAnsi="Arial" w:cs="Arial"/>
                <w:sz w:val="20"/>
              </w:rPr>
              <w:t xml:space="preserve"> </w:t>
            </w:r>
          </w:p>
        </w:tc>
      </w:tr>
    </w:tbl>
    <w:p w14:paraId="51EE7D55" w14:textId="77777777" w:rsidR="00A3272F" w:rsidRDefault="0049578A">
      <w:pPr>
        <w:spacing w:after="0"/>
        <w:ind w:left="35"/>
        <w:jc w:val="both"/>
      </w:pPr>
      <w:r>
        <w:rPr>
          <w:rFonts w:ascii="Arial" w:eastAsia="Arial" w:hAnsi="Arial" w:cs="Arial"/>
          <w:sz w:val="20"/>
        </w:rPr>
        <w:t xml:space="preserve"> </w:t>
      </w:r>
    </w:p>
    <w:tbl>
      <w:tblPr>
        <w:tblStyle w:val="TableGrid1"/>
        <w:tblW w:w="9083" w:type="dxa"/>
        <w:tblInd w:w="19" w:type="dxa"/>
        <w:tblCellMar>
          <w:top w:w="45" w:type="dxa"/>
          <w:left w:w="70" w:type="dxa"/>
          <w:right w:w="115" w:type="dxa"/>
        </w:tblCellMar>
        <w:tblLook w:val="04A0" w:firstRow="1" w:lastRow="0" w:firstColumn="1" w:lastColumn="0" w:noHBand="0" w:noVBand="1"/>
      </w:tblPr>
      <w:tblGrid>
        <w:gridCol w:w="2426"/>
        <w:gridCol w:w="1132"/>
        <w:gridCol w:w="3688"/>
        <w:gridCol w:w="1837"/>
      </w:tblGrid>
      <w:tr w:rsidR="00A3272F" w14:paraId="51EE7D5B" w14:textId="77777777">
        <w:trPr>
          <w:trHeight w:val="1162"/>
        </w:trPr>
        <w:tc>
          <w:tcPr>
            <w:tcW w:w="2426" w:type="dxa"/>
            <w:vMerge w:val="restart"/>
            <w:tcBorders>
              <w:top w:val="single" w:sz="4" w:space="0" w:color="000000"/>
              <w:left w:val="single" w:sz="4" w:space="0" w:color="000000"/>
              <w:bottom w:val="single" w:sz="4" w:space="0" w:color="000000"/>
              <w:right w:val="single" w:sz="4" w:space="0" w:color="000000"/>
            </w:tcBorders>
            <w:vAlign w:val="center"/>
          </w:tcPr>
          <w:p w14:paraId="51EE7D56" w14:textId="3141C2DD" w:rsidR="00A3272F" w:rsidRDefault="0049578A">
            <w:pPr>
              <w:ind w:left="427"/>
            </w:pPr>
            <w:del w:id="220" w:author="Meta Ševerkar" w:date="2018-07-23T09:36:00Z">
              <w:r w:rsidDel="007C6F1F">
                <w:rPr>
                  <w:rFonts w:ascii="Arial" w:eastAsia="Arial" w:hAnsi="Arial" w:cs="Arial"/>
                  <w:sz w:val="20"/>
                </w:rPr>
                <w:delText xml:space="preserve">Tabela 48 </w:delText>
              </w:r>
              <w:r w:rsidDel="007C6F1F">
                <w:rPr>
                  <w:rFonts w:ascii="Arial" w:eastAsia="Arial" w:hAnsi="Arial" w:cs="Arial"/>
                  <w:b/>
                  <w:sz w:val="20"/>
                </w:rPr>
                <w:delText xml:space="preserve"> </w:delText>
              </w:r>
            </w:del>
          </w:p>
        </w:tc>
        <w:tc>
          <w:tcPr>
            <w:tcW w:w="1132" w:type="dxa"/>
            <w:tcBorders>
              <w:top w:val="single" w:sz="4" w:space="0" w:color="000000"/>
              <w:left w:val="single" w:sz="4" w:space="0" w:color="000000"/>
              <w:bottom w:val="single" w:sz="4" w:space="0" w:color="000000"/>
              <w:right w:val="single" w:sz="4" w:space="0" w:color="000000"/>
            </w:tcBorders>
          </w:tcPr>
          <w:p w14:paraId="51EE7D57" w14:textId="214D3A53" w:rsidR="00A3272F" w:rsidDel="007C6F1F" w:rsidRDefault="0049578A">
            <w:pPr>
              <w:rPr>
                <w:del w:id="221" w:author="Meta Ševerkar" w:date="2018-07-23T09:36:00Z"/>
              </w:rPr>
            </w:pPr>
            <w:del w:id="222" w:author="Meta Ševerkar" w:date="2018-07-23T09:36:00Z">
              <w:r w:rsidDel="007C6F1F">
                <w:rPr>
                  <w:rFonts w:ascii="Arial" w:eastAsia="Arial" w:hAnsi="Arial" w:cs="Arial"/>
                  <w:sz w:val="20"/>
                </w:rPr>
                <w:delText xml:space="preserve">Oznaka </w:delText>
              </w:r>
            </w:del>
          </w:p>
          <w:p w14:paraId="51EE7D58" w14:textId="21A4A85B" w:rsidR="00A3272F" w:rsidRDefault="0049578A">
            <w:del w:id="223" w:author="Meta Ševerkar" w:date="2018-07-23T09:36:00Z">
              <w:r w:rsidDel="007C6F1F">
                <w:rPr>
                  <w:rFonts w:ascii="Arial" w:eastAsia="Arial" w:hAnsi="Arial" w:cs="Arial"/>
                  <w:sz w:val="20"/>
                </w:rPr>
                <w:delText>enote oz. podenote urejanja prostora</w:delText>
              </w:r>
              <w:r w:rsidDel="007C6F1F">
                <w:rPr>
                  <w:rFonts w:ascii="Arial" w:eastAsia="Arial" w:hAnsi="Arial" w:cs="Arial"/>
                  <w:b/>
                  <w:sz w:val="20"/>
                </w:rPr>
                <w:delText xml:space="preserve"> </w:delText>
              </w:r>
            </w:del>
          </w:p>
        </w:tc>
        <w:tc>
          <w:tcPr>
            <w:tcW w:w="3688" w:type="dxa"/>
            <w:tcBorders>
              <w:top w:val="single" w:sz="4" w:space="0" w:color="000000"/>
              <w:left w:val="single" w:sz="4" w:space="0" w:color="000000"/>
              <w:bottom w:val="single" w:sz="4" w:space="0" w:color="000000"/>
              <w:right w:val="single" w:sz="4" w:space="0" w:color="000000"/>
            </w:tcBorders>
          </w:tcPr>
          <w:p w14:paraId="51EE7D59" w14:textId="7481A158" w:rsidR="00A3272F" w:rsidRDefault="0049578A">
            <w:pPr>
              <w:ind w:left="2"/>
            </w:pPr>
            <w:del w:id="224" w:author="Meta Ševerkar" w:date="2018-07-23T09:36:00Z">
              <w:r w:rsidDel="007C6F1F">
                <w:rPr>
                  <w:rFonts w:ascii="Arial" w:eastAsia="Arial" w:hAnsi="Arial" w:cs="Arial"/>
                  <w:sz w:val="20"/>
                </w:rPr>
                <w:delText xml:space="preserve">Vrsta namenske rabe prostora znotraj enote oz. podenote urejanja prostora </w:delText>
              </w:r>
            </w:del>
          </w:p>
        </w:tc>
        <w:tc>
          <w:tcPr>
            <w:tcW w:w="1837" w:type="dxa"/>
            <w:tcBorders>
              <w:top w:val="single" w:sz="4" w:space="0" w:color="000000"/>
              <w:left w:val="single" w:sz="4" w:space="0" w:color="000000"/>
              <w:bottom w:val="single" w:sz="4" w:space="0" w:color="000000"/>
              <w:right w:val="single" w:sz="4" w:space="0" w:color="000000"/>
            </w:tcBorders>
          </w:tcPr>
          <w:p w14:paraId="51EE7D5A" w14:textId="42208456" w:rsidR="00A3272F" w:rsidRDefault="0049578A">
            <w:del w:id="225" w:author="Meta Ševerkar" w:date="2018-07-23T09:36:00Z">
              <w:r w:rsidDel="007C6F1F">
                <w:rPr>
                  <w:rFonts w:ascii="Arial" w:eastAsia="Arial" w:hAnsi="Arial" w:cs="Arial"/>
                  <w:sz w:val="20"/>
                </w:rPr>
                <w:delText xml:space="preserve">Način urejanja </w:delText>
              </w:r>
            </w:del>
          </w:p>
        </w:tc>
      </w:tr>
      <w:tr w:rsidR="00A3272F" w14:paraId="51EE7D60" w14:textId="77777777">
        <w:trPr>
          <w:trHeight w:val="295"/>
        </w:trPr>
        <w:tc>
          <w:tcPr>
            <w:tcW w:w="0" w:type="auto"/>
            <w:vMerge/>
            <w:tcBorders>
              <w:top w:val="nil"/>
              <w:left w:val="single" w:sz="4" w:space="0" w:color="000000"/>
              <w:bottom w:val="single" w:sz="4" w:space="0" w:color="000000"/>
              <w:right w:val="single" w:sz="4" w:space="0" w:color="000000"/>
            </w:tcBorders>
          </w:tcPr>
          <w:p w14:paraId="51EE7D5C" w14:textId="77777777" w:rsidR="00A3272F" w:rsidRDefault="00A3272F"/>
        </w:tc>
        <w:tc>
          <w:tcPr>
            <w:tcW w:w="1132" w:type="dxa"/>
            <w:tcBorders>
              <w:top w:val="single" w:sz="4" w:space="0" w:color="000000"/>
              <w:left w:val="single" w:sz="4" w:space="0" w:color="000000"/>
              <w:bottom w:val="single" w:sz="4" w:space="0" w:color="000000"/>
              <w:right w:val="single" w:sz="4" w:space="0" w:color="000000"/>
            </w:tcBorders>
            <w:shd w:val="clear" w:color="auto" w:fill="DAEEF3"/>
          </w:tcPr>
          <w:p w14:paraId="51EE7D5D" w14:textId="40EF8818" w:rsidR="00A3272F" w:rsidRDefault="0049578A">
            <w:del w:id="226" w:author="Meta Ševerkar" w:date="2018-07-23T09:36:00Z">
              <w:r w:rsidDel="007C6F1F">
                <w:rPr>
                  <w:rFonts w:ascii="Arial" w:eastAsia="Arial" w:hAnsi="Arial" w:cs="Arial"/>
                  <w:b/>
                  <w:sz w:val="20"/>
                </w:rPr>
                <w:delText xml:space="preserve">BR_30 </w:delText>
              </w:r>
            </w:del>
          </w:p>
        </w:tc>
        <w:tc>
          <w:tcPr>
            <w:tcW w:w="3688" w:type="dxa"/>
            <w:tcBorders>
              <w:top w:val="single" w:sz="4" w:space="0" w:color="000000"/>
              <w:left w:val="single" w:sz="4" w:space="0" w:color="000000"/>
              <w:bottom w:val="single" w:sz="4" w:space="0" w:color="000000"/>
              <w:right w:val="single" w:sz="4" w:space="0" w:color="000000"/>
            </w:tcBorders>
          </w:tcPr>
          <w:p w14:paraId="51EE7D5E" w14:textId="401D5916" w:rsidR="00A3272F" w:rsidRDefault="0049578A">
            <w:pPr>
              <w:ind w:left="2"/>
            </w:pPr>
            <w:del w:id="227" w:author="Meta Ševerkar" w:date="2018-07-23T09:36:00Z">
              <w:r w:rsidDel="007C6F1F">
                <w:rPr>
                  <w:rFonts w:ascii="Arial" w:eastAsia="Arial" w:hAnsi="Arial" w:cs="Arial"/>
                  <w:sz w:val="20"/>
                </w:rPr>
                <w:delText xml:space="preserve">A </w:delText>
              </w:r>
            </w:del>
          </w:p>
        </w:tc>
        <w:tc>
          <w:tcPr>
            <w:tcW w:w="1837" w:type="dxa"/>
            <w:tcBorders>
              <w:top w:val="single" w:sz="4" w:space="0" w:color="000000"/>
              <w:left w:val="single" w:sz="4" w:space="0" w:color="000000"/>
              <w:bottom w:val="single" w:sz="4" w:space="0" w:color="000000"/>
              <w:right w:val="single" w:sz="4" w:space="0" w:color="000000"/>
            </w:tcBorders>
          </w:tcPr>
          <w:p w14:paraId="51EE7D5F" w14:textId="42DD5547" w:rsidR="00A3272F" w:rsidRDefault="0049578A">
            <w:del w:id="228" w:author="Meta Ševerkar" w:date="2018-07-23T09:36:00Z">
              <w:r w:rsidDel="007C6F1F">
                <w:rPr>
                  <w:rFonts w:ascii="Arial" w:eastAsia="Arial" w:hAnsi="Arial" w:cs="Arial"/>
                  <w:sz w:val="20"/>
                </w:rPr>
                <w:delText xml:space="preserve">PIP </w:delText>
              </w:r>
            </w:del>
          </w:p>
        </w:tc>
      </w:tr>
      <w:tr w:rsidR="00A3272F" w14:paraId="51EE7D65" w14:textId="77777777">
        <w:trPr>
          <w:trHeight w:val="702"/>
        </w:trPr>
        <w:tc>
          <w:tcPr>
            <w:tcW w:w="2426" w:type="dxa"/>
            <w:tcBorders>
              <w:top w:val="single" w:sz="4" w:space="0" w:color="000000"/>
              <w:left w:val="single" w:sz="4" w:space="0" w:color="000000"/>
              <w:bottom w:val="single" w:sz="4" w:space="0" w:color="000000"/>
              <w:right w:val="single" w:sz="4" w:space="0" w:color="000000"/>
            </w:tcBorders>
          </w:tcPr>
          <w:p w14:paraId="51EE7D61" w14:textId="2C2575C3" w:rsidR="00A3272F" w:rsidRDefault="0049578A">
            <w:pPr>
              <w:ind w:left="1"/>
            </w:pPr>
            <w:del w:id="229" w:author="Meta Ševerkar" w:date="2018-07-23T09:36:00Z">
              <w:r w:rsidDel="007C6F1F">
                <w:rPr>
                  <w:rFonts w:ascii="Arial" w:eastAsia="Arial" w:hAnsi="Arial" w:cs="Arial"/>
                  <w:sz w:val="20"/>
                </w:rPr>
                <w:delText xml:space="preserve">Prostorsko izvedbeni pogoji oz. usmeritve za izdelavo OPPN </w:delText>
              </w:r>
            </w:del>
          </w:p>
        </w:tc>
        <w:tc>
          <w:tcPr>
            <w:tcW w:w="1132" w:type="dxa"/>
            <w:tcBorders>
              <w:top w:val="single" w:sz="4" w:space="0" w:color="000000"/>
              <w:left w:val="single" w:sz="4" w:space="0" w:color="000000"/>
              <w:bottom w:val="single" w:sz="4" w:space="0" w:color="000000"/>
              <w:right w:val="nil"/>
            </w:tcBorders>
          </w:tcPr>
          <w:p w14:paraId="51EE7D62" w14:textId="4044D829" w:rsidR="00A3272F" w:rsidRDefault="0049578A">
            <w:del w:id="230" w:author="Meta Ševerkar" w:date="2018-07-23T09:36:00Z">
              <w:r w:rsidDel="007C6F1F">
                <w:rPr>
                  <w:rFonts w:ascii="Arial" w:eastAsia="Arial" w:hAnsi="Arial" w:cs="Arial"/>
                  <w:sz w:val="20"/>
                </w:rPr>
                <w:delText xml:space="preserve"> </w:delText>
              </w:r>
            </w:del>
          </w:p>
        </w:tc>
        <w:tc>
          <w:tcPr>
            <w:tcW w:w="3688" w:type="dxa"/>
            <w:tcBorders>
              <w:top w:val="single" w:sz="4" w:space="0" w:color="000000"/>
              <w:left w:val="nil"/>
              <w:bottom w:val="single" w:sz="4" w:space="0" w:color="000000"/>
              <w:right w:val="nil"/>
            </w:tcBorders>
          </w:tcPr>
          <w:p w14:paraId="51EE7D63" w14:textId="77777777" w:rsidR="00A3272F" w:rsidRDefault="00A3272F"/>
        </w:tc>
        <w:tc>
          <w:tcPr>
            <w:tcW w:w="1837" w:type="dxa"/>
            <w:tcBorders>
              <w:top w:val="single" w:sz="4" w:space="0" w:color="000000"/>
              <w:left w:val="nil"/>
              <w:bottom w:val="single" w:sz="4" w:space="0" w:color="000000"/>
              <w:right w:val="single" w:sz="4" w:space="0" w:color="000000"/>
            </w:tcBorders>
          </w:tcPr>
          <w:p w14:paraId="51EE7D64" w14:textId="77777777" w:rsidR="00A3272F" w:rsidRDefault="00A3272F"/>
        </w:tc>
      </w:tr>
      <w:tr w:rsidR="00A3272F" w14:paraId="51EE7D6A" w14:textId="77777777">
        <w:trPr>
          <w:trHeight w:val="360"/>
        </w:trPr>
        <w:tc>
          <w:tcPr>
            <w:tcW w:w="2426" w:type="dxa"/>
            <w:tcBorders>
              <w:top w:val="single" w:sz="4" w:space="0" w:color="000000"/>
              <w:left w:val="single" w:sz="4" w:space="0" w:color="000000"/>
              <w:bottom w:val="single" w:sz="4" w:space="0" w:color="000000"/>
              <w:right w:val="single" w:sz="4" w:space="0" w:color="000000"/>
            </w:tcBorders>
          </w:tcPr>
          <w:p w14:paraId="51EE7D66" w14:textId="509831E7" w:rsidR="00A3272F" w:rsidRDefault="0049578A">
            <w:pPr>
              <w:ind w:left="1"/>
            </w:pPr>
            <w:del w:id="231" w:author="Meta Ševerkar" w:date="2018-07-23T09:36:00Z">
              <w:r w:rsidDel="007C6F1F">
                <w:rPr>
                  <w:rFonts w:ascii="Arial" w:eastAsia="Arial" w:hAnsi="Arial" w:cs="Arial"/>
                  <w:sz w:val="20"/>
                </w:rPr>
                <w:delText xml:space="preserve">Varstveni režimi </w:delText>
              </w:r>
            </w:del>
          </w:p>
        </w:tc>
        <w:tc>
          <w:tcPr>
            <w:tcW w:w="1132" w:type="dxa"/>
            <w:tcBorders>
              <w:top w:val="single" w:sz="4" w:space="0" w:color="000000"/>
              <w:left w:val="single" w:sz="4" w:space="0" w:color="000000"/>
              <w:bottom w:val="single" w:sz="4" w:space="0" w:color="000000"/>
              <w:right w:val="nil"/>
            </w:tcBorders>
          </w:tcPr>
          <w:p w14:paraId="51EE7D67" w14:textId="34237DA7" w:rsidR="00A3272F" w:rsidRDefault="0049578A">
            <w:del w:id="232" w:author="Meta Ševerkar" w:date="2018-07-23T09:36:00Z">
              <w:r w:rsidDel="007C6F1F">
                <w:rPr>
                  <w:rFonts w:ascii="Arial" w:eastAsia="Arial" w:hAnsi="Arial" w:cs="Arial"/>
                  <w:sz w:val="20"/>
                </w:rPr>
                <w:delText xml:space="preserve"> </w:delText>
              </w:r>
            </w:del>
          </w:p>
        </w:tc>
        <w:tc>
          <w:tcPr>
            <w:tcW w:w="3688" w:type="dxa"/>
            <w:tcBorders>
              <w:top w:val="single" w:sz="4" w:space="0" w:color="000000"/>
              <w:left w:val="nil"/>
              <w:bottom w:val="single" w:sz="4" w:space="0" w:color="000000"/>
              <w:right w:val="nil"/>
            </w:tcBorders>
          </w:tcPr>
          <w:p w14:paraId="51EE7D68" w14:textId="77777777" w:rsidR="00A3272F" w:rsidRDefault="00A3272F"/>
        </w:tc>
        <w:tc>
          <w:tcPr>
            <w:tcW w:w="1837" w:type="dxa"/>
            <w:tcBorders>
              <w:top w:val="single" w:sz="4" w:space="0" w:color="000000"/>
              <w:left w:val="nil"/>
              <w:bottom w:val="single" w:sz="4" w:space="0" w:color="000000"/>
              <w:right w:val="single" w:sz="4" w:space="0" w:color="000000"/>
            </w:tcBorders>
          </w:tcPr>
          <w:p w14:paraId="51EE7D69" w14:textId="77777777" w:rsidR="00A3272F" w:rsidRDefault="00A3272F"/>
        </w:tc>
      </w:tr>
    </w:tbl>
    <w:p w14:paraId="51EE7D6B" w14:textId="77777777" w:rsidR="00A3272F" w:rsidRDefault="0049578A">
      <w:pPr>
        <w:spacing w:after="0"/>
        <w:ind w:left="35"/>
        <w:jc w:val="both"/>
      </w:pPr>
      <w:r>
        <w:rPr>
          <w:rFonts w:ascii="Arial" w:eastAsia="Arial" w:hAnsi="Arial" w:cs="Arial"/>
          <w:sz w:val="20"/>
        </w:rPr>
        <w:t xml:space="preserve"> </w:t>
      </w:r>
    </w:p>
    <w:tbl>
      <w:tblPr>
        <w:tblStyle w:val="TableGrid1"/>
        <w:tblW w:w="9083" w:type="dxa"/>
        <w:tblInd w:w="19" w:type="dxa"/>
        <w:tblCellMar>
          <w:top w:w="44" w:type="dxa"/>
          <w:left w:w="70" w:type="dxa"/>
          <w:right w:w="14" w:type="dxa"/>
        </w:tblCellMar>
        <w:tblLook w:val="04A0" w:firstRow="1" w:lastRow="0" w:firstColumn="1" w:lastColumn="0" w:noHBand="0" w:noVBand="1"/>
      </w:tblPr>
      <w:tblGrid>
        <w:gridCol w:w="2426"/>
        <w:gridCol w:w="1132"/>
        <w:gridCol w:w="3688"/>
        <w:gridCol w:w="1837"/>
      </w:tblGrid>
      <w:tr w:rsidR="00A3272F" w14:paraId="51EE7D71" w14:textId="77777777">
        <w:trPr>
          <w:trHeight w:val="1161"/>
        </w:trPr>
        <w:tc>
          <w:tcPr>
            <w:tcW w:w="2426" w:type="dxa"/>
            <w:vMerge w:val="restart"/>
            <w:tcBorders>
              <w:top w:val="single" w:sz="4" w:space="0" w:color="000000"/>
              <w:left w:val="single" w:sz="4" w:space="0" w:color="000000"/>
              <w:bottom w:val="single" w:sz="4" w:space="0" w:color="000000"/>
              <w:right w:val="single" w:sz="4" w:space="0" w:color="000000"/>
            </w:tcBorders>
            <w:vAlign w:val="center"/>
          </w:tcPr>
          <w:p w14:paraId="51EE7D6C" w14:textId="77777777" w:rsidR="00A3272F" w:rsidRDefault="0049578A">
            <w:pPr>
              <w:ind w:left="427"/>
            </w:pPr>
            <w:r>
              <w:rPr>
                <w:rFonts w:ascii="Arial" w:eastAsia="Arial" w:hAnsi="Arial" w:cs="Arial"/>
                <w:sz w:val="20"/>
              </w:rPr>
              <w:t xml:space="preserve">Tabela 49 </w:t>
            </w:r>
            <w:r>
              <w:rPr>
                <w:rFonts w:ascii="Arial" w:eastAsia="Arial" w:hAnsi="Arial" w:cs="Arial"/>
                <w:b/>
                <w:sz w:val="20"/>
              </w:rPr>
              <w:t xml:space="preserve"> </w:t>
            </w:r>
          </w:p>
        </w:tc>
        <w:tc>
          <w:tcPr>
            <w:tcW w:w="1132" w:type="dxa"/>
            <w:tcBorders>
              <w:top w:val="single" w:sz="4" w:space="0" w:color="000000"/>
              <w:left w:val="single" w:sz="4" w:space="0" w:color="000000"/>
              <w:bottom w:val="single" w:sz="4" w:space="0" w:color="000000"/>
              <w:right w:val="single" w:sz="4" w:space="0" w:color="000000"/>
            </w:tcBorders>
          </w:tcPr>
          <w:p w14:paraId="51EE7D6D" w14:textId="77777777" w:rsidR="00A3272F" w:rsidRDefault="0049578A">
            <w:r>
              <w:rPr>
                <w:rFonts w:ascii="Arial" w:eastAsia="Arial" w:hAnsi="Arial" w:cs="Arial"/>
                <w:sz w:val="20"/>
              </w:rPr>
              <w:t xml:space="preserve">Oznaka </w:t>
            </w:r>
          </w:p>
          <w:p w14:paraId="51EE7D6E" w14:textId="77777777" w:rsidR="00A3272F" w:rsidRDefault="0049578A">
            <w:r>
              <w:rPr>
                <w:rFonts w:ascii="Arial" w:eastAsia="Arial" w:hAnsi="Arial" w:cs="Arial"/>
                <w:sz w:val="20"/>
              </w:rPr>
              <w:t>enote oz. podenote urejanja prostora</w:t>
            </w:r>
            <w:r>
              <w:rPr>
                <w:rFonts w:ascii="Arial" w:eastAsia="Arial" w:hAnsi="Arial" w:cs="Arial"/>
                <w:b/>
                <w:sz w:val="20"/>
              </w:rPr>
              <w:t xml:space="preserve"> </w:t>
            </w:r>
          </w:p>
        </w:tc>
        <w:tc>
          <w:tcPr>
            <w:tcW w:w="3688" w:type="dxa"/>
            <w:tcBorders>
              <w:top w:val="single" w:sz="4" w:space="0" w:color="000000"/>
              <w:left w:val="single" w:sz="4" w:space="0" w:color="000000"/>
              <w:bottom w:val="single" w:sz="4" w:space="0" w:color="000000"/>
              <w:right w:val="single" w:sz="4" w:space="0" w:color="000000"/>
            </w:tcBorders>
          </w:tcPr>
          <w:p w14:paraId="51EE7D6F" w14:textId="77777777" w:rsidR="00A3272F" w:rsidRDefault="0049578A">
            <w:pPr>
              <w:ind w:left="2"/>
            </w:pPr>
            <w:r>
              <w:rPr>
                <w:rFonts w:ascii="Arial" w:eastAsia="Arial" w:hAnsi="Arial" w:cs="Arial"/>
                <w:sz w:val="20"/>
              </w:rPr>
              <w:t xml:space="preserve">Vrsta namenske rabe prostora znotraj enote oz. podenote urejanja prostora </w:t>
            </w:r>
          </w:p>
        </w:tc>
        <w:tc>
          <w:tcPr>
            <w:tcW w:w="1837" w:type="dxa"/>
            <w:tcBorders>
              <w:top w:val="single" w:sz="4" w:space="0" w:color="000000"/>
              <w:left w:val="single" w:sz="4" w:space="0" w:color="000000"/>
              <w:bottom w:val="single" w:sz="4" w:space="0" w:color="000000"/>
              <w:right w:val="single" w:sz="4" w:space="0" w:color="000000"/>
            </w:tcBorders>
          </w:tcPr>
          <w:p w14:paraId="51EE7D70" w14:textId="77777777" w:rsidR="00A3272F" w:rsidRDefault="0049578A">
            <w:r>
              <w:rPr>
                <w:rFonts w:ascii="Arial" w:eastAsia="Arial" w:hAnsi="Arial" w:cs="Arial"/>
                <w:sz w:val="20"/>
              </w:rPr>
              <w:t xml:space="preserve">Način urejanja </w:t>
            </w:r>
          </w:p>
        </w:tc>
      </w:tr>
      <w:tr w:rsidR="00A3272F" w14:paraId="51EE7D76" w14:textId="77777777">
        <w:trPr>
          <w:trHeight w:val="296"/>
        </w:trPr>
        <w:tc>
          <w:tcPr>
            <w:tcW w:w="0" w:type="auto"/>
            <w:vMerge/>
            <w:tcBorders>
              <w:top w:val="nil"/>
              <w:left w:val="single" w:sz="4" w:space="0" w:color="000000"/>
              <w:bottom w:val="single" w:sz="4" w:space="0" w:color="000000"/>
              <w:right w:val="single" w:sz="4" w:space="0" w:color="000000"/>
            </w:tcBorders>
          </w:tcPr>
          <w:p w14:paraId="51EE7D72" w14:textId="77777777" w:rsidR="00A3272F" w:rsidRDefault="00A3272F"/>
        </w:tc>
        <w:tc>
          <w:tcPr>
            <w:tcW w:w="1132" w:type="dxa"/>
            <w:tcBorders>
              <w:top w:val="single" w:sz="4" w:space="0" w:color="000000"/>
              <w:left w:val="single" w:sz="4" w:space="0" w:color="000000"/>
              <w:bottom w:val="single" w:sz="4" w:space="0" w:color="000000"/>
              <w:right w:val="single" w:sz="4" w:space="0" w:color="000000"/>
            </w:tcBorders>
            <w:shd w:val="clear" w:color="auto" w:fill="DAEEF3"/>
          </w:tcPr>
          <w:p w14:paraId="51EE7D73" w14:textId="77777777" w:rsidR="00A3272F" w:rsidRDefault="0049578A">
            <w:r>
              <w:rPr>
                <w:rFonts w:ascii="Arial" w:eastAsia="Arial" w:hAnsi="Arial" w:cs="Arial"/>
                <w:b/>
                <w:sz w:val="20"/>
              </w:rPr>
              <w:t xml:space="preserve">BR_31 </w:t>
            </w:r>
          </w:p>
        </w:tc>
        <w:tc>
          <w:tcPr>
            <w:tcW w:w="3688" w:type="dxa"/>
            <w:tcBorders>
              <w:top w:val="single" w:sz="4" w:space="0" w:color="000000"/>
              <w:left w:val="single" w:sz="4" w:space="0" w:color="000000"/>
              <w:bottom w:val="single" w:sz="4" w:space="0" w:color="000000"/>
              <w:right w:val="single" w:sz="4" w:space="0" w:color="000000"/>
            </w:tcBorders>
          </w:tcPr>
          <w:p w14:paraId="51EE7D74" w14:textId="77777777" w:rsidR="00A3272F" w:rsidRDefault="0049578A">
            <w:pPr>
              <w:ind w:left="2"/>
            </w:pPr>
            <w:proofErr w:type="spellStart"/>
            <w:r>
              <w:rPr>
                <w:rFonts w:ascii="Arial" w:eastAsia="Arial" w:hAnsi="Arial" w:cs="Arial"/>
                <w:sz w:val="20"/>
              </w:rPr>
              <w:t>SSs</w:t>
            </w:r>
            <w:proofErr w:type="spellEnd"/>
            <w:r>
              <w:rPr>
                <w:rFonts w:ascii="Arial" w:eastAsia="Arial" w:hAnsi="Arial" w:cs="Arial"/>
                <w:sz w:val="20"/>
              </w:rPr>
              <w:t xml:space="preserve"> </w:t>
            </w:r>
          </w:p>
        </w:tc>
        <w:tc>
          <w:tcPr>
            <w:tcW w:w="1837" w:type="dxa"/>
            <w:tcBorders>
              <w:top w:val="single" w:sz="4" w:space="0" w:color="000000"/>
              <w:left w:val="single" w:sz="4" w:space="0" w:color="000000"/>
              <w:bottom w:val="single" w:sz="4" w:space="0" w:color="000000"/>
              <w:right w:val="single" w:sz="4" w:space="0" w:color="000000"/>
            </w:tcBorders>
          </w:tcPr>
          <w:p w14:paraId="51EE7D75" w14:textId="77777777" w:rsidR="00A3272F" w:rsidRDefault="0049578A">
            <w:r>
              <w:rPr>
                <w:rFonts w:ascii="Arial" w:eastAsia="Arial" w:hAnsi="Arial" w:cs="Arial"/>
                <w:sz w:val="20"/>
              </w:rPr>
              <w:t xml:space="preserve">PIP </w:t>
            </w:r>
          </w:p>
        </w:tc>
      </w:tr>
      <w:tr w:rsidR="00A3272F" w14:paraId="51EE7D79" w14:textId="77777777">
        <w:trPr>
          <w:trHeight w:val="701"/>
        </w:trPr>
        <w:tc>
          <w:tcPr>
            <w:tcW w:w="2426" w:type="dxa"/>
            <w:tcBorders>
              <w:top w:val="single" w:sz="4" w:space="0" w:color="000000"/>
              <w:left w:val="single" w:sz="4" w:space="0" w:color="000000"/>
              <w:bottom w:val="single" w:sz="4" w:space="0" w:color="000000"/>
              <w:right w:val="single" w:sz="4" w:space="0" w:color="000000"/>
            </w:tcBorders>
          </w:tcPr>
          <w:p w14:paraId="51EE7D77" w14:textId="77777777" w:rsidR="00A3272F" w:rsidRDefault="0049578A">
            <w:pPr>
              <w:ind w:left="1"/>
            </w:pPr>
            <w:r>
              <w:rPr>
                <w:rFonts w:ascii="Arial" w:eastAsia="Arial" w:hAnsi="Arial" w:cs="Arial"/>
                <w:sz w:val="20"/>
              </w:rPr>
              <w:lastRenderedPageBreak/>
              <w:t xml:space="preserve">Prostorsko izvedbeni pogoji oz. usmeritve za izdelavo OPPN </w:t>
            </w:r>
          </w:p>
        </w:tc>
        <w:tc>
          <w:tcPr>
            <w:tcW w:w="6656" w:type="dxa"/>
            <w:gridSpan w:val="3"/>
            <w:tcBorders>
              <w:top w:val="single" w:sz="4" w:space="0" w:color="000000"/>
              <w:left w:val="single" w:sz="4" w:space="0" w:color="000000"/>
              <w:bottom w:val="single" w:sz="4" w:space="0" w:color="000000"/>
              <w:right w:val="single" w:sz="4" w:space="0" w:color="000000"/>
            </w:tcBorders>
          </w:tcPr>
          <w:p w14:paraId="51EE7D78" w14:textId="77777777" w:rsidR="00A3272F" w:rsidRDefault="0049578A">
            <w:pPr>
              <w:ind w:right="56"/>
              <w:jc w:val="both"/>
            </w:pPr>
            <w:r>
              <w:rPr>
                <w:rFonts w:ascii="Arial" w:eastAsia="Arial" w:hAnsi="Arial" w:cs="Arial"/>
                <w:sz w:val="20"/>
              </w:rPr>
              <w:t xml:space="preserve">EUP se nahaja v območju oskrbe z zemeljskim plinom, zato za območje veljajo prostorsko izvedbeni pogoji, ki določajo priključevanje objektov na distribucijsko plinovodno omrežje. </w:t>
            </w:r>
          </w:p>
        </w:tc>
      </w:tr>
      <w:tr w:rsidR="00A3272F" w14:paraId="51EE7D7C" w14:textId="77777777">
        <w:trPr>
          <w:trHeight w:val="360"/>
        </w:trPr>
        <w:tc>
          <w:tcPr>
            <w:tcW w:w="2426" w:type="dxa"/>
            <w:tcBorders>
              <w:top w:val="single" w:sz="4" w:space="0" w:color="000000"/>
              <w:left w:val="single" w:sz="4" w:space="0" w:color="000000"/>
              <w:bottom w:val="single" w:sz="4" w:space="0" w:color="000000"/>
              <w:right w:val="single" w:sz="4" w:space="0" w:color="000000"/>
            </w:tcBorders>
          </w:tcPr>
          <w:p w14:paraId="51EE7D7A" w14:textId="77777777" w:rsidR="00A3272F" w:rsidRDefault="0049578A">
            <w:pPr>
              <w:ind w:left="1"/>
            </w:pPr>
            <w:r>
              <w:rPr>
                <w:rFonts w:ascii="Arial" w:eastAsia="Arial" w:hAnsi="Arial" w:cs="Arial"/>
                <w:sz w:val="20"/>
              </w:rPr>
              <w:t xml:space="preserve">Varstveni režimi </w:t>
            </w:r>
          </w:p>
        </w:tc>
        <w:tc>
          <w:tcPr>
            <w:tcW w:w="6656" w:type="dxa"/>
            <w:gridSpan w:val="3"/>
            <w:tcBorders>
              <w:top w:val="single" w:sz="4" w:space="0" w:color="000000"/>
              <w:left w:val="single" w:sz="4" w:space="0" w:color="000000"/>
              <w:bottom w:val="single" w:sz="4" w:space="0" w:color="000000"/>
              <w:right w:val="single" w:sz="4" w:space="0" w:color="000000"/>
            </w:tcBorders>
          </w:tcPr>
          <w:p w14:paraId="51EE7D7B" w14:textId="77777777" w:rsidR="00A3272F" w:rsidRDefault="0049578A">
            <w:r>
              <w:rPr>
                <w:rFonts w:ascii="Arial" w:eastAsia="Arial" w:hAnsi="Arial" w:cs="Arial"/>
                <w:sz w:val="20"/>
              </w:rPr>
              <w:t xml:space="preserve"> </w:t>
            </w:r>
          </w:p>
        </w:tc>
      </w:tr>
    </w:tbl>
    <w:p w14:paraId="51EE7D7D" w14:textId="77777777" w:rsidR="00A3272F" w:rsidRDefault="0049578A">
      <w:pPr>
        <w:spacing w:after="0"/>
        <w:ind w:left="35"/>
        <w:jc w:val="both"/>
      </w:pPr>
      <w:r>
        <w:rPr>
          <w:rFonts w:ascii="Arial" w:eastAsia="Arial" w:hAnsi="Arial" w:cs="Arial"/>
          <w:sz w:val="20"/>
        </w:rPr>
        <w:t xml:space="preserve"> </w:t>
      </w:r>
    </w:p>
    <w:tbl>
      <w:tblPr>
        <w:tblStyle w:val="TableGrid1"/>
        <w:tblW w:w="9083" w:type="dxa"/>
        <w:tblInd w:w="19" w:type="dxa"/>
        <w:tblCellMar>
          <w:top w:w="44" w:type="dxa"/>
          <w:left w:w="70" w:type="dxa"/>
          <w:right w:w="115" w:type="dxa"/>
        </w:tblCellMar>
        <w:tblLook w:val="04A0" w:firstRow="1" w:lastRow="0" w:firstColumn="1" w:lastColumn="0" w:noHBand="0" w:noVBand="1"/>
      </w:tblPr>
      <w:tblGrid>
        <w:gridCol w:w="2426"/>
        <w:gridCol w:w="1132"/>
        <w:gridCol w:w="3688"/>
        <w:gridCol w:w="1837"/>
      </w:tblGrid>
      <w:tr w:rsidR="00A3272F" w14:paraId="51EE7D83" w14:textId="77777777">
        <w:trPr>
          <w:trHeight w:val="1161"/>
        </w:trPr>
        <w:tc>
          <w:tcPr>
            <w:tcW w:w="2426" w:type="dxa"/>
            <w:vMerge w:val="restart"/>
            <w:tcBorders>
              <w:top w:val="single" w:sz="4" w:space="0" w:color="000000"/>
              <w:left w:val="single" w:sz="4" w:space="0" w:color="000000"/>
              <w:bottom w:val="single" w:sz="4" w:space="0" w:color="000000"/>
              <w:right w:val="single" w:sz="4" w:space="0" w:color="000000"/>
            </w:tcBorders>
            <w:vAlign w:val="center"/>
          </w:tcPr>
          <w:p w14:paraId="51EE7D7E" w14:textId="22D27E6E" w:rsidR="00A3272F" w:rsidRDefault="0049578A">
            <w:pPr>
              <w:ind w:left="427"/>
            </w:pPr>
            <w:del w:id="233" w:author="Meta Ševerkar" w:date="2018-07-23T09:36:00Z">
              <w:r w:rsidDel="007C6F1F">
                <w:rPr>
                  <w:rFonts w:ascii="Arial" w:eastAsia="Arial" w:hAnsi="Arial" w:cs="Arial"/>
                  <w:sz w:val="20"/>
                </w:rPr>
                <w:delText xml:space="preserve">Tabela 50 </w:delText>
              </w:r>
              <w:r w:rsidDel="007C6F1F">
                <w:rPr>
                  <w:rFonts w:ascii="Arial" w:eastAsia="Arial" w:hAnsi="Arial" w:cs="Arial"/>
                  <w:b/>
                  <w:sz w:val="20"/>
                </w:rPr>
                <w:delText xml:space="preserve"> </w:delText>
              </w:r>
            </w:del>
          </w:p>
        </w:tc>
        <w:tc>
          <w:tcPr>
            <w:tcW w:w="1132" w:type="dxa"/>
            <w:tcBorders>
              <w:top w:val="single" w:sz="4" w:space="0" w:color="000000"/>
              <w:left w:val="single" w:sz="4" w:space="0" w:color="000000"/>
              <w:bottom w:val="single" w:sz="4" w:space="0" w:color="000000"/>
              <w:right w:val="single" w:sz="4" w:space="0" w:color="000000"/>
            </w:tcBorders>
          </w:tcPr>
          <w:p w14:paraId="51EE7D7F" w14:textId="65E739A8" w:rsidR="00A3272F" w:rsidDel="007C6F1F" w:rsidRDefault="0049578A">
            <w:pPr>
              <w:rPr>
                <w:del w:id="234" w:author="Meta Ševerkar" w:date="2018-07-23T09:36:00Z"/>
              </w:rPr>
            </w:pPr>
            <w:del w:id="235" w:author="Meta Ševerkar" w:date="2018-07-23T09:36:00Z">
              <w:r w:rsidDel="007C6F1F">
                <w:rPr>
                  <w:rFonts w:ascii="Arial" w:eastAsia="Arial" w:hAnsi="Arial" w:cs="Arial"/>
                  <w:sz w:val="20"/>
                </w:rPr>
                <w:delText xml:space="preserve">Oznaka </w:delText>
              </w:r>
            </w:del>
          </w:p>
          <w:p w14:paraId="51EE7D80" w14:textId="5D5AD022" w:rsidR="00A3272F" w:rsidRDefault="0049578A">
            <w:del w:id="236" w:author="Meta Ševerkar" w:date="2018-07-23T09:36:00Z">
              <w:r w:rsidDel="007C6F1F">
                <w:rPr>
                  <w:rFonts w:ascii="Arial" w:eastAsia="Arial" w:hAnsi="Arial" w:cs="Arial"/>
                  <w:sz w:val="20"/>
                </w:rPr>
                <w:delText>enote oz. podenote urejanja prostora</w:delText>
              </w:r>
              <w:r w:rsidDel="007C6F1F">
                <w:rPr>
                  <w:rFonts w:ascii="Arial" w:eastAsia="Arial" w:hAnsi="Arial" w:cs="Arial"/>
                  <w:b/>
                  <w:sz w:val="20"/>
                </w:rPr>
                <w:delText xml:space="preserve"> </w:delText>
              </w:r>
            </w:del>
          </w:p>
        </w:tc>
        <w:tc>
          <w:tcPr>
            <w:tcW w:w="3688" w:type="dxa"/>
            <w:tcBorders>
              <w:top w:val="single" w:sz="4" w:space="0" w:color="000000"/>
              <w:left w:val="single" w:sz="4" w:space="0" w:color="000000"/>
              <w:bottom w:val="single" w:sz="4" w:space="0" w:color="000000"/>
              <w:right w:val="single" w:sz="4" w:space="0" w:color="000000"/>
            </w:tcBorders>
          </w:tcPr>
          <w:p w14:paraId="51EE7D81" w14:textId="0F3FE2ED" w:rsidR="00A3272F" w:rsidRDefault="0049578A">
            <w:pPr>
              <w:ind w:left="2"/>
            </w:pPr>
            <w:del w:id="237" w:author="Meta Ševerkar" w:date="2018-07-23T09:36:00Z">
              <w:r w:rsidDel="007C6F1F">
                <w:rPr>
                  <w:rFonts w:ascii="Arial" w:eastAsia="Arial" w:hAnsi="Arial" w:cs="Arial"/>
                  <w:sz w:val="20"/>
                </w:rPr>
                <w:delText xml:space="preserve">Vrsta namenske rabe prostora znotraj enote oz. podenote urejanja prostora </w:delText>
              </w:r>
            </w:del>
          </w:p>
        </w:tc>
        <w:tc>
          <w:tcPr>
            <w:tcW w:w="1837" w:type="dxa"/>
            <w:tcBorders>
              <w:top w:val="single" w:sz="4" w:space="0" w:color="000000"/>
              <w:left w:val="single" w:sz="4" w:space="0" w:color="000000"/>
              <w:bottom w:val="single" w:sz="4" w:space="0" w:color="000000"/>
              <w:right w:val="single" w:sz="4" w:space="0" w:color="000000"/>
            </w:tcBorders>
          </w:tcPr>
          <w:p w14:paraId="51EE7D82" w14:textId="36B9C178" w:rsidR="00A3272F" w:rsidRDefault="0049578A">
            <w:del w:id="238" w:author="Meta Ševerkar" w:date="2018-07-23T09:36:00Z">
              <w:r w:rsidDel="007C6F1F">
                <w:rPr>
                  <w:rFonts w:ascii="Arial" w:eastAsia="Arial" w:hAnsi="Arial" w:cs="Arial"/>
                  <w:sz w:val="20"/>
                </w:rPr>
                <w:delText xml:space="preserve">Način urejanja </w:delText>
              </w:r>
            </w:del>
          </w:p>
        </w:tc>
      </w:tr>
      <w:tr w:rsidR="00A3272F" w14:paraId="51EE7D88" w14:textId="77777777">
        <w:trPr>
          <w:trHeight w:val="296"/>
        </w:trPr>
        <w:tc>
          <w:tcPr>
            <w:tcW w:w="0" w:type="auto"/>
            <w:vMerge/>
            <w:tcBorders>
              <w:top w:val="nil"/>
              <w:left w:val="single" w:sz="4" w:space="0" w:color="000000"/>
              <w:bottom w:val="single" w:sz="4" w:space="0" w:color="000000"/>
              <w:right w:val="single" w:sz="4" w:space="0" w:color="000000"/>
            </w:tcBorders>
          </w:tcPr>
          <w:p w14:paraId="51EE7D84" w14:textId="77777777" w:rsidR="00A3272F" w:rsidRDefault="00A3272F"/>
        </w:tc>
        <w:tc>
          <w:tcPr>
            <w:tcW w:w="1132" w:type="dxa"/>
            <w:tcBorders>
              <w:top w:val="single" w:sz="4" w:space="0" w:color="000000"/>
              <w:left w:val="single" w:sz="4" w:space="0" w:color="000000"/>
              <w:bottom w:val="single" w:sz="4" w:space="0" w:color="000000"/>
              <w:right w:val="single" w:sz="4" w:space="0" w:color="000000"/>
            </w:tcBorders>
            <w:shd w:val="clear" w:color="auto" w:fill="DAEEF3"/>
          </w:tcPr>
          <w:p w14:paraId="51EE7D85" w14:textId="57A688FC" w:rsidR="00A3272F" w:rsidRDefault="0049578A">
            <w:del w:id="239" w:author="Meta Ševerkar" w:date="2018-07-23T09:36:00Z">
              <w:r w:rsidDel="007C6F1F">
                <w:rPr>
                  <w:rFonts w:ascii="Arial" w:eastAsia="Arial" w:hAnsi="Arial" w:cs="Arial"/>
                  <w:b/>
                  <w:sz w:val="20"/>
                </w:rPr>
                <w:delText xml:space="preserve">BR_33 </w:delText>
              </w:r>
            </w:del>
          </w:p>
        </w:tc>
        <w:tc>
          <w:tcPr>
            <w:tcW w:w="3688" w:type="dxa"/>
            <w:tcBorders>
              <w:top w:val="single" w:sz="4" w:space="0" w:color="000000"/>
              <w:left w:val="single" w:sz="4" w:space="0" w:color="000000"/>
              <w:bottom w:val="single" w:sz="4" w:space="0" w:color="000000"/>
              <w:right w:val="single" w:sz="4" w:space="0" w:color="000000"/>
            </w:tcBorders>
          </w:tcPr>
          <w:p w14:paraId="51EE7D86" w14:textId="0E972657" w:rsidR="00A3272F" w:rsidRDefault="0049578A">
            <w:pPr>
              <w:ind w:left="2"/>
            </w:pPr>
            <w:del w:id="240" w:author="Meta Ševerkar" w:date="2018-07-23T09:36:00Z">
              <w:r w:rsidDel="007C6F1F">
                <w:rPr>
                  <w:rFonts w:ascii="Arial" w:eastAsia="Arial" w:hAnsi="Arial" w:cs="Arial"/>
                  <w:sz w:val="20"/>
                </w:rPr>
                <w:delText xml:space="preserve">A </w:delText>
              </w:r>
            </w:del>
          </w:p>
        </w:tc>
        <w:tc>
          <w:tcPr>
            <w:tcW w:w="1837" w:type="dxa"/>
            <w:tcBorders>
              <w:top w:val="single" w:sz="4" w:space="0" w:color="000000"/>
              <w:left w:val="single" w:sz="4" w:space="0" w:color="000000"/>
              <w:bottom w:val="single" w:sz="4" w:space="0" w:color="000000"/>
              <w:right w:val="single" w:sz="4" w:space="0" w:color="000000"/>
            </w:tcBorders>
          </w:tcPr>
          <w:p w14:paraId="51EE7D87" w14:textId="00491429" w:rsidR="00A3272F" w:rsidRDefault="0049578A">
            <w:del w:id="241" w:author="Meta Ševerkar" w:date="2018-07-23T09:36:00Z">
              <w:r w:rsidDel="007C6F1F">
                <w:rPr>
                  <w:rFonts w:ascii="Arial" w:eastAsia="Arial" w:hAnsi="Arial" w:cs="Arial"/>
                  <w:sz w:val="20"/>
                </w:rPr>
                <w:delText xml:space="preserve">PIP </w:delText>
              </w:r>
            </w:del>
          </w:p>
        </w:tc>
      </w:tr>
      <w:tr w:rsidR="00A3272F" w14:paraId="51EE7D8D" w14:textId="77777777">
        <w:trPr>
          <w:trHeight w:val="701"/>
        </w:trPr>
        <w:tc>
          <w:tcPr>
            <w:tcW w:w="2426" w:type="dxa"/>
            <w:tcBorders>
              <w:top w:val="single" w:sz="4" w:space="0" w:color="000000"/>
              <w:left w:val="single" w:sz="4" w:space="0" w:color="000000"/>
              <w:bottom w:val="single" w:sz="4" w:space="0" w:color="000000"/>
              <w:right w:val="single" w:sz="4" w:space="0" w:color="000000"/>
            </w:tcBorders>
          </w:tcPr>
          <w:p w14:paraId="51EE7D89" w14:textId="3C64DBA5" w:rsidR="00A3272F" w:rsidRDefault="0049578A">
            <w:pPr>
              <w:ind w:left="1"/>
            </w:pPr>
            <w:del w:id="242" w:author="Meta Ševerkar" w:date="2018-07-23T09:36:00Z">
              <w:r w:rsidDel="007C6F1F">
                <w:rPr>
                  <w:rFonts w:ascii="Arial" w:eastAsia="Arial" w:hAnsi="Arial" w:cs="Arial"/>
                  <w:sz w:val="20"/>
                </w:rPr>
                <w:delText xml:space="preserve">Prostorsko izvedbeni pogoji oz. usmeritve za izdelavo OPPN </w:delText>
              </w:r>
            </w:del>
          </w:p>
        </w:tc>
        <w:tc>
          <w:tcPr>
            <w:tcW w:w="1132" w:type="dxa"/>
            <w:tcBorders>
              <w:top w:val="single" w:sz="4" w:space="0" w:color="000000"/>
              <w:left w:val="single" w:sz="4" w:space="0" w:color="000000"/>
              <w:bottom w:val="single" w:sz="4" w:space="0" w:color="000000"/>
              <w:right w:val="nil"/>
            </w:tcBorders>
          </w:tcPr>
          <w:p w14:paraId="51EE7D8A" w14:textId="2AE2084A" w:rsidR="00A3272F" w:rsidRDefault="0049578A">
            <w:del w:id="243" w:author="Meta Ševerkar" w:date="2018-07-23T09:36:00Z">
              <w:r w:rsidDel="007C6F1F">
                <w:rPr>
                  <w:rFonts w:ascii="Arial" w:eastAsia="Arial" w:hAnsi="Arial" w:cs="Arial"/>
                  <w:sz w:val="20"/>
                </w:rPr>
                <w:delText xml:space="preserve"> </w:delText>
              </w:r>
            </w:del>
          </w:p>
        </w:tc>
        <w:tc>
          <w:tcPr>
            <w:tcW w:w="3688" w:type="dxa"/>
            <w:tcBorders>
              <w:top w:val="single" w:sz="4" w:space="0" w:color="000000"/>
              <w:left w:val="nil"/>
              <w:bottom w:val="single" w:sz="4" w:space="0" w:color="000000"/>
              <w:right w:val="nil"/>
            </w:tcBorders>
          </w:tcPr>
          <w:p w14:paraId="51EE7D8B" w14:textId="77777777" w:rsidR="00A3272F" w:rsidRDefault="00A3272F"/>
        </w:tc>
        <w:tc>
          <w:tcPr>
            <w:tcW w:w="1837" w:type="dxa"/>
            <w:tcBorders>
              <w:top w:val="single" w:sz="4" w:space="0" w:color="000000"/>
              <w:left w:val="nil"/>
              <w:bottom w:val="single" w:sz="4" w:space="0" w:color="000000"/>
              <w:right w:val="single" w:sz="4" w:space="0" w:color="000000"/>
            </w:tcBorders>
          </w:tcPr>
          <w:p w14:paraId="51EE7D8C" w14:textId="77777777" w:rsidR="00A3272F" w:rsidRDefault="00A3272F"/>
        </w:tc>
      </w:tr>
      <w:tr w:rsidR="00A3272F" w14:paraId="51EE7D92" w14:textId="77777777">
        <w:trPr>
          <w:trHeight w:val="360"/>
        </w:trPr>
        <w:tc>
          <w:tcPr>
            <w:tcW w:w="2426" w:type="dxa"/>
            <w:tcBorders>
              <w:top w:val="single" w:sz="4" w:space="0" w:color="000000"/>
              <w:left w:val="single" w:sz="4" w:space="0" w:color="000000"/>
              <w:bottom w:val="single" w:sz="4" w:space="0" w:color="000000"/>
              <w:right w:val="single" w:sz="4" w:space="0" w:color="000000"/>
            </w:tcBorders>
          </w:tcPr>
          <w:p w14:paraId="51EE7D8E" w14:textId="50C46CDD" w:rsidR="00A3272F" w:rsidRDefault="0049578A">
            <w:pPr>
              <w:ind w:left="1"/>
            </w:pPr>
            <w:del w:id="244" w:author="Meta Ševerkar" w:date="2018-07-23T09:36:00Z">
              <w:r w:rsidDel="007C6F1F">
                <w:rPr>
                  <w:rFonts w:ascii="Arial" w:eastAsia="Arial" w:hAnsi="Arial" w:cs="Arial"/>
                  <w:sz w:val="20"/>
                </w:rPr>
                <w:delText xml:space="preserve">Varstveni režimi </w:delText>
              </w:r>
            </w:del>
          </w:p>
        </w:tc>
        <w:tc>
          <w:tcPr>
            <w:tcW w:w="1132" w:type="dxa"/>
            <w:tcBorders>
              <w:top w:val="single" w:sz="4" w:space="0" w:color="000000"/>
              <w:left w:val="single" w:sz="4" w:space="0" w:color="000000"/>
              <w:bottom w:val="single" w:sz="4" w:space="0" w:color="000000"/>
              <w:right w:val="nil"/>
            </w:tcBorders>
          </w:tcPr>
          <w:p w14:paraId="51EE7D8F" w14:textId="044B1DD7" w:rsidR="00A3272F" w:rsidRDefault="0049578A">
            <w:del w:id="245" w:author="Meta Ševerkar" w:date="2018-07-23T09:36:00Z">
              <w:r w:rsidDel="007C6F1F">
                <w:rPr>
                  <w:rFonts w:ascii="Arial" w:eastAsia="Arial" w:hAnsi="Arial" w:cs="Arial"/>
                  <w:sz w:val="20"/>
                </w:rPr>
                <w:delText xml:space="preserve"> </w:delText>
              </w:r>
            </w:del>
          </w:p>
        </w:tc>
        <w:tc>
          <w:tcPr>
            <w:tcW w:w="3688" w:type="dxa"/>
            <w:tcBorders>
              <w:top w:val="single" w:sz="4" w:space="0" w:color="000000"/>
              <w:left w:val="nil"/>
              <w:bottom w:val="single" w:sz="4" w:space="0" w:color="000000"/>
              <w:right w:val="nil"/>
            </w:tcBorders>
          </w:tcPr>
          <w:p w14:paraId="51EE7D90" w14:textId="77777777" w:rsidR="00A3272F" w:rsidRDefault="00A3272F"/>
        </w:tc>
        <w:tc>
          <w:tcPr>
            <w:tcW w:w="1837" w:type="dxa"/>
            <w:tcBorders>
              <w:top w:val="single" w:sz="4" w:space="0" w:color="000000"/>
              <w:left w:val="nil"/>
              <w:bottom w:val="single" w:sz="4" w:space="0" w:color="000000"/>
              <w:right w:val="single" w:sz="4" w:space="0" w:color="000000"/>
            </w:tcBorders>
          </w:tcPr>
          <w:p w14:paraId="51EE7D91" w14:textId="77777777" w:rsidR="00A3272F" w:rsidRDefault="00A3272F"/>
        </w:tc>
      </w:tr>
    </w:tbl>
    <w:p w14:paraId="51EE7D93" w14:textId="77777777" w:rsidR="00A3272F" w:rsidRDefault="0049578A">
      <w:pPr>
        <w:spacing w:after="0"/>
        <w:ind w:left="35"/>
        <w:jc w:val="both"/>
      </w:pPr>
      <w:r>
        <w:rPr>
          <w:rFonts w:ascii="Arial" w:eastAsia="Arial" w:hAnsi="Arial" w:cs="Arial"/>
          <w:sz w:val="20"/>
        </w:rPr>
        <w:t xml:space="preserve"> </w:t>
      </w:r>
    </w:p>
    <w:tbl>
      <w:tblPr>
        <w:tblStyle w:val="TableGrid1"/>
        <w:tblW w:w="8947" w:type="dxa"/>
        <w:tblInd w:w="19" w:type="dxa"/>
        <w:tblCellMar>
          <w:top w:w="44" w:type="dxa"/>
          <w:left w:w="68" w:type="dxa"/>
          <w:right w:w="15" w:type="dxa"/>
        </w:tblCellMar>
        <w:tblLook w:val="04A0" w:firstRow="1" w:lastRow="0" w:firstColumn="1" w:lastColumn="0" w:noHBand="0" w:noVBand="1"/>
      </w:tblPr>
      <w:tblGrid>
        <w:gridCol w:w="2285"/>
        <w:gridCol w:w="1273"/>
        <w:gridCol w:w="3687"/>
        <w:gridCol w:w="1702"/>
      </w:tblGrid>
      <w:tr w:rsidR="00A3272F" w14:paraId="51EE7D99" w14:textId="77777777">
        <w:trPr>
          <w:trHeight w:val="1162"/>
        </w:trPr>
        <w:tc>
          <w:tcPr>
            <w:tcW w:w="2285" w:type="dxa"/>
            <w:vMerge w:val="restart"/>
            <w:tcBorders>
              <w:top w:val="single" w:sz="4" w:space="0" w:color="000000"/>
              <w:left w:val="single" w:sz="4" w:space="0" w:color="000000"/>
              <w:bottom w:val="single" w:sz="4" w:space="0" w:color="000000"/>
              <w:right w:val="single" w:sz="4" w:space="0" w:color="000000"/>
            </w:tcBorders>
            <w:vAlign w:val="center"/>
          </w:tcPr>
          <w:p w14:paraId="51EE7D94" w14:textId="77777777" w:rsidR="00A3272F" w:rsidRDefault="0049578A">
            <w:pPr>
              <w:ind w:left="429"/>
            </w:pPr>
            <w:r>
              <w:rPr>
                <w:rFonts w:ascii="Arial" w:eastAsia="Arial" w:hAnsi="Arial" w:cs="Arial"/>
                <w:sz w:val="20"/>
              </w:rPr>
              <w:t xml:space="preserve">Tabela 51 </w:t>
            </w:r>
            <w:r>
              <w:rPr>
                <w:rFonts w:ascii="Arial" w:eastAsia="Arial" w:hAnsi="Arial" w:cs="Arial"/>
                <w:b/>
                <w:sz w:val="20"/>
              </w:rPr>
              <w:t xml:space="preserve"> </w:t>
            </w:r>
          </w:p>
        </w:tc>
        <w:tc>
          <w:tcPr>
            <w:tcW w:w="1273" w:type="dxa"/>
            <w:tcBorders>
              <w:top w:val="single" w:sz="4" w:space="0" w:color="000000"/>
              <w:left w:val="single" w:sz="4" w:space="0" w:color="000000"/>
              <w:bottom w:val="single" w:sz="4" w:space="0" w:color="000000"/>
              <w:right w:val="single" w:sz="4" w:space="0" w:color="000000"/>
            </w:tcBorders>
          </w:tcPr>
          <w:p w14:paraId="51EE7D95" w14:textId="77777777" w:rsidR="00A3272F" w:rsidRDefault="0049578A">
            <w:r>
              <w:rPr>
                <w:rFonts w:ascii="Arial" w:eastAsia="Arial" w:hAnsi="Arial" w:cs="Arial"/>
                <w:sz w:val="20"/>
              </w:rPr>
              <w:t xml:space="preserve">Oznaka </w:t>
            </w:r>
          </w:p>
          <w:p w14:paraId="51EE7D96" w14:textId="77777777" w:rsidR="00A3272F" w:rsidRDefault="0049578A">
            <w:r>
              <w:rPr>
                <w:rFonts w:ascii="Arial" w:eastAsia="Arial" w:hAnsi="Arial" w:cs="Arial"/>
                <w:sz w:val="20"/>
              </w:rPr>
              <w:t>enote oz. podenote urejanja prostora</w:t>
            </w:r>
            <w:r>
              <w:rPr>
                <w:rFonts w:ascii="Arial" w:eastAsia="Arial" w:hAnsi="Arial" w:cs="Arial"/>
                <w:b/>
                <w:sz w:val="20"/>
              </w:rPr>
              <w:t xml:space="preserve"> </w:t>
            </w:r>
          </w:p>
        </w:tc>
        <w:tc>
          <w:tcPr>
            <w:tcW w:w="3688" w:type="dxa"/>
            <w:tcBorders>
              <w:top w:val="single" w:sz="4" w:space="0" w:color="000000"/>
              <w:left w:val="single" w:sz="4" w:space="0" w:color="000000"/>
              <w:bottom w:val="single" w:sz="4" w:space="0" w:color="000000"/>
              <w:right w:val="single" w:sz="4" w:space="0" w:color="000000"/>
            </w:tcBorders>
          </w:tcPr>
          <w:p w14:paraId="51EE7D97" w14:textId="77777777" w:rsidR="00A3272F" w:rsidRDefault="0049578A">
            <w:pPr>
              <w:ind w:left="4"/>
            </w:pPr>
            <w:r>
              <w:rPr>
                <w:rFonts w:ascii="Arial" w:eastAsia="Arial" w:hAnsi="Arial" w:cs="Arial"/>
                <w:sz w:val="20"/>
              </w:rPr>
              <w:t xml:space="preserve">Vrsta namenske rabe prostora znotraj enote oz. podenote urejanja prostora </w:t>
            </w:r>
          </w:p>
        </w:tc>
        <w:tc>
          <w:tcPr>
            <w:tcW w:w="1702" w:type="dxa"/>
            <w:tcBorders>
              <w:top w:val="single" w:sz="4" w:space="0" w:color="000000"/>
              <w:left w:val="single" w:sz="4" w:space="0" w:color="000000"/>
              <w:bottom w:val="single" w:sz="4" w:space="0" w:color="000000"/>
              <w:right w:val="single" w:sz="4" w:space="0" w:color="000000"/>
            </w:tcBorders>
          </w:tcPr>
          <w:p w14:paraId="51EE7D98" w14:textId="77777777" w:rsidR="00A3272F" w:rsidRDefault="0049578A">
            <w:pPr>
              <w:ind w:left="1"/>
            </w:pPr>
            <w:r>
              <w:rPr>
                <w:rFonts w:ascii="Arial" w:eastAsia="Arial" w:hAnsi="Arial" w:cs="Arial"/>
                <w:sz w:val="20"/>
              </w:rPr>
              <w:t xml:space="preserve">Način urejanja </w:t>
            </w:r>
          </w:p>
        </w:tc>
      </w:tr>
      <w:tr w:rsidR="00A3272F" w14:paraId="51EE7D9E" w14:textId="77777777">
        <w:trPr>
          <w:trHeight w:val="295"/>
        </w:trPr>
        <w:tc>
          <w:tcPr>
            <w:tcW w:w="0" w:type="auto"/>
            <w:vMerge/>
            <w:tcBorders>
              <w:top w:val="nil"/>
              <w:left w:val="single" w:sz="4" w:space="0" w:color="000000"/>
              <w:bottom w:val="single" w:sz="4" w:space="0" w:color="000000"/>
              <w:right w:val="single" w:sz="4" w:space="0" w:color="000000"/>
            </w:tcBorders>
          </w:tcPr>
          <w:p w14:paraId="51EE7D9A" w14:textId="77777777" w:rsidR="00A3272F" w:rsidRDefault="00A3272F"/>
        </w:tc>
        <w:tc>
          <w:tcPr>
            <w:tcW w:w="1273" w:type="dxa"/>
            <w:tcBorders>
              <w:top w:val="single" w:sz="4" w:space="0" w:color="000000"/>
              <w:left w:val="single" w:sz="4" w:space="0" w:color="000000"/>
              <w:bottom w:val="single" w:sz="4" w:space="0" w:color="000000"/>
              <w:right w:val="single" w:sz="4" w:space="0" w:color="000000"/>
            </w:tcBorders>
            <w:shd w:val="clear" w:color="auto" w:fill="DAEEF3"/>
          </w:tcPr>
          <w:p w14:paraId="51EE7D9B" w14:textId="77777777" w:rsidR="00A3272F" w:rsidRDefault="0049578A">
            <w:r>
              <w:rPr>
                <w:rFonts w:ascii="Arial" w:eastAsia="Arial" w:hAnsi="Arial" w:cs="Arial"/>
                <w:b/>
                <w:sz w:val="20"/>
              </w:rPr>
              <w:t xml:space="preserve">BR_34 </w:t>
            </w:r>
          </w:p>
        </w:tc>
        <w:tc>
          <w:tcPr>
            <w:tcW w:w="3688" w:type="dxa"/>
            <w:tcBorders>
              <w:top w:val="single" w:sz="4" w:space="0" w:color="000000"/>
              <w:left w:val="single" w:sz="4" w:space="0" w:color="000000"/>
              <w:bottom w:val="single" w:sz="4" w:space="0" w:color="000000"/>
              <w:right w:val="single" w:sz="4" w:space="0" w:color="000000"/>
            </w:tcBorders>
          </w:tcPr>
          <w:p w14:paraId="51EE7D9C" w14:textId="77777777" w:rsidR="00A3272F" w:rsidRDefault="0049578A">
            <w:pPr>
              <w:ind w:left="4"/>
            </w:pPr>
            <w:proofErr w:type="spellStart"/>
            <w:r>
              <w:rPr>
                <w:rFonts w:ascii="Arial" w:eastAsia="Arial" w:hAnsi="Arial" w:cs="Arial"/>
                <w:sz w:val="20"/>
              </w:rPr>
              <w:t>SSs</w:t>
            </w:r>
            <w:proofErr w:type="spellEnd"/>
            <w:r>
              <w:rPr>
                <w:rFonts w:ascii="Arial" w:eastAsia="Arial" w:hAnsi="Arial" w:cs="Arial"/>
                <w:sz w:val="20"/>
              </w:rPr>
              <w:t xml:space="preserve">, G </w:t>
            </w:r>
          </w:p>
        </w:tc>
        <w:tc>
          <w:tcPr>
            <w:tcW w:w="1702" w:type="dxa"/>
            <w:tcBorders>
              <w:top w:val="single" w:sz="4" w:space="0" w:color="000000"/>
              <w:left w:val="single" w:sz="4" w:space="0" w:color="000000"/>
              <w:bottom w:val="single" w:sz="4" w:space="0" w:color="000000"/>
              <w:right w:val="single" w:sz="4" w:space="0" w:color="000000"/>
            </w:tcBorders>
          </w:tcPr>
          <w:p w14:paraId="51EE7D9D" w14:textId="77777777" w:rsidR="00A3272F" w:rsidRDefault="0049578A">
            <w:pPr>
              <w:ind w:left="2"/>
            </w:pPr>
            <w:r>
              <w:rPr>
                <w:rFonts w:ascii="Arial" w:eastAsia="Arial" w:hAnsi="Arial" w:cs="Arial"/>
                <w:sz w:val="20"/>
              </w:rPr>
              <w:t xml:space="preserve">PIP </w:t>
            </w:r>
          </w:p>
        </w:tc>
      </w:tr>
      <w:tr w:rsidR="00A3272F" w14:paraId="51EE7DA1" w14:textId="77777777">
        <w:trPr>
          <w:trHeight w:val="701"/>
        </w:trPr>
        <w:tc>
          <w:tcPr>
            <w:tcW w:w="2285" w:type="dxa"/>
            <w:tcBorders>
              <w:top w:val="single" w:sz="4" w:space="0" w:color="000000"/>
              <w:left w:val="single" w:sz="4" w:space="0" w:color="000000"/>
              <w:bottom w:val="single" w:sz="4" w:space="0" w:color="000000"/>
              <w:right w:val="single" w:sz="4" w:space="0" w:color="000000"/>
            </w:tcBorders>
          </w:tcPr>
          <w:p w14:paraId="51EE7D9F" w14:textId="77777777" w:rsidR="00A3272F" w:rsidRDefault="0049578A">
            <w:pPr>
              <w:ind w:left="3"/>
            </w:pPr>
            <w:r>
              <w:rPr>
                <w:rFonts w:ascii="Arial" w:eastAsia="Arial" w:hAnsi="Arial" w:cs="Arial"/>
                <w:sz w:val="20"/>
              </w:rPr>
              <w:t xml:space="preserve">Prostorsko izvedbeni pogoji oz. usmeritve za izdelavo OPPN </w:t>
            </w:r>
          </w:p>
        </w:tc>
        <w:tc>
          <w:tcPr>
            <w:tcW w:w="6662" w:type="dxa"/>
            <w:gridSpan w:val="3"/>
            <w:tcBorders>
              <w:top w:val="single" w:sz="4" w:space="0" w:color="000000"/>
              <w:left w:val="single" w:sz="4" w:space="0" w:color="000000"/>
              <w:bottom w:val="single" w:sz="4" w:space="0" w:color="000000"/>
              <w:right w:val="single" w:sz="4" w:space="0" w:color="000000"/>
            </w:tcBorders>
          </w:tcPr>
          <w:p w14:paraId="51EE7DA0" w14:textId="77777777" w:rsidR="00A3272F" w:rsidRDefault="0049578A">
            <w:pPr>
              <w:ind w:right="55"/>
              <w:jc w:val="both"/>
            </w:pPr>
            <w:r>
              <w:rPr>
                <w:rFonts w:ascii="Arial" w:eastAsia="Arial" w:hAnsi="Arial" w:cs="Arial"/>
                <w:sz w:val="20"/>
              </w:rPr>
              <w:t xml:space="preserve">EUP se nahaja v območju oskrbe z zemeljskim plinom, zato za območje veljajo prostorsko izvedbeni pogoji, ki določajo priključevanje objektov na distribucijsko plinovodno omrežje. </w:t>
            </w:r>
          </w:p>
        </w:tc>
      </w:tr>
      <w:tr w:rsidR="00A3272F" w14:paraId="51EE7DA4" w14:textId="77777777">
        <w:trPr>
          <w:trHeight w:val="361"/>
        </w:trPr>
        <w:tc>
          <w:tcPr>
            <w:tcW w:w="2285" w:type="dxa"/>
            <w:tcBorders>
              <w:top w:val="single" w:sz="4" w:space="0" w:color="000000"/>
              <w:left w:val="single" w:sz="4" w:space="0" w:color="000000"/>
              <w:bottom w:val="single" w:sz="4" w:space="0" w:color="000000"/>
              <w:right w:val="single" w:sz="4" w:space="0" w:color="000000"/>
            </w:tcBorders>
          </w:tcPr>
          <w:p w14:paraId="51EE7DA2" w14:textId="77777777" w:rsidR="00A3272F" w:rsidRDefault="0049578A">
            <w:pPr>
              <w:ind w:left="3"/>
            </w:pPr>
            <w:r>
              <w:rPr>
                <w:rFonts w:ascii="Arial" w:eastAsia="Arial" w:hAnsi="Arial" w:cs="Arial"/>
                <w:sz w:val="20"/>
              </w:rPr>
              <w:t xml:space="preserve">Varstveni režimi </w:t>
            </w:r>
          </w:p>
        </w:tc>
        <w:tc>
          <w:tcPr>
            <w:tcW w:w="6662" w:type="dxa"/>
            <w:gridSpan w:val="3"/>
            <w:tcBorders>
              <w:top w:val="single" w:sz="4" w:space="0" w:color="000000"/>
              <w:left w:val="single" w:sz="4" w:space="0" w:color="000000"/>
              <w:bottom w:val="single" w:sz="4" w:space="0" w:color="000000"/>
              <w:right w:val="single" w:sz="4" w:space="0" w:color="000000"/>
            </w:tcBorders>
          </w:tcPr>
          <w:p w14:paraId="51EE7DA3" w14:textId="77777777" w:rsidR="00A3272F" w:rsidRDefault="0049578A">
            <w:pPr>
              <w:ind w:left="1"/>
            </w:pPr>
            <w:r>
              <w:rPr>
                <w:rFonts w:ascii="Arial" w:eastAsia="Arial" w:hAnsi="Arial" w:cs="Arial"/>
                <w:sz w:val="20"/>
              </w:rPr>
              <w:t xml:space="preserve"> </w:t>
            </w:r>
          </w:p>
        </w:tc>
      </w:tr>
    </w:tbl>
    <w:p w14:paraId="51EE7DA5" w14:textId="77777777" w:rsidR="00A3272F" w:rsidRDefault="0049578A">
      <w:pPr>
        <w:spacing w:after="0"/>
        <w:ind w:left="35"/>
        <w:jc w:val="both"/>
      </w:pPr>
      <w:r>
        <w:rPr>
          <w:rFonts w:ascii="Arial" w:eastAsia="Arial" w:hAnsi="Arial" w:cs="Arial"/>
          <w:sz w:val="20"/>
        </w:rPr>
        <w:t xml:space="preserve"> </w:t>
      </w:r>
    </w:p>
    <w:tbl>
      <w:tblPr>
        <w:tblStyle w:val="TableGrid1"/>
        <w:tblW w:w="9083" w:type="dxa"/>
        <w:tblInd w:w="19" w:type="dxa"/>
        <w:tblCellMar>
          <w:top w:w="44" w:type="dxa"/>
          <w:left w:w="68" w:type="dxa"/>
          <w:right w:w="15" w:type="dxa"/>
        </w:tblCellMar>
        <w:tblLook w:val="04A0" w:firstRow="1" w:lastRow="0" w:firstColumn="1" w:lastColumn="0" w:noHBand="0" w:noVBand="1"/>
      </w:tblPr>
      <w:tblGrid>
        <w:gridCol w:w="2285"/>
        <w:gridCol w:w="1273"/>
        <w:gridCol w:w="3688"/>
        <w:gridCol w:w="1837"/>
      </w:tblGrid>
      <w:tr w:rsidR="00A3272F" w14:paraId="51EE7DAB" w14:textId="77777777">
        <w:trPr>
          <w:trHeight w:val="1162"/>
        </w:trPr>
        <w:tc>
          <w:tcPr>
            <w:tcW w:w="2285" w:type="dxa"/>
            <w:vMerge w:val="restart"/>
            <w:tcBorders>
              <w:top w:val="single" w:sz="4" w:space="0" w:color="000000"/>
              <w:left w:val="single" w:sz="4" w:space="0" w:color="000000"/>
              <w:bottom w:val="single" w:sz="4" w:space="0" w:color="000000"/>
              <w:right w:val="single" w:sz="4" w:space="0" w:color="000000"/>
            </w:tcBorders>
            <w:vAlign w:val="center"/>
          </w:tcPr>
          <w:p w14:paraId="51EE7DA6" w14:textId="77777777" w:rsidR="00A3272F" w:rsidRDefault="0049578A">
            <w:pPr>
              <w:ind w:left="428"/>
            </w:pPr>
            <w:r>
              <w:rPr>
                <w:rFonts w:ascii="Arial" w:eastAsia="Arial" w:hAnsi="Arial" w:cs="Arial"/>
                <w:sz w:val="20"/>
              </w:rPr>
              <w:t xml:space="preserve">Tabela 52 </w:t>
            </w:r>
            <w:r>
              <w:rPr>
                <w:rFonts w:ascii="Arial" w:eastAsia="Arial" w:hAnsi="Arial" w:cs="Arial"/>
                <w:b/>
                <w:sz w:val="20"/>
              </w:rPr>
              <w:t xml:space="preserve"> </w:t>
            </w:r>
          </w:p>
        </w:tc>
        <w:tc>
          <w:tcPr>
            <w:tcW w:w="1273" w:type="dxa"/>
            <w:tcBorders>
              <w:top w:val="single" w:sz="4" w:space="0" w:color="000000"/>
              <w:left w:val="single" w:sz="4" w:space="0" w:color="000000"/>
              <w:bottom w:val="single" w:sz="4" w:space="0" w:color="000000"/>
              <w:right w:val="single" w:sz="4" w:space="0" w:color="000000"/>
            </w:tcBorders>
          </w:tcPr>
          <w:p w14:paraId="51EE7DA7" w14:textId="77777777" w:rsidR="00A3272F" w:rsidRDefault="0049578A">
            <w:r>
              <w:rPr>
                <w:rFonts w:ascii="Arial" w:eastAsia="Arial" w:hAnsi="Arial" w:cs="Arial"/>
                <w:sz w:val="20"/>
              </w:rPr>
              <w:t xml:space="preserve">Oznaka </w:t>
            </w:r>
          </w:p>
          <w:p w14:paraId="51EE7DA8" w14:textId="77777777" w:rsidR="00A3272F" w:rsidRDefault="0049578A">
            <w:r>
              <w:rPr>
                <w:rFonts w:ascii="Arial" w:eastAsia="Arial" w:hAnsi="Arial" w:cs="Arial"/>
                <w:sz w:val="20"/>
              </w:rPr>
              <w:t>enote oz. podenote urejanja prostora</w:t>
            </w:r>
            <w:r>
              <w:rPr>
                <w:rFonts w:ascii="Arial" w:eastAsia="Arial" w:hAnsi="Arial" w:cs="Arial"/>
                <w:b/>
                <w:sz w:val="20"/>
              </w:rPr>
              <w:t xml:space="preserve"> </w:t>
            </w:r>
          </w:p>
        </w:tc>
        <w:tc>
          <w:tcPr>
            <w:tcW w:w="3688" w:type="dxa"/>
            <w:tcBorders>
              <w:top w:val="single" w:sz="4" w:space="0" w:color="000000"/>
              <w:left w:val="single" w:sz="4" w:space="0" w:color="000000"/>
              <w:bottom w:val="single" w:sz="4" w:space="0" w:color="000000"/>
              <w:right w:val="single" w:sz="4" w:space="0" w:color="000000"/>
            </w:tcBorders>
          </w:tcPr>
          <w:p w14:paraId="51EE7DA9" w14:textId="77777777" w:rsidR="00A3272F" w:rsidRDefault="0049578A">
            <w:pPr>
              <w:ind w:left="4"/>
            </w:pPr>
            <w:r>
              <w:rPr>
                <w:rFonts w:ascii="Arial" w:eastAsia="Arial" w:hAnsi="Arial" w:cs="Arial"/>
                <w:sz w:val="20"/>
              </w:rPr>
              <w:t xml:space="preserve">Vrsta namenske rabe prostora znotraj enote oz. podenote urejanja prostora </w:t>
            </w:r>
          </w:p>
        </w:tc>
        <w:tc>
          <w:tcPr>
            <w:tcW w:w="1837" w:type="dxa"/>
            <w:tcBorders>
              <w:top w:val="single" w:sz="4" w:space="0" w:color="000000"/>
              <w:left w:val="single" w:sz="4" w:space="0" w:color="000000"/>
              <w:bottom w:val="single" w:sz="4" w:space="0" w:color="000000"/>
              <w:right w:val="single" w:sz="4" w:space="0" w:color="000000"/>
            </w:tcBorders>
          </w:tcPr>
          <w:p w14:paraId="51EE7DAA" w14:textId="77777777" w:rsidR="00A3272F" w:rsidRDefault="0049578A">
            <w:pPr>
              <w:ind w:left="1"/>
            </w:pPr>
            <w:r>
              <w:rPr>
                <w:rFonts w:ascii="Arial" w:eastAsia="Arial" w:hAnsi="Arial" w:cs="Arial"/>
                <w:sz w:val="20"/>
              </w:rPr>
              <w:t xml:space="preserve">Način urejanja </w:t>
            </w:r>
          </w:p>
        </w:tc>
      </w:tr>
      <w:tr w:rsidR="00A3272F" w14:paraId="51EE7DB0" w14:textId="77777777">
        <w:trPr>
          <w:trHeight w:val="295"/>
        </w:trPr>
        <w:tc>
          <w:tcPr>
            <w:tcW w:w="0" w:type="auto"/>
            <w:vMerge/>
            <w:tcBorders>
              <w:top w:val="nil"/>
              <w:left w:val="single" w:sz="4" w:space="0" w:color="000000"/>
              <w:bottom w:val="single" w:sz="4" w:space="0" w:color="000000"/>
              <w:right w:val="single" w:sz="4" w:space="0" w:color="000000"/>
            </w:tcBorders>
          </w:tcPr>
          <w:p w14:paraId="51EE7DAC" w14:textId="77777777" w:rsidR="00A3272F" w:rsidRDefault="00A3272F"/>
        </w:tc>
        <w:tc>
          <w:tcPr>
            <w:tcW w:w="1273" w:type="dxa"/>
            <w:tcBorders>
              <w:top w:val="single" w:sz="4" w:space="0" w:color="000000"/>
              <w:left w:val="single" w:sz="4" w:space="0" w:color="000000"/>
              <w:bottom w:val="single" w:sz="4" w:space="0" w:color="000000"/>
              <w:right w:val="single" w:sz="4" w:space="0" w:color="000000"/>
            </w:tcBorders>
            <w:shd w:val="clear" w:color="auto" w:fill="DAEEF3"/>
          </w:tcPr>
          <w:p w14:paraId="51EE7DAD" w14:textId="77777777" w:rsidR="00A3272F" w:rsidRDefault="0049578A">
            <w:r>
              <w:rPr>
                <w:rFonts w:ascii="Arial" w:eastAsia="Arial" w:hAnsi="Arial" w:cs="Arial"/>
                <w:b/>
                <w:sz w:val="20"/>
              </w:rPr>
              <w:t xml:space="preserve">BR_35 </w:t>
            </w:r>
          </w:p>
        </w:tc>
        <w:tc>
          <w:tcPr>
            <w:tcW w:w="3688" w:type="dxa"/>
            <w:tcBorders>
              <w:top w:val="single" w:sz="4" w:space="0" w:color="000000"/>
              <w:left w:val="single" w:sz="4" w:space="0" w:color="000000"/>
              <w:bottom w:val="single" w:sz="4" w:space="0" w:color="000000"/>
              <w:right w:val="single" w:sz="4" w:space="0" w:color="000000"/>
            </w:tcBorders>
          </w:tcPr>
          <w:p w14:paraId="51EE7DAE" w14:textId="77777777" w:rsidR="00A3272F" w:rsidRDefault="0049578A">
            <w:pPr>
              <w:ind w:left="4"/>
            </w:pPr>
            <w:proofErr w:type="spellStart"/>
            <w:r>
              <w:rPr>
                <w:rFonts w:ascii="Arial" w:eastAsia="Arial" w:hAnsi="Arial" w:cs="Arial"/>
                <w:sz w:val="20"/>
              </w:rPr>
              <w:t>SSs</w:t>
            </w:r>
            <w:proofErr w:type="spellEnd"/>
            <w:r>
              <w:rPr>
                <w:rFonts w:ascii="Arial" w:eastAsia="Arial" w:hAnsi="Arial" w:cs="Arial"/>
                <w:sz w:val="20"/>
              </w:rPr>
              <w:t xml:space="preserve"> </w:t>
            </w:r>
          </w:p>
        </w:tc>
        <w:tc>
          <w:tcPr>
            <w:tcW w:w="1837" w:type="dxa"/>
            <w:tcBorders>
              <w:top w:val="single" w:sz="4" w:space="0" w:color="000000"/>
              <w:left w:val="single" w:sz="4" w:space="0" w:color="000000"/>
              <w:bottom w:val="single" w:sz="4" w:space="0" w:color="000000"/>
              <w:right w:val="single" w:sz="4" w:space="0" w:color="000000"/>
            </w:tcBorders>
          </w:tcPr>
          <w:p w14:paraId="51EE7DAF" w14:textId="77777777" w:rsidR="00A3272F" w:rsidRDefault="0049578A">
            <w:pPr>
              <w:ind w:left="2"/>
            </w:pPr>
            <w:r>
              <w:rPr>
                <w:rFonts w:ascii="Arial" w:eastAsia="Arial" w:hAnsi="Arial" w:cs="Arial"/>
                <w:sz w:val="20"/>
              </w:rPr>
              <w:t xml:space="preserve">OPPN </w:t>
            </w:r>
          </w:p>
        </w:tc>
      </w:tr>
      <w:tr w:rsidR="00A3272F" w14:paraId="51EE7DB3" w14:textId="77777777">
        <w:trPr>
          <w:trHeight w:val="701"/>
        </w:trPr>
        <w:tc>
          <w:tcPr>
            <w:tcW w:w="2285" w:type="dxa"/>
            <w:tcBorders>
              <w:top w:val="single" w:sz="4" w:space="0" w:color="000000"/>
              <w:left w:val="single" w:sz="4" w:space="0" w:color="000000"/>
              <w:bottom w:val="single" w:sz="4" w:space="0" w:color="000000"/>
              <w:right w:val="single" w:sz="4" w:space="0" w:color="000000"/>
            </w:tcBorders>
          </w:tcPr>
          <w:p w14:paraId="51EE7DB1" w14:textId="77777777" w:rsidR="00A3272F" w:rsidRDefault="0049578A">
            <w:pPr>
              <w:ind w:left="3"/>
            </w:pPr>
            <w:r>
              <w:rPr>
                <w:rFonts w:ascii="Arial" w:eastAsia="Arial" w:hAnsi="Arial" w:cs="Arial"/>
                <w:sz w:val="20"/>
              </w:rPr>
              <w:t xml:space="preserve">Prostorsko izvedbeni pogoji oz. usmeritve za izdelavo OPPN </w:t>
            </w:r>
          </w:p>
        </w:tc>
        <w:tc>
          <w:tcPr>
            <w:tcW w:w="6798" w:type="dxa"/>
            <w:gridSpan w:val="3"/>
            <w:tcBorders>
              <w:top w:val="single" w:sz="4" w:space="0" w:color="000000"/>
              <w:left w:val="single" w:sz="4" w:space="0" w:color="000000"/>
              <w:bottom w:val="single" w:sz="4" w:space="0" w:color="000000"/>
              <w:right w:val="single" w:sz="4" w:space="0" w:color="000000"/>
            </w:tcBorders>
          </w:tcPr>
          <w:p w14:paraId="51EE7DB2" w14:textId="77777777" w:rsidR="00A3272F" w:rsidRDefault="0049578A">
            <w:pPr>
              <w:ind w:right="54"/>
              <w:jc w:val="both"/>
            </w:pPr>
            <w:r>
              <w:rPr>
                <w:rFonts w:ascii="Arial" w:eastAsia="Arial" w:hAnsi="Arial" w:cs="Arial"/>
                <w:sz w:val="20"/>
              </w:rPr>
              <w:t xml:space="preserve">Območje EUP se ureja z Odlokom o občinskem podrobnem prostorskem načrtu za del območja urejanja VS 10/7-1 Vnanje Gorice (Ur. l. RS, št. 52/2012).  </w:t>
            </w:r>
          </w:p>
        </w:tc>
      </w:tr>
      <w:tr w:rsidR="00A3272F" w14:paraId="51EE7DB6" w14:textId="77777777">
        <w:trPr>
          <w:trHeight w:val="361"/>
        </w:trPr>
        <w:tc>
          <w:tcPr>
            <w:tcW w:w="2285" w:type="dxa"/>
            <w:tcBorders>
              <w:top w:val="single" w:sz="4" w:space="0" w:color="000000"/>
              <w:left w:val="single" w:sz="4" w:space="0" w:color="000000"/>
              <w:bottom w:val="single" w:sz="4" w:space="0" w:color="000000"/>
              <w:right w:val="single" w:sz="4" w:space="0" w:color="000000"/>
            </w:tcBorders>
          </w:tcPr>
          <w:p w14:paraId="51EE7DB4" w14:textId="77777777" w:rsidR="00A3272F" w:rsidRDefault="0049578A">
            <w:pPr>
              <w:ind w:left="3"/>
            </w:pPr>
            <w:r>
              <w:rPr>
                <w:rFonts w:ascii="Arial" w:eastAsia="Arial" w:hAnsi="Arial" w:cs="Arial"/>
                <w:sz w:val="20"/>
              </w:rPr>
              <w:t xml:space="preserve">Varstveni režimi </w:t>
            </w:r>
          </w:p>
        </w:tc>
        <w:tc>
          <w:tcPr>
            <w:tcW w:w="6798" w:type="dxa"/>
            <w:gridSpan w:val="3"/>
            <w:tcBorders>
              <w:top w:val="single" w:sz="4" w:space="0" w:color="000000"/>
              <w:left w:val="single" w:sz="4" w:space="0" w:color="000000"/>
              <w:bottom w:val="single" w:sz="4" w:space="0" w:color="000000"/>
              <w:right w:val="single" w:sz="4" w:space="0" w:color="000000"/>
            </w:tcBorders>
          </w:tcPr>
          <w:p w14:paraId="51EE7DB5" w14:textId="77777777" w:rsidR="00A3272F" w:rsidRDefault="0049578A">
            <w:r>
              <w:rPr>
                <w:rFonts w:ascii="Arial" w:eastAsia="Arial" w:hAnsi="Arial" w:cs="Arial"/>
                <w:sz w:val="20"/>
              </w:rPr>
              <w:t xml:space="preserve"> </w:t>
            </w:r>
          </w:p>
        </w:tc>
      </w:tr>
    </w:tbl>
    <w:p w14:paraId="51EE7DB7" w14:textId="77777777" w:rsidR="00A3272F" w:rsidRDefault="0049578A">
      <w:pPr>
        <w:spacing w:after="0"/>
        <w:ind w:left="2"/>
        <w:jc w:val="both"/>
      </w:pPr>
      <w:r>
        <w:rPr>
          <w:rFonts w:ascii="Arial" w:eastAsia="Arial" w:hAnsi="Arial" w:cs="Arial"/>
          <w:sz w:val="20"/>
        </w:rPr>
        <w:t xml:space="preserve"> </w:t>
      </w:r>
    </w:p>
    <w:tbl>
      <w:tblPr>
        <w:tblStyle w:val="TableGrid1"/>
        <w:tblW w:w="9083" w:type="dxa"/>
        <w:tblInd w:w="-14" w:type="dxa"/>
        <w:tblCellMar>
          <w:top w:w="45" w:type="dxa"/>
          <w:left w:w="68" w:type="dxa"/>
          <w:right w:w="15" w:type="dxa"/>
        </w:tblCellMar>
        <w:tblLook w:val="04A0" w:firstRow="1" w:lastRow="0" w:firstColumn="1" w:lastColumn="0" w:noHBand="0" w:noVBand="1"/>
      </w:tblPr>
      <w:tblGrid>
        <w:gridCol w:w="2285"/>
        <w:gridCol w:w="1273"/>
        <w:gridCol w:w="3688"/>
        <w:gridCol w:w="1837"/>
      </w:tblGrid>
      <w:tr w:rsidR="00A3272F" w14:paraId="51EE7DBD" w14:textId="77777777">
        <w:trPr>
          <w:trHeight w:val="1162"/>
        </w:trPr>
        <w:tc>
          <w:tcPr>
            <w:tcW w:w="2285" w:type="dxa"/>
            <w:vMerge w:val="restart"/>
            <w:tcBorders>
              <w:top w:val="single" w:sz="4" w:space="0" w:color="000000"/>
              <w:left w:val="single" w:sz="4" w:space="0" w:color="000000"/>
              <w:bottom w:val="single" w:sz="4" w:space="0" w:color="000000"/>
              <w:right w:val="single" w:sz="4" w:space="0" w:color="000000"/>
            </w:tcBorders>
            <w:vAlign w:val="center"/>
          </w:tcPr>
          <w:p w14:paraId="51EE7DB8" w14:textId="77777777" w:rsidR="00A3272F" w:rsidRDefault="0049578A">
            <w:pPr>
              <w:ind w:left="429"/>
            </w:pPr>
            <w:r>
              <w:rPr>
                <w:rFonts w:ascii="Arial" w:eastAsia="Arial" w:hAnsi="Arial" w:cs="Arial"/>
                <w:sz w:val="20"/>
              </w:rPr>
              <w:t xml:space="preserve">Tabela 53 </w:t>
            </w:r>
            <w:r>
              <w:rPr>
                <w:rFonts w:ascii="Arial" w:eastAsia="Arial" w:hAnsi="Arial" w:cs="Arial"/>
                <w:b/>
                <w:sz w:val="20"/>
              </w:rPr>
              <w:t xml:space="preserve"> </w:t>
            </w:r>
          </w:p>
        </w:tc>
        <w:tc>
          <w:tcPr>
            <w:tcW w:w="1273" w:type="dxa"/>
            <w:tcBorders>
              <w:top w:val="single" w:sz="4" w:space="0" w:color="000000"/>
              <w:left w:val="single" w:sz="4" w:space="0" w:color="000000"/>
              <w:bottom w:val="single" w:sz="4" w:space="0" w:color="000000"/>
              <w:right w:val="single" w:sz="4" w:space="0" w:color="000000"/>
            </w:tcBorders>
          </w:tcPr>
          <w:p w14:paraId="51EE7DB9" w14:textId="77777777" w:rsidR="00A3272F" w:rsidRDefault="0049578A">
            <w:r>
              <w:rPr>
                <w:rFonts w:ascii="Arial" w:eastAsia="Arial" w:hAnsi="Arial" w:cs="Arial"/>
                <w:sz w:val="20"/>
              </w:rPr>
              <w:t xml:space="preserve">Oznaka </w:t>
            </w:r>
          </w:p>
          <w:p w14:paraId="51EE7DBA" w14:textId="77777777" w:rsidR="00A3272F" w:rsidRDefault="0049578A">
            <w:r>
              <w:rPr>
                <w:rFonts w:ascii="Arial" w:eastAsia="Arial" w:hAnsi="Arial" w:cs="Arial"/>
                <w:sz w:val="20"/>
              </w:rPr>
              <w:t>enote oz. podenote urejanja prostora</w:t>
            </w:r>
            <w:r>
              <w:rPr>
                <w:rFonts w:ascii="Arial" w:eastAsia="Arial" w:hAnsi="Arial" w:cs="Arial"/>
                <w:b/>
                <w:sz w:val="20"/>
              </w:rPr>
              <w:t xml:space="preserve"> </w:t>
            </w:r>
          </w:p>
        </w:tc>
        <w:tc>
          <w:tcPr>
            <w:tcW w:w="3688" w:type="dxa"/>
            <w:tcBorders>
              <w:top w:val="single" w:sz="4" w:space="0" w:color="000000"/>
              <w:left w:val="single" w:sz="4" w:space="0" w:color="000000"/>
              <w:bottom w:val="single" w:sz="4" w:space="0" w:color="000000"/>
              <w:right w:val="single" w:sz="4" w:space="0" w:color="000000"/>
            </w:tcBorders>
          </w:tcPr>
          <w:p w14:paraId="51EE7DBB" w14:textId="77777777" w:rsidR="00A3272F" w:rsidRDefault="0049578A">
            <w:pPr>
              <w:ind w:left="4"/>
            </w:pPr>
            <w:r>
              <w:rPr>
                <w:rFonts w:ascii="Arial" w:eastAsia="Arial" w:hAnsi="Arial" w:cs="Arial"/>
                <w:sz w:val="20"/>
              </w:rPr>
              <w:t xml:space="preserve">Vrsta namenske rabe prostora znotraj enote oz. podenote urejanja prostora </w:t>
            </w:r>
          </w:p>
        </w:tc>
        <w:tc>
          <w:tcPr>
            <w:tcW w:w="1837" w:type="dxa"/>
            <w:tcBorders>
              <w:top w:val="single" w:sz="4" w:space="0" w:color="000000"/>
              <w:left w:val="single" w:sz="4" w:space="0" w:color="000000"/>
              <w:bottom w:val="single" w:sz="4" w:space="0" w:color="000000"/>
              <w:right w:val="single" w:sz="4" w:space="0" w:color="000000"/>
            </w:tcBorders>
          </w:tcPr>
          <w:p w14:paraId="51EE7DBC" w14:textId="77777777" w:rsidR="00A3272F" w:rsidRDefault="0049578A">
            <w:pPr>
              <w:ind w:left="1"/>
            </w:pPr>
            <w:r>
              <w:rPr>
                <w:rFonts w:ascii="Arial" w:eastAsia="Arial" w:hAnsi="Arial" w:cs="Arial"/>
                <w:sz w:val="20"/>
              </w:rPr>
              <w:t xml:space="preserve">Način urejanja </w:t>
            </w:r>
          </w:p>
        </w:tc>
      </w:tr>
      <w:tr w:rsidR="00A3272F" w14:paraId="51EE7DC2" w14:textId="77777777">
        <w:trPr>
          <w:trHeight w:val="295"/>
        </w:trPr>
        <w:tc>
          <w:tcPr>
            <w:tcW w:w="0" w:type="auto"/>
            <w:vMerge/>
            <w:tcBorders>
              <w:top w:val="nil"/>
              <w:left w:val="single" w:sz="4" w:space="0" w:color="000000"/>
              <w:bottom w:val="single" w:sz="4" w:space="0" w:color="000000"/>
              <w:right w:val="single" w:sz="4" w:space="0" w:color="000000"/>
            </w:tcBorders>
          </w:tcPr>
          <w:p w14:paraId="51EE7DBE" w14:textId="77777777" w:rsidR="00A3272F" w:rsidRDefault="00A3272F"/>
        </w:tc>
        <w:tc>
          <w:tcPr>
            <w:tcW w:w="1273" w:type="dxa"/>
            <w:tcBorders>
              <w:top w:val="single" w:sz="4" w:space="0" w:color="000000"/>
              <w:left w:val="single" w:sz="4" w:space="0" w:color="000000"/>
              <w:bottom w:val="single" w:sz="4" w:space="0" w:color="000000"/>
              <w:right w:val="single" w:sz="4" w:space="0" w:color="000000"/>
            </w:tcBorders>
            <w:shd w:val="clear" w:color="auto" w:fill="DAEEF3"/>
          </w:tcPr>
          <w:p w14:paraId="51EE7DBF" w14:textId="77777777" w:rsidR="00A3272F" w:rsidRDefault="0049578A">
            <w:r>
              <w:rPr>
                <w:rFonts w:ascii="Arial" w:eastAsia="Arial" w:hAnsi="Arial" w:cs="Arial"/>
                <w:b/>
                <w:sz w:val="20"/>
              </w:rPr>
              <w:t xml:space="preserve">BR_36 </w:t>
            </w:r>
          </w:p>
        </w:tc>
        <w:tc>
          <w:tcPr>
            <w:tcW w:w="3688" w:type="dxa"/>
            <w:tcBorders>
              <w:top w:val="single" w:sz="4" w:space="0" w:color="000000"/>
              <w:left w:val="single" w:sz="4" w:space="0" w:color="000000"/>
              <w:bottom w:val="single" w:sz="4" w:space="0" w:color="000000"/>
              <w:right w:val="single" w:sz="4" w:space="0" w:color="000000"/>
            </w:tcBorders>
          </w:tcPr>
          <w:p w14:paraId="51EE7DC0" w14:textId="77777777" w:rsidR="00A3272F" w:rsidRDefault="0049578A">
            <w:pPr>
              <w:ind w:left="4"/>
            </w:pPr>
            <w:proofErr w:type="spellStart"/>
            <w:r>
              <w:rPr>
                <w:rFonts w:ascii="Arial" w:eastAsia="Arial" w:hAnsi="Arial" w:cs="Arial"/>
                <w:sz w:val="20"/>
              </w:rPr>
              <w:t>SKs</w:t>
            </w:r>
            <w:proofErr w:type="spellEnd"/>
            <w:r>
              <w:rPr>
                <w:rFonts w:ascii="Arial" w:eastAsia="Arial" w:hAnsi="Arial" w:cs="Arial"/>
                <w:sz w:val="20"/>
              </w:rPr>
              <w:t xml:space="preserve"> </w:t>
            </w:r>
          </w:p>
        </w:tc>
        <w:tc>
          <w:tcPr>
            <w:tcW w:w="1837" w:type="dxa"/>
            <w:tcBorders>
              <w:top w:val="single" w:sz="4" w:space="0" w:color="000000"/>
              <w:left w:val="single" w:sz="4" w:space="0" w:color="000000"/>
              <w:bottom w:val="single" w:sz="4" w:space="0" w:color="000000"/>
              <w:right w:val="single" w:sz="4" w:space="0" w:color="000000"/>
            </w:tcBorders>
          </w:tcPr>
          <w:p w14:paraId="51EE7DC1" w14:textId="77777777" w:rsidR="00A3272F" w:rsidRDefault="0049578A">
            <w:pPr>
              <w:ind w:left="2"/>
            </w:pPr>
            <w:r>
              <w:rPr>
                <w:rFonts w:ascii="Arial" w:eastAsia="Arial" w:hAnsi="Arial" w:cs="Arial"/>
                <w:sz w:val="20"/>
              </w:rPr>
              <w:t xml:space="preserve"> </w:t>
            </w:r>
          </w:p>
        </w:tc>
      </w:tr>
      <w:tr w:rsidR="00A3272F" w14:paraId="51EE7DC5" w14:textId="77777777">
        <w:trPr>
          <w:trHeight w:val="702"/>
        </w:trPr>
        <w:tc>
          <w:tcPr>
            <w:tcW w:w="2285" w:type="dxa"/>
            <w:tcBorders>
              <w:top w:val="single" w:sz="4" w:space="0" w:color="000000"/>
              <w:left w:val="single" w:sz="4" w:space="0" w:color="000000"/>
              <w:bottom w:val="single" w:sz="4" w:space="0" w:color="000000"/>
              <w:right w:val="single" w:sz="4" w:space="0" w:color="000000"/>
            </w:tcBorders>
          </w:tcPr>
          <w:p w14:paraId="51EE7DC3" w14:textId="77777777" w:rsidR="00A3272F" w:rsidRDefault="0049578A">
            <w:pPr>
              <w:ind w:left="3"/>
            </w:pPr>
            <w:r>
              <w:rPr>
                <w:rFonts w:ascii="Arial" w:eastAsia="Arial" w:hAnsi="Arial" w:cs="Arial"/>
                <w:sz w:val="20"/>
              </w:rPr>
              <w:t xml:space="preserve">Prostorsko izvedbeni pogoji oz. usmeritve za izdelavo OPPN </w:t>
            </w:r>
          </w:p>
        </w:tc>
        <w:tc>
          <w:tcPr>
            <w:tcW w:w="6798" w:type="dxa"/>
            <w:gridSpan w:val="3"/>
            <w:tcBorders>
              <w:top w:val="single" w:sz="4" w:space="0" w:color="000000"/>
              <w:left w:val="single" w:sz="4" w:space="0" w:color="000000"/>
              <w:bottom w:val="single" w:sz="4" w:space="0" w:color="000000"/>
              <w:right w:val="single" w:sz="4" w:space="0" w:color="000000"/>
            </w:tcBorders>
          </w:tcPr>
          <w:p w14:paraId="51EE7DC4" w14:textId="77777777" w:rsidR="00A3272F" w:rsidRDefault="0049578A">
            <w:pPr>
              <w:ind w:right="55"/>
              <w:jc w:val="both"/>
            </w:pPr>
            <w:r>
              <w:rPr>
                <w:rFonts w:ascii="Arial" w:eastAsia="Arial" w:hAnsi="Arial" w:cs="Arial"/>
                <w:sz w:val="20"/>
              </w:rPr>
              <w:t xml:space="preserve">EUP se nahaja v območju oskrbe z zemeljskim plinom, zato za območje veljajo prostorsko izvedbeni pogoji, ki določajo priključevanje objektov na distribucijsko plinovodno omrežje. </w:t>
            </w:r>
          </w:p>
        </w:tc>
      </w:tr>
      <w:tr w:rsidR="00A3272F" w14:paraId="51EE7DC8" w14:textId="77777777">
        <w:trPr>
          <w:trHeight w:val="360"/>
        </w:trPr>
        <w:tc>
          <w:tcPr>
            <w:tcW w:w="2285" w:type="dxa"/>
            <w:tcBorders>
              <w:top w:val="single" w:sz="4" w:space="0" w:color="000000"/>
              <w:left w:val="single" w:sz="4" w:space="0" w:color="000000"/>
              <w:bottom w:val="single" w:sz="4" w:space="0" w:color="000000"/>
              <w:right w:val="single" w:sz="4" w:space="0" w:color="000000"/>
            </w:tcBorders>
          </w:tcPr>
          <w:p w14:paraId="51EE7DC6" w14:textId="77777777" w:rsidR="00A3272F" w:rsidRDefault="0049578A">
            <w:pPr>
              <w:ind w:left="3"/>
            </w:pPr>
            <w:r>
              <w:rPr>
                <w:rFonts w:ascii="Arial" w:eastAsia="Arial" w:hAnsi="Arial" w:cs="Arial"/>
                <w:sz w:val="20"/>
              </w:rPr>
              <w:t xml:space="preserve">Varstveni režimi </w:t>
            </w:r>
          </w:p>
        </w:tc>
        <w:tc>
          <w:tcPr>
            <w:tcW w:w="6798" w:type="dxa"/>
            <w:gridSpan w:val="3"/>
            <w:tcBorders>
              <w:top w:val="single" w:sz="4" w:space="0" w:color="000000"/>
              <w:left w:val="single" w:sz="4" w:space="0" w:color="000000"/>
              <w:bottom w:val="single" w:sz="4" w:space="0" w:color="000000"/>
              <w:right w:val="single" w:sz="4" w:space="0" w:color="000000"/>
            </w:tcBorders>
          </w:tcPr>
          <w:p w14:paraId="51EE7DC7" w14:textId="77777777" w:rsidR="00A3272F" w:rsidRDefault="0049578A">
            <w:pPr>
              <w:ind w:left="1"/>
            </w:pPr>
            <w:r>
              <w:rPr>
                <w:rFonts w:ascii="Arial" w:eastAsia="Arial" w:hAnsi="Arial" w:cs="Arial"/>
                <w:sz w:val="20"/>
              </w:rPr>
              <w:t xml:space="preserve"> </w:t>
            </w:r>
          </w:p>
        </w:tc>
      </w:tr>
    </w:tbl>
    <w:p w14:paraId="51EE7DC9" w14:textId="77777777" w:rsidR="00A3272F" w:rsidRDefault="0049578A">
      <w:pPr>
        <w:spacing w:after="0"/>
        <w:ind w:left="2"/>
        <w:jc w:val="both"/>
      </w:pPr>
      <w:r>
        <w:rPr>
          <w:rFonts w:ascii="Arial" w:eastAsia="Arial" w:hAnsi="Arial" w:cs="Arial"/>
          <w:sz w:val="20"/>
        </w:rPr>
        <w:t xml:space="preserve"> </w:t>
      </w:r>
    </w:p>
    <w:tbl>
      <w:tblPr>
        <w:tblStyle w:val="TableGrid1"/>
        <w:tblW w:w="9083" w:type="dxa"/>
        <w:tblInd w:w="-14" w:type="dxa"/>
        <w:tblCellMar>
          <w:top w:w="44" w:type="dxa"/>
          <w:left w:w="68" w:type="dxa"/>
          <w:right w:w="15" w:type="dxa"/>
        </w:tblCellMar>
        <w:tblLook w:val="04A0" w:firstRow="1" w:lastRow="0" w:firstColumn="1" w:lastColumn="0" w:noHBand="0" w:noVBand="1"/>
      </w:tblPr>
      <w:tblGrid>
        <w:gridCol w:w="2285"/>
        <w:gridCol w:w="1273"/>
        <w:gridCol w:w="3688"/>
        <w:gridCol w:w="1837"/>
      </w:tblGrid>
      <w:tr w:rsidR="00A3272F" w14:paraId="51EE7DCF" w14:textId="77777777">
        <w:trPr>
          <w:trHeight w:val="1161"/>
        </w:trPr>
        <w:tc>
          <w:tcPr>
            <w:tcW w:w="2285" w:type="dxa"/>
            <w:vMerge w:val="restart"/>
            <w:tcBorders>
              <w:top w:val="single" w:sz="4" w:space="0" w:color="000000"/>
              <w:left w:val="single" w:sz="4" w:space="0" w:color="000000"/>
              <w:bottom w:val="single" w:sz="4" w:space="0" w:color="000000"/>
              <w:right w:val="single" w:sz="4" w:space="0" w:color="000000"/>
            </w:tcBorders>
            <w:vAlign w:val="center"/>
          </w:tcPr>
          <w:p w14:paraId="51EE7DCA" w14:textId="77777777" w:rsidR="00A3272F" w:rsidRDefault="0049578A">
            <w:pPr>
              <w:ind w:left="429"/>
            </w:pPr>
            <w:r>
              <w:rPr>
                <w:rFonts w:ascii="Arial" w:eastAsia="Arial" w:hAnsi="Arial" w:cs="Arial"/>
                <w:sz w:val="20"/>
              </w:rPr>
              <w:lastRenderedPageBreak/>
              <w:t xml:space="preserve">Tabela 54 </w:t>
            </w:r>
            <w:r>
              <w:rPr>
                <w:rFonts w:ascii="Arial" w:eastAsia="Arial" w:hAnsi="Arial" w:cs="Arial"/>
                <w:b/>
                <w:sz w:val="20"/>
              </w:rPr>
              <w:t xml:space="preserve"> </w:t>
            </w:r>
          </w:p>
        </w:tc>
        <w:tc>
          <w:tcPr>
            <w:tcW w:w="1273" w:type="dxa"/>
            <w:tcBorders>
              <w:top w:val="single" w:sz="4" w:space="0" w:color="000000"/>
              <w:left w:val="single" w:sz="4" w:space="0" w:color="000000"/>
              <w:bottom w:val="single" w:sz="4" w:space="0" w:color="000000"/>
              <w:right w:val="single" w:sz="4" w:space="0" w:color="000000"/>
            </w:tcBorders>
          </w:tcPr>
          <w:p w14:paraId="51EE7DCB" w14:textId="77777777" w:rsidR="00A3272F" w:rsidRDefault="0049578A">
            <w:r>
              <w:rPr>
                <w:rFonts w:ascii="Arial" w:eastAsia="Arial" w:hAnsi="Arial" w:cs="Arial"/>
                <w:sz w:val="20"/>
              </w:rPr>
              <w:t xml:space="preserve">Oznaka </w:t>
            </w:r>
          </w:p>
          <w:p w14:paraId="51EE7DCC" w14:textId="77777777" w:rsidR="00A3272F" w:rsidRDefault="0049578A">
            <w:r>
              <w:rPr>
                <w:rFonts w:ascii="Arial" w:eastAsia="Arial" w:hAnsi="Arial" w:cs="Arial"/>
                <w:sz w:val="20"/>
              </w:rPr>
              <w:t>enote oz. podenote urejanja prostora</w:t>
            </w:r>
            <w:r>
              <w:rPr>
                <w:rFonts w:ascii="Arial" w:eastAsia="Arial" w:hAnsi="Arial" w:cs="Arial"/>
                <w:b/>
                <w:sz w:val="20"/>
              </w:rPr>
              <w:t xml:space="preserve"> </w:t>
            </w:r>
          </w:p>
        </w:tc>
        <w:tc>
          <w:tcPr>
            <w:tcW w:w="3688" w:type="dxa"/>
            <w:tcBorders>
              <w:top w:val="single" w:sz="4" w:space="0" w:color="000000"/>
              <w:left w:val="single" w:sz="4" w:space="0" w:color="000000"/>
              <w:bottom w:val="single" w:sz="4" w:space="0" w:color="000000"/>
              <w:right w:val="single" w:sz="4" w:space="0" w:color="000000"/>
            </w:tcBorders>
          </w:tcPr>
          <w:p w14:paraId="51EE7DCD" w14:textId="77777777" w:rsidR="00A3272F" w:rsidRDefault="0049578A">
            <w:pPr>
              <w:ind w:left="4"/>
            </w:pPr>
            <w:r>
              <w:rPr>
                <w:rFonts w:ascii="Arial" w:eastAsia="Arial" w:hAnsi="Arial" w:cs="Arial"/>
                <w:sz w:val="20"/>
              </w:rPr>
              <w:t xml:space="preserve">Vrsta namenske rabe prostora znotraj enote oz. podenote urejanja prostora </w:t>
            </w:r>
          </w:p>
        </w:tc>
        <w:tc>
          <w:tcPr>
            <w:tcW w:w="1837" w:type="dxa"/>
            <w:tcBorders>
              <w:top w:val="single" w:sz="4" w:space="0" w:color="000000"/>
              <w:left w:val="single" w:sz="4" w:space="0" w:color="000000"/>
              <w:bottom w:val="single" w:sz="4" w:space="0" w:color="000000"/>
              <w:right w:val="single" w:sz="4" w:space="0" w:color="000000"/>
            </w:tcBorders>
          </w:tcPr>
          <w:p w14:paraId="51EE7DCE" w14:textId="77777777" w:rsidR="00A3272F" w:rsidRDefault="0049578A">
            <w:pPr>
              <w:ind w:left="1"/>
            </w:pPr>
            <w:r>
              <w:rPr>
                <w:rFonts w:ascii="Arial" w:eastAsia="Arial" w:hAnsi="Arial" w:cs="Arial"/>
                <w:sz w:val="20"/>
              </w:rPr>
              <w:t xml:space="preserve">Način urejanja </w:t>
            </w:r>
          </w:p>
        </w:tc>
      </w:tr>
      <w:tr w:rsidR="00A3272F" w14:paraId="51EE7DD4" w14:textId="77777777">
        <w:trPr>
          <w:trHeight w:val="296"/>
        </w:trPr>
        <w:tc>
          <w:tcPr>
            <w:tcW w:w="0" w:type="auto"/>
            <w:vMerge/>
            <w:tcBorders>
              <w:top w:val="nil"/>
              <w:left w:val="single" w:sz="4" w:space="0" w:color="000000"/>
              <w:bottom w:val="single" w:sz="4" w:space="0" w:color="000000"/>
              <w:right w:val="single" w:sz="4" w:space="0" w:color="000000"/>
            </w:tcBorders>
          </w:tcPr>
          <w:p w14:paraId="51EE7DD0" w14:textId="77777777" w:rsidR="00A3272F" w:rsidRDefault="00A3272F"/>
        </w:tc>
        <w:tc>
          <w:tcPr>
            <w:tcW w:w="1273" w:type="dxa"/>
            <w:tcBorders>
              <w:top w:val="single" w:sz="4" w:space="0" w:color="000000"/>
              <w:left w:val="single" w:sz="4" w:space="0" w:color="000000"/>
              <w:bottom w:val="single" w:sz="4" w:space="0" w:color="000000"/>
              <w:right w:val="single" w:sz="4" w:space="0" w:color="000000"/>
            </w:tcBorders>
            <w:shd w:val="clear" w:color="auto" w:fill="B6DDE8"/>
          </w:tcPr>
          <w:p w14:paraId="51EE7DD1" w14:textId="77777777" w:rsidR="00A3272F" w:rsidRDefault="0049578A">
            <w:r>
              <w:rPr>
                <w:rFonts w:ascii="Arial" w:eastAsia="Arial" w:hAnsi="Arial" w:cs="Arial"/>
                <w:b/>
                <w:sz w:val="20"/>
              </w:rPr>
              <w:t xml:space="preserve">BR_38 </w:t>
            </w:r>
          </w:p>
        </w:tc>
        <w:tc>
          <w:tcPr>
            <w:tcW w:w="3688" w:type="dxa"/>
            <w:tcBorders>
              <w:top w:val="single" w:sz="4" w:space="0" w:color="000000"/>
              <w:left w:val="single" w:sz="4" w:space="0" w:color="000000"/>
              <w:bottom w:val="single" w:sz="4" w:space="0" w:color="000000"/>
              <w:right w:val="single" w:sz="4" w:space="0" w:color="000000"/>
            </w:tcBorders>
          </w:tcPr>
          <w:p w14:paraId="51EE7DD2" w14:textId="77777777" w:rsidR="00A3272F" w:rsidRDefault="0049578A">
            <w:pPr>
              <w:ind w:left="4"/>
            </w:pPr>
            <w:proofErr w:type="spellStart"/>
            <w:r>
              <w:rPr>
                <w:rFonts w:ascii="Arial" w:eastAsia="Arial" w:hAnsi="Arial" w:cs="Arial"/>
                <w:sz w:val="20"/>
              </w:rPr>
              <w:t>SSs</w:t>
            </w:r>
            <w:proofErr w:type="spellEnd"/>
            <w:r>
              <w:rPr>
                <w:rFonts w:ascii="Arial" w:eastAsia="Arial" w:hAnsi="Arial" w:cs="Arial"/>
                <w:sz w:val="20"/>
              </w:rPr>
              <w:t xml:space="preserve"> </w:t>
            </w:r>
          </w:p>
        </w:tc>
        <w:tc>
          <w:tcPr>
            <w:tcW w:w="1837" w:type="dxa"/>
            <w:tcBorders>
              <w:top w:val="single" w:sz="4" w:space="0" w:color="000000"/>
              <w:left w:val="single" w:sz="4" w:space="0" w:color="000000"/>
              <w:bottom w:val="single" w:sz="4" w:space="0" w:color="000000"/>
              <w:right w:val="single" w:sz="4" w:space="0" w:color="000000"/>
            </w:tcBorders>
          </w:tcPr>
          <w:p w14:paraId="51EE7DD3" w14:textId="77777777" w:rsidR="00A3272F" w:rsidRDefault="0049578A">
            <w:pPr>
              <w:ind w:left="2"/>
            </w:pPr>
            <w:r>
              <w:rPr>
                <w:rFonts w:ascii="Arial" w:eastAsia="Arial" w:hAnsi="Arial" w:cs="Arial"/>
                <w:sz w:val="20"/>
              </w:rPr>
              <w:t xml:space="preserve">PIP </w:t>
            </w:r>
          </w:p>
        </w:tc>
      </w:tr>
      <w:tr w:rsidR="00A3272F" w14:paraId="51EE7DD7" w14:textId="77777777">
        <w:trPr>
          <w:trHeight w:val="701"/>
        </w:trPr>
        <w:tc>
          <w:tcPr>
            <w:tcW w:w="2285" w:type="dxa"/>
            <w:tcBorders>
              <w:top w:val="single" w:sz="4" w:space="0" w:color="000000"/>
              <w:left w:val="single" w:sz="4" w:space="0" w:color="000000"/>
              <w:bottom w:val="single" w:sz="4" w:space="0" w:color="000000"/>
              <w:right w:val="single" w:sz="4" w:space="0" w:color="000000"/>
            </w:tcBorders>
          </w:tcPr>
          <w:p w14:paraId="51EE7DD5" w14:textId="77777777" w:rsidR="00A3272F" w:rsidRDefault="0049578A">
            <w:pPr>
              <w:ind w:left="3"/>
            </w:pPr>
            <w:r>
              <w:rPr>
                <w:rFonts w:ascii="Arial" w:eastAsia="Arial" w:hAnsi="Arial" w:cs="Arial"/>
                <w:sz w:val="20"/>
              </w:rPr>
              <w:t xml:space="preserve">Prostorsko izvedbeni pogoji oz. usmeritve za izdelavo OPPN </w:t>
            </w:r>
          </w:p>
        </w:tc>
        <w:tc>
          <w:tcPr>
            <w:tcW w:w="6798" w:type="dxa"/>
            <w:gridSpan w:val="3"/>
            <w:tcBorders>
              <w:top w:val="single" w:sz="4" w:space="0" w:color="000000"/>
              <w:left w:val="single" w:sz="4" w:space="0" w:color="000000"/>
              <w:bottom w:val="single" w:sz="4" w:space="0" w:color="000000"/>
              <w:right w:val="single" w:sz="4" w:space="0" w:color="000000"/>
            </w:tcBorders>
          </w:tcPr>
          <w:p w14:paraId="51EE7DD6" w14:textId="77777777" w:rsidR="00A3272F" w:rsidRDefault="0049578A">
            <w:pPr>
              <w:ind w:right="55"/>
              <w:jc w:val="both"/>
            </w:pPr>
            <w:r>
              <w:rPr>
                <w:rFonts w:ascii="Arial" w:eastAsia="Arial" w:hAnsi="Arial" w:cs="Arial"/>
                <w:sz w:val="20"/>
              </w:rPr>
              <w:t xml:space="preserve">EUP se nahaja v območju oskrbe z zemeljskim plinom, zato za območje veljajo prostorsko izvedbeni pogoji, ki določajo priključevanje objektov na distribucijsko plinovodno omrežje. </w:t>
            </w:r>
          </w:p>
        </w:tc>
      </w:tr>
      <w:tr w:rsidR="00A3272F" w14:paraId="51EE7DDA" w14:textId="77777777">
        <w:trPr>
          <w:trHeight w:val="360"/>
        </w:trPr>
        <w:tc>
          <w:tcPr>
            <w:tcW w:w="2285" w:type="dxa"/>
            <w:tcBorders>
              <w:top w:val="single" w:sz="4" w:space="0" w:color="000000"/>
              <w:left w:val="single" w:sz="4" w:space="0" w:color="000000"/>
              <w:bottom w:val="single" w:sz="4" w:space="0" w:color="000000"/>
              <w:right w:val="single" w:sz="4" w:space="0" w:color="000000"/>
            </w:tcBorders>
          </w:tcPr>
          <w:p w14:paraId="51EE7DD8" w14:textId="77777777" w:rsidR="00A3272F" w:rsidRDefault="0049578A">
            <w:pPr>
              <w:ind w:left="3"/>
            </w:pPr>
            <w:r>
              <w:rPr>
                <w:rFonts w:ascii="Arial" w:eastAsia="Arial" w:hAnsi="Arial" w:cs="Arial"/>
                <w:sz w:val="20"/>
              </w:rPr>
              <w:t xml:space="preserve">Varstveni režimi </w:t>
            </w:r>
          </w:p>
        </w:tc>
        <w:tc>
          <w:tcPr>
            <w:tcW w:w="6798" w:type="dxa"/>
            <w:gridSpan w:val="3"/>
            <w:tcBorders>
              <w:top w:val="single" w:sz="4" w:space="0" w:color="000000"/>
              <w:left w:val="single" w:sz="4" w:space="0" w:color="000000"/>
              <w:bottom w:val="single" w:sz="4" w:space="0" w:color="000000"/>
              <w:right w:val="single" w:sz="4" w:space="0" w:color="000000"/>
            </w:tcBorders>
          </w:tcPr>
          <w:p w14:paraId="51EE7DD9" w14:textId="77777777" w:rsidR="00A3272F" w:rsidRDefault="0049578A">
            <w:pPr>
              <w:ind w:left="1"/>
            </w:pPr>
            <w:r>
              <w:rPr>
                <w:rFonts w:ascii="Arial" w:eastAsia="Arial" w:hAnsi="Arial" w:cs="Arial"/>
                <w:sz w:val="20"/>
              </w:rPr>
              <w:t xml:space="preserve"> </w:t>
            </w:r>
          </w:p>
        </w:tc>
      </w:tr>
    </w:tbl>
    <w:p w14:paraId="51EE7DDB" w14:textId="77777777" w:rsidR="00A3272F" w:rsidRDefault="0049578A">
      <w:pPr>
        <w:spacing w:after="0"/>
        <w:ind w:left="2"/>
        <w:jc w:val="both"/>
      </w:pPr>
      <w:r>
        <w:rPr>
          <w:rFonts w:ascii="Arial" w:eastAsia="Arial" w:hAnsi="Arial" w:cs="Arial"/>
          <w:sz w:val="20"/>
        </w:rPr>
        <w:t xml:space="preserve"> </w:t>
      </w:r>
    </w:p>
    <w:tbl>
      <w:tblPr>
        <w:tblStyle w:val="TableGrid1"/>
        <w:tblW w:w="9104" w:type="dxa"/>
        <w:tblInd w:w="2" w:type="dxa"/>
        <w:tblCellMar>
          <w:top w:w="44" w:type="dxa"/>
          <w:left w:w="108" w:type="dxa"/>
          <w:right w:w="115" w:type="dxa"/>
        </w:tblCellMar>
        <w:tblLook w:val="04A0" w:firstRow="1" w:lastRow="0" w:firstColumn="1" w:lastColumn="0" w:noHBand="0" w:noVBand="1"/>
      </w:tblPr>
      <w:tblGrid>
        <w:gridCol w:w="2410"/>
        <w:gridCol w:w="1134"/>
        <w:gridCol w:w="3686"/>
        <w:gridCol w:w="1874"/>
      </w:tblGrid>
      <w:tr w:rsidR="00A3272F" w14:paraId="51EE7DE2" w14:textId="77777777">
        <w:trPr>
          <w:trHeight w:val="1159"/>
        </w:trPr>
        <w:tc>
          <w:tcPr>
            <w:tcW w:w="2410" w:type="dxa"/>
            <w:vMerge w:val="restart"/>
            <w:tcBorders>
              <w:top w:val="single" w:sz="4" w:space="0" w:color="000000"/>
              <w:left w:val="single" w:sz="4" w:space="0" w:color="000000"/>
              <w:bottom w:val="single" w:sz="4" w:space="0" w:color="000000"/>
              <w:right w:val="single" w:sz="4" w:space="0" w:color="000000"/>
            </w:tcBorders>
            <w:vAlign w:val="center"/>
          </w:tcPr>
          <w:p w14:paraId="51EE7DDC" w14:textId="0E39258D" w:rsidR="00A3272F" w:rsidDel="007C6F1F" w:rsidRDefault="0049578A">
            <w:pPr>
              <w:ind w:left="63"/>
              <w:jc w:val="center"/>
              <w:rPr>
                <w:del w:id="246" w:author="Meta Ševerkar" w:date="2018-07-23T09:36:00Z"/>
              </w:rPr>
            </w:pPr>
            <w:del w:id="247" w:author="Meta Ševerkar" w:date="2018-07-23T09:36:00Z">
              <w:r w:rsidDel="007C6F1F">
                <w:rPr>
                  <w:rFonts w:ascii="Arial" w:eastAsia="Arial" w:hAnsi="Arial" w:cs="Arial"/>
                  <w:sz w:val="20"/>
                </w:rPr>
                <w:delText xml:space="preserve"> </w:delText>
              </w:r>
            </w:del>
          </w:p>
          <w:p w14:paraId="51EE7DDD" w14:textId="74FE5455" w:rsidR="00A3272F" w:rsidRDefault="0049578A">
            <w:pPr>
              <w:ind w:left="815"/>
            </w:pPr>
            <w:del w:id="248" w:author="Meta Ševerkar" w:date="2018-07-23T09:36:00Z">
              <w:r w:rsidDel="007C6F1F">
                <w:rPr>
                  <w:rFonts w:ascii="Arial" w:eastAsia="Arial" w:hAnsi="Arial" w:cs="Arial"/>
                  <w:sz w:val="20"/>
                </w:rPr>
                <w:delText xml:space="preserve">Tabela 55 </w:delText>
              </w:r>
              <w:r w:rsidDel="007C6F1F">
                <w:rPr>
                  <w:rFonts w:ascii="Arial" w:eastAsia="Arial" w:hAnsi="Arial" w:cs="Arial"/>
                  <w:b/>
                  <w:sz w:val="20"/>
                </w:rPr>
                <w:delText xml:space="preserve"> </w:delText>
              </w:r>
            </w:del>
          </w:p>
        </w:tc>
        <w:tc>
          <w:tcPr>
            <w:tcW w:w="1134" w:type="dxa"/>
            <w:tcBorders>
              <w:top w:val="single" w:sz="4" w:space="0" w:color="000000"/>
              <w:left w:val="single" w:sz="4" w:space="0" w:color="000000"/>
              <w:bottom w:val="single" w:sz="4" w:space="0" w:color="000000"/>
              <w:right w:val="single" w:sz="4" w:space="0" w:color="000000"/>
            </w:tcBorders>
          </w:tcPr>
          <w:p w14:paraId="51EE7DDE" w14:textId="4608C856" w:rsidR="00A3272F" w:rsidDel="007C6F1F" w:rsidRDefault="0049578A">
            <w:pPr>
              <w:rPr>
                <w:del w:id="249" w:author="Meta Ševerkar" w:date="2018-07-23T09:36:00Z"/>
              </w:rPr>
            </w:pPr>
            <w:del w:id="250" w:author="Meta Ševerkar" w:date="2018-07-23T09:36:00Z">
              <w:r w:rsidDel="007C6F1F">
                <w:rPr>
                  <w:rFonts w:ascii="Arial" w:eastAsia="Arial" w:hAnsi="Arial" w:cs="Arial"/>
                  <w:sz w:val="20"/>
                </w:rPr>
                <w:delText xml:space="preserve">Oznaka </w:delText>
              </w:r>
            </w:del>
          </w:p>
          <w:p w14:paraId="51EE7DDF" w14:textId="59FA6395" w:rsidR="00A3272F" w:rsidRDefault="0049578A">
            <w:del w:id="251" w:author="Meta Ševerkar" w:date="2018-07-23T09:36:00Z">
              <w:r w:rsidDel="007C6F1F">
                <w:rPr>
                  <w:rFonts w:ascii="Arial" w:eastAsia="Arial" w:hAnsi="Arial" w:cs="Arial"/>
                  <w:sz w:val="20"/>
                </w:rPr>
                <w:delText xml:space="preserve">enote oz. podenote urejanja prostora </w:delText>
              </w:r>
            </w:del>
          </w:p>
        </w:tc>
        <w:tc>
          <w:tcPr>
            <w:tcW w:w="3686" w:type="dxa"/>
            <w:tcBorders>
              <w:top w:val="single" w:sz="4" w:space="0" w:color="000000"/>
              <w:left w:val="single" w:sz="4" w:space="0" w:color="000000"/>
              <w:bottom w:val="single" w:sz="4" w:space="0" w:color="000000"/>
              <w:right w:val="single" w:sz="4" w:space="0" w:color="000000"/>
            </w:tcBorders>
          </w:tcPr>
          <w:p w14:paraId="51EE7DE0" w14:textId="4FFC7C20" w:rsidR="00A3272F" w:rsidRDefault="0049578A">
            <w:pPr>
              <w:ind w:left="1"/>
            </w:pPr>
            <w:del w:id="252" w:author="Meta Ševerkar" w:date="2018-07-23T09:36:00Z">
              <w:r w:rsidDel="007C6F1F">
                <w:rPr>
                  <w:rFonts w:ascii="Arial" w:eastAsia="Arial" w:hAnsi="Arial" w:cs="Arial"/>
                  <w:sz w:val="20"/>
                </w:rPr>
                <w:delText xml:space="preserve">Vrsta namenske rabe prostora znotraj enote oz. podenote urejanja prostora </w:delText>
              </w:r>
            </w:del>
          </w:p>
        </w:tc>
        <w:tc>
          <w:tcPr>
            <w:tcW w:w="1874" w:type="dxa"/>
            <w:tcBorders>
              <w:top w:val="single" w:sz="4" w:space="0" w:color="000000"/>
              <w:left w:val="single" w:sz="4" w:space="0" w:color="000000"/>
              <w:bottom w:val="single" w:sz="4" w:space="0" w:color="000000"/>
              <w:right w:val="single" w:sz="4" w:space="0" w:color="000000"/>
            </w:tcBorders>
          </w:tcPr>
          <w:p w14:paraId="51EE7DE1" w14:textId="1A913720" w:rsidR="00A3272F" w:rsidRDefault="0049578A">
            <w:del w:id="253" w:author="Meta Ševerkar" w:date="2018-07-23T09:36:00Z">
              <w:r w:rsidDel="007C6F1F">
                <w:rPr>
                  <w:rFonts w:ascii="Arial" w:eastAsia="Arial" w:hAnsi="Arial" w:cs="Arial"/>
                  <w:sz w:val="20"/>
                </w:rPr>
                <w:delText xml:space="preserve">Način urejanja </w:delText>
              </w:r>
            </w:del>
          </w:p>
        </w:tc>
      </w:tr>
      <w:tr w:rsidR="00A3272F" w14:paraId="51EE7DE7" w14:textId="77777777">
        <w:trPr>
          <w:trHeight w:val="240"/>
        </w:trPr>
        <w:tc>
          <w:tcPr>
            <w:tcW w:w="0" w:type="auto"/>
            <w:vMerge/>
            <w:tcBorders>
              <w:top w:val="nil"/>
              <w:left w:val="single" w:sz="4" w:space="0" w:color="000000"/>
              <w:bottom w:val="single" w:sz="4" w:space="0" w:color="000000"/>
              <w:right w:val="single" w:sz="4" w:space="0" w:color="000000"/>
            </w:tcBorders>
          </w:tcPr>
          <w:p w14:paraId="51EE7DE3" w14:textId="77777777" w:rsidR="00A3272F" w:rsidRDefault="00A3272F"/>
        </w:tc>
        <w:tc>
          <w:tcPr>
            <w:tcW w:w="1134" w:type="dxa"/>
            <w:tcBorders>
              <w:top w:val="single" w:sz="4" w:space="0" w:color="000000"/>
              <w:left w:val="single" w:sz="4" w:space="0" w:color="000000"/>
              <w:bottom w:val="single" w:sz="4" w:space="0" w:color="000000"/>
              <w:right w:val="single" w:sz="4" w:space="0" w:color="000000"/>
            </w:tcBorders>
          </w:tcPr>
          <w:p w14:paraId="51EE7DE4" w14:textId="4885C779" w:rsidR="00A3272F" w:rsidRDefault="0049578A">
            <w:del w:id="254" w:author="Meta Ševerkar" w:date="2018-07-23T09:36:00Z">
              <w:r w:rsidDel="007C6F1F">
                <w:rPr>
                  <w:rFonts w:ascii="Arial" w:eastAsia="Arial" w:hAnsi="Arial" w:cs="Arial"/>
                  <w:b/>
                  <w:sz w:val="20"/>
                </w:rPr>
                <w:delText>BR_41</w:delText>
              </w:r>
              <w:r w:rsidDel="007C6F1F">
                <w:rPr>
                  <w:rFonts w:ascii="Arial" w:eastAsia="Arial" w:hAnsi="Arial" w:cs="Arial"/>
                  <w:sz w:val="20"/>
                </w:rPr>
                <w:delText xml:space="preserve"> </w:delText>
              </w:r>
            </w:del>
          </w:p>
        </w:tc>
        <w:tc>
          <w:tcPr>
            <w:tcW w:w="3686" w:type="dxa"/>
            <w:tcBorders>
              <w:top w:val="single" w:sz="4" w:space="0" w:color="000000"/>
              <w:left w:val="single" w:sz="4" w:space="0" w:color="000000"/>
              <w:bottom w:val="single" w:sz="4" w:space="0" w:color="000000"/>
              <w:right w:val="single" w:sz="4" w:space="0" w:color="000000"/>
            </w:tcBorders>
          </w:tcPr>
          <w:p w14:paraId="51EE7DE5" w14:textId="0CFE447D" w:rsidR="00A3272F" w:rsidRDefault="0049578A">
            <w:del w:id="255" w:author="Meta Ševerkar" w:date="2018-07-23T09:36:00Z">
              <w:r w:rsidDel="007C6F1F">
                <w:rPr>
                  <w:rFonts w:ascii="Arial" w:eastAsia="Arial" w:hAnsi="Arial" w:cs="Arial"/>
                  <w:sz w:val="20"/>
                </w:rPr>
                <w:delText xml:space="preserve">PO </w:delText>
              </w:r>
            </w:del>
          </w:p>
        </w:tc>
        <w:tc>
          <w:tcPr>
            <w:tcW w:w="1874" w:type="dxa"/>
            <w:tcBorders>
              <w:top w:val="single" w:sz="4" w:space="0" w:color="000000"/>
              <w:left w:val="single" w:sz="4" w:space="0" w:color="000000"/>
              <w:bottom w:val="single" w:sz="4" w:space="0" w:color="000000"/>
              <w:right w:val="single" w:sz="4" w:space="0" w:color="000000"/>
            </w:tcBorders>
          </w:tcPr>
          <w:p w14:paraId="51EE7DE6" w14:textId="5BF62535" w:rsidR="00A3272F" w:rsidRDefault="0049578A">
            <w:del w:id="256" w:author="Meta Ševerkar" w:date="2018-07-23T09:36:00Z">
              <w:r w:rsidDel="007C6F1F">
                <w:rPr>
                  <w:rFonts w:ascii="Arial" w:eastAsia="Arial" w:hAnsi="Arial" w:cs="Arial"/>
                  <w:sz w:val="20"/>
                </w:rPr>
                <w:delText xml:space="preserve">PIP </w:delText>
              </w:r>
            </w:del>
          </w:p>
        </w:tc>
      </w:tr>
      <w:tr w:rsidR="00A3272F" w14:paraId="51EE7DEC" w14:textId="77777777">
        <w:trPr>
          <w:trHeight w:val="701"/>
        </w:trPr>
        <w:tc>
          <w:tcPr>
            <w:tcW w:w="2410" w:type="dxa"/>
            <w:tcBorders>
              <w:top w:val="single" w:sz="4" w:space="0" w:color="000000"/>
              <w:left w:val="single" w:sz="4" w:space="0" w:color="000000"/>
              <w:bottom w:val="single" w:sz="4" w:space="0" w:color="000000"/>
              <w:right w:val="single" w:sz="4" w:space="0" w:color="000000"/>
            </w:tcBorders>
          </w:tcPr>
          <w:p w14:paraId="51EE7DE8" w14:textId="3B6F3F9F" w:rsidR="00A3272F" w:rsidRDefault="0049578A">
            <w:del w:id="257" w:author="Meta Ševerkar" w:date="2018-07-23T09:36:00Z">
              <w:r w:rsidDel="007C6F1F">
                <w:rPr>
                  <w:rFonts w:ascii="Arial" w:eastAsia="Arial" w:hAnsi="Arial" w:cs="Arial"/>
                  <w:sz w:val="20"/>
                </w:rPr>
                <w:delText xml:space="preserve">Prostorsko izvedbeni pogoji oz. usmeritve za izdelavo OPPN </w:delText>
              </w:r>
            </w:del>
          </w:p>
        </w:tc>
        <w:tc>
          <w:tcPr>
            <w:tcW w:w="1134" w:type="dxa"/>
            <w:tcBorders>
              <w:top w:val="single" w:sz="4" w:space="0" w:color="000000"/>
              <w:left w:val="single" w:sz="4" w:space="0" w:color="000000"/>
              <w:bottom w:val="single" w:sz="4" w:space="0" w:color="000000"/>
              <w:right w:val="nil"/>
            </w:tcBorders>
          </w:tcPr>
          <w:p w14:paraId="51EE7DE9" w14:textId="4F423EC7" w:rsidR="00A3272F" w:rsidRDefault="0049578A">
            <w:del w:id="258" w:author="Meta Ševerkar" w:date="2018-07-23T09:36:00Z">
              <w:r w:rsidDel="007C6F1F">
                <w:rPr>
                  <w:rFonts w:ascii="Arial" w:eastAsia="Arial" w:hAnsi="Arial" w:cs="Arial"/>
                  <w:sz w:val="20"/>
                </w:rPr>
                <w:delText xml:space="preserve"> </w:delText>
              </w:r>
            </w:del>
          </w:p>
        </w:tc>
        <w:tc>
          <w:tcPr>
            <w:tcW w:w="3686" w:type="dxa"/>
            <w:tcBorders>
              <w:top w:val="single" w:sz="4" w:space="0" w:color="000000"/>
              <w:left w:val="nil"/>
              <w:bottom w:val="single" w:sz="4" w:space="0" w:color="000000"/>
              <w:right w:val="nil"/>
            </w:tcBorders>
          </w:tcPr>
          <w:p w14:paraId="51EE7DEA" w14:textId="77777777" w:rsidR="00A3272F" w:rsidRDefault="00A3272F"/>
        </w:tc>
        <w:tc>
          <w:tcPr>
            <w:tcW w:w="1874" w:type="dxa"/>
            <w:tcBorders>
              <w:top w:val="single" w:sz="4" w:space="0" w:color="000000"/>
              <w:left w:val="nil"/>
              <w:bottom w:val="single" w:sz="4" w:space="0" w:color="000000"/>
              <w:right w:val="single" w:sz="4" w:space="0" w:color="000000"/>
            </w:tcBorders>
          </w:tcPr>
          <w:p w14:paraId="51EE7DEB" w14:textId="77777777" w:rsidR="00A3272F" w:rsidRDefault="00A3272F"/>
        </w:tc>
      </w:tr>
      <w:tr w:rsidR="00A3272F" w14:paraId="51EE7DF1" w14:textId="77777777">
        <w:trPr>
          <w:trHeight w:val="360"/>
        </w:trPr>
        <w:tc>
          <w:tcPr>
            <w:tcW w:w="2410" w:type="dxa"/>
            <w:tcBorders>
              <w:top w:val="single" w:sz="4" w:space="0" w:color="000000"/>
              <w:left w:val="single" w:sz="4" w:space="0" w:color="000000"/>
              <w:bottom w:val="single" w:sz="4" w:space="0" w:color="000000"/>
              <w:right w:val="single" w:sz="4" w:space="0" w:color="000000"/>
            </w:tcBorders>
          </w:tcPr>
          <w:p w14:paraId="51EE7DED" w14:textId="330677E4" w:rsidR="00A3272F" w:rsidRDefault="0049578A">
            <w:del w:id="259" w:author="Meta Ševerkar" w:date="2018-07-23T09:36:00Z">
              <w:r w:rsidDel="007C6F1F">
                <w:rPr>
                  <w:rFonts w:ascii="Arial" w:eastAsia="Arial" w:hAnsi="Arial" w:cs="Arial"/>
                  <w:sz w:val="20"/>
                </w:rPr>
                <w:delText xml:space="preserve">Varstveni režimi </w:delText>
              </w:r>
            </w:del>
          </w:p>
        </w:tc>
        <w:tc>
          <w:tcPr>
            <w:tcW w:w="1134" w:type="dxa"/>
            <w:tcBorders>
              <w:top w:val="single" w:sz="4" w:space="0" w:color="000000"/>
              <w:left w:val="single" w:sz="4" w:space="0" w:color="000000"/>
              <w:bottom w:val="single" w:sz="4" w:space="0" w:color="000000"/>
              <w:right w:val="nil"/>
            </w:tcBorders>
          </w:tcPr>
          <w:p w14:paraId="51EE7DEE" w14:textId="35E87CBF" w:rsidR="00A3272F" w:rsidRDefault="0049578A">
            <w:pPr>
              <w:ind w:left="1"/>
            </w:pPr>
            <w:del w:id="260" w:author="Meta Ševerkar" w:date="2018-07-23T09:36:00Z">
              <w:r w:rsidDel="007C6F1F">
                <w:rPr>
                  <w:rFonts w:ascii="Arial" w:eastAsia="Arial" w:hAnsi="Arial" w:cs="Arial"/>
                  <w:sz w:val="20"/>
                </w:rPr>
                <w:delText xml:space="preserve"> </w:delText>
              </w:r>
            </w:del>
          </w:p>
        </w:tc>
        <w:tc>
          <w:tcPr>
            <w:tcW w:w="3686" w:type="dxa"/>
            <w:tcBorders>
              <w:top w:val="single" w:sz="4" w:space="0" w:color="000000"/>
              <w:left w:val="nil"/>
              <w:bottom w:val="single" w:sz="4" w:space="0" w:color="000000"/>
              <w:right w:val="nil"/>
            </w:tcBorders>
          </w:tcPr>
          <w:p w14:paraId="51EE7DEF" w14:textId="77777777" w:rsidR="00A3272F" w:rsidRDefault="00A3272F"/>
        </w:tc>
        <w:tc>
          <w:tcPr>
            <w:tcW w:w="1874" w:type="dxa"/>
            <w:tcBorders>
              <w:top w:val="single" w:sz="4" w:space="0" w:color="000000"/>
              <w:left w:val="nil"/>
              <w:bottom w:val="single" w:sz="4" w:space="0" w:color="000000"/>
              <w:right w:val="single" w:sz="4" w:space="0" w:color="000000"/>
            </w:tcBorders>
          </w:tcPr>
          <w:p w14:paraId="51EE7DF0" w14:textId="77777777" w:rsidR="00A3272F" w:rsidRDefault="00A3272F"/>
        </w:tc>
      </w:tr>
    </w:tbl>
    <w:p w14:paraId="51EE7DF2" w14:textId="77777777" w:rsidR="00A3272F" w:rsidRDefault="0049578A">
      <w:pPr>
        <w:spacing w:after="0"/>
        <w:ind w:left="2"/>
        <w:jc w:val="both"/>
      </w:pPr>
      <w:r>
        <w:rPr>
          <w:rFonts w:ascii="Arial" w:eastAsia="Arial" w:hAnsi="Arial" w:cs="Arial"/>
          <w:sz w:val="20"/>
        </w:rPr>
        <w:t xml:space="preserve"> </w:t>
      </w:r>
    </w:p>
    <w:tbl>
      <w:tblPr>
        <w:tblStyle w:val="TableGrid1"/>
        <w:tblW w:w="9104" w:type="dxa"/>
        <w:tblInd w:w="2" w:type="dxa"/>
        <w:tblCellMar>
          <w:top w:w="44" w:type="dxa"/>
          <w:left w:w="108" w:type="dxa"/>
          <w:right w:w="57" w:type="dxa"/>
        </w:tblCellMar>
        <w:tblLook w:val="04A0" w:firstRow="1" w:lastRow="0" w:firstColumn="1" w:lastColumn="0" w:noHBand="0" w:noVBand="1"/>
      </w:tblPr>
      <w:tblGrid>
        <w:gridCol w:w="2268"/>
        <w:gridCol w:w="1276"/>
        <w:gridCol w:w="3686"/>
        <w:gridCol w:w="1874"/>
      </w:tblGrid>
      <w:tr w:rsidR="00A3272F" w14:paraId="51EE7DF9" w14:textId="77777777">
        <w:trPr>
          <w:trHeight w:val="1159"/>
        </w:trPr>
        <w:tc>
          <w:tcPr>
            <w:tcW w:w="2268" w:type="dxa"/>
            <w:vMerge w:val="restart"/>
            <w:tcBorders>
              <w:top w:val="single" w:sz="4" w:space="0" w:color="000000"/>
              <w:left w:val="single" w:sz="4" w:space="0" w:color="000000"/>
              <w:bottom w:val="single" w:sz="4" w:space="0" w:color="000000"/>
              <w:right w:val="single" w:sz="4" w:space="0" w:color="000000"/>
            </w:tcBorders>
            <w:vAlign w:val="center"/>
          </w:tcPr>
          <w:p w14:paraId="51EE7DF3" w14:textId="5EA8FCFD" w:rsidR="00A3272F" w:rsidDel="007C6F1F" w:rsidRDefault="0049578A">
            <w:pPr>
              <w:ind w:left="5"/>
              <w:jc w:val="center"/>
              <w:rPr>
                <w:del w:id="261" w:author="Meta Ševerkar" w:date="2018-07-23T09:37:00Z"/>
              </w:rPr>
            </w:pPr>
            <w:del w:id="262" w:author="Meta Ševerkar" w:date="2018-07-23T09:37:00Z">
              <w:r w:rsidDel="007C6F1F">
                <w:rPr>
                  <w:rFonts w:ascii="Arial" w:eastAsia="Arial" w:hAnsi="Arial" w:cs="Arial"/>
                  <w:sz w:val="20"/>
                </w:rPr>
                <w:delText xml:space="preserve"> </w:delText>
              </w:r>
            </w:del>
          </w:p>
          <w:p w14:paraId="51EE7DF4" w14:textId="2356B019" w:rsidR="00A3272F" w:rsidRDefault="0049578A">
            <w:pPr>
              <w:ind w:right="361"/>
              <w:jc w:val="center"/>
            </w:pPr>
            <w:del w:id="263" w:author="Meta Ševerkar" w:date="2018-07-23T09:37:00Z">
              <w:r w:rsidDel="007C6F1F">
                <w:rPr>
                  <w:rFonts w:ascii="Arial" w:eastAsia="Arial" w:hAnsi="Arial" w:cs="Arial"/>
                  <w:sz w:val="20"/>
                </w:rPr>
                <w:delText xml:space="preserve">Tabela 56 </w:delText>
              </w:r>
              <w:r w:rsidDel="007C6F1F">
                <w:rPr>
                  <w:rFonts w:ascii="Arial" w:eastAsia="Arial" w:hAnsi="Arial" w:cs="Arial"/>
                  <w:b/>
                  <w:sz w:val="20"/>
                </w:rPr>
                <w:delText xml:space="preserve"> </w:delText>
              </w:r>
            </w:del>
          </w:p>
        </w:tc>
        <w:tc>
          <w:tcPr>
            <w:tcW w:w="1276" w:type="dxa"/>
            <w:tcBorders>
              <w:top w:val="single" w:sz="4" w:space="0" w:color="000000"/>
              <w:left w:val="single" w:sz="4" w:space="0" w:color="000000"/>
              <w:bottom w:val="single" w:sz="4" w:space="0" w:color="000000"/>
              <w:right w:val="single" w:sz="4" w:space="0" w:color="000000"/>
            </w:tcBorders>
          </w:tcPr>
          <w:p w14:paraId="51EE7DF5" w14:textId="0EB0BD65" w:rsidR="00A3272F" w:rsidDel="007C6F1F" w:rsidRDefault="0049578A">
            <w:pPr>
              <w:rPr>
                <w:del w:id="264" w:author="Meta Ševerkar" w:date="2018-07-23T09:37:00Z"/>
              </w:rPr>
            </w:pPr>
            <w:del w:id="265" w:author="Meta Ševerkar" w:date="2018-07-23T09:37:00Z">
              <w:r w:rsidDel="007C6F1F">
                <w:rPr>
                  <w:rFonts w:ascii="Arial" w:eastAsia="Arial" w:hAnsi="Arial" w:cs="Arial"/>
                  <w:sz w:val="20"/>
                </w:rPr>
                <w:delText xml:space="preserve">Oznaka </w:delText>
              </w:r>
            </w:del>
          </w:p>
          <w:p w14:paraId="51EE7DF6" w14:textId="2D5E9798" w:rsidR="00A3272F" w:rsidRDefault="0049578A">
            <w:del w:id="266" w:author="Meta Ševerkar" w:date="2018-07-23T09:37:00Z">
              <w:r w:rsidDel="007C6F1F">
                <w:rPr>
                  <w:rFonts w:ascii="Arial" w:eastAsia="Arial" w:hAnsi="Arial" w:cs="Arial"/>
                  <w:sz w:val="20"/>
                </w:rPr>
                <w:delText xml:space="preserve">enote oz. podenote urejanja prostora </w:delText>
              </w:r>
            </w:del>
          </w:p>
        </w:tc>
        <w:tc>
          <w:tcPr>
            <w:tcW w:w="3686" w:type="dxa"/>
            <w:tcBorders>
              <w:top w:val="single" w:sz="4" w:space="0" w:color="000000"/>
              <w:left w:val="single" w:sz="4" w:space="0" w:color="000000"/>
              <w:bottom w:val="single" w:sz="4" w:space="0" w:color="000000"/>
              <w:right w:val="single" w:sz="4" w:space="0" w:color="000000"/>
            </w:tcBorders>
          </w:tcPr>
          <w:p w14:paraId="51EE7DF7" w14:textId="7DB3EB25" w:rsidR="00A3272F" w:rsidRDefault="0049578A">
            <w:del w:id="267" w:author="Meta Ševerkar" w:date="2018-07-23T09:37:00Z">
              <w:r w:rsidDel="007C6F1F">
                <w:rPr>
                  <w:rFonts w:ascii="Arial" w:eastAsia="Arial" w:hAnsi="Arial" w:cs="Arial"/>
                  <w:sz w:val="20"/>
                </w:rPr>
                <w:delText xml:space="preserve">Vrsta namenske rabe prostora znotraj enote oz. podenote urejanja prostora </w:delText>
              </w:r>
            </w:del>
          </w:p>
        </w:tc>
        <w:tc>
          <w:tcPr>
            <w:tcW w:w="1874" w:type="dxa"/>
            <w:tcBorders>
              <w:top w:val="single" w:sz="4" w:space="0" w:color="000000"/>
              <w:left w:val="single" w:sz="4" w:space="0" w:color="000000"/>
              <w:bottom w:val="single" w:sz="4" w:space="0" w:color="000000"/>
              <w:right w:val="single" w:sz="4" w:space="0" w:color="000000"/>
            </w:tcBorders>
          </w:tcPr>
          <w:p w14:paraId="51EE7DF8" w14:textId="3EC3EEFB" w:rsidR="00A3272F" w:rsidRDefault="0049578A">
            <w:del w:id="268" w:author="Meta Ševerkar" w:date="2018-07-23T09:37:00Z">
              <w:r w:rsidDel="007C6F1F">
                <w:rPr>
                  <w:rFonts w:ascii="Arial" w:eastAsia="Arial" w:hAnsi="Arial" w:cs="Arial"/>
                  <w:sz w:val="20"/>
                </w:rPr>
                <w:delText xml:space="preserve">Način urejanja </w:delText>
              </w:r>
            </w:del>
          </w:p>
        </w:tc>
      </w:tr>
      <w:tr w:rsidR="00A3272F" w14:paraId="51EE7DFE" w14:textId="77777777">
        <w:trPr>
          <w:trHeight w:val="240"/>
        </w:trPr>
        <w:tc>
          <w:tcPr>
            <w:tcW w:w="0" w:type="auto"/>
            <w:vMerge/>
            <w:tcBorders>
              <w:top w:val="nil"/>
              <w:left w:val="single" w:sz="4" w:space="0" w:color="000000"/>
              <w:bottom w:val="single" w:sz="4" w:space="0" w:color="000000"/>
              <w:right w:val="single" w:sz="4" w:space="0" w:color="000000"/>
            </w:tcBorders>
          </w:tcPr>
          <w:p w14:paraId="51EE7DFA" w14:textId="77777777" w:rsidR="00A3272F" w:rsidRDefault="00A3272F"/>
        </w:tc>
        <w:tc>
          <w:tcPr>
            <w:tcW w:w="1276" w:type="dxa"/>
            <w:tcBorders>
              <w:top w:val="single" w:sz="4" w:space="0" w:color="000000"/>
              <w:left w:val="single" w:sz="4" w:space="0" w:color="000000"/>
              <w:bottom w:val="single" w:sz="4" w:space="0" w:color="000000"/>
              <w:right w:val="single" w:sz="4" w:space="0" w:color="000000"/>
            </w:tcBorders>
          </w:tcPr>
          <w:p w14:paraId="51EE7DFB" w14:textId="2304A8B6" w:rsidR="00A3272F" w:rsidRDefault="0049578A">
            <w:del w:id="269" w:author="Meta Ševerkar" w:date="2018-07-23T09:37:00Z">
              <w:r w:rsidDel="007C6F1F">
                <w:rPr>
                  <w:rFonts w:ascii="Arial" w:eastAsia="Arial" w:hAnsi="Arial" w:cs="Arial"/>
                  <w:b/>
                  <w:sz w:val="20"/>
                </w:rPr>
                <w:delText>BR_42</w:delText>
              </w:r>
              <w:r w:rsidDel="007C6F1F">
                <w:rPr>
                  <w:rFonts w:ascii="Arial" w:eastAsia="Arial" w:hAnsi="Arial" w:cs="Arial"/>
                  <w:sz w:val="20"/>
                </w:rPr>
                <w:delText xml:space="preserve"> </w:delText>
              </w:r>
            </w:del>
          </w:p>
        </w:tc>
        <w:tc>
          <w:tcPr>
            <w:tcW w:w="3686" w:type="dxa"/>
            <w:tcBorders>
              <w:top w:val="single" w:sz="4" w:space="0" w:color="000000"/>
              <w:left w:val="single" w:sz="4" w:space="0" w:color="000000"/>
              <w:bottom w:val="single" w:sz="4" w:space="0" w:color="000000"/>
              <w:right w:val="single" w:sz="4" w:space="0" w:color="000000"/>
            </w:tcBorders>
          </w:tcPr>
          <w:p w14:paraId="51EE7DFC" w14:textId="732415CC" w:rsidR="00A3272F" w:rsidRDefault="0049578A">
            <w:del w:id="270" w:author="Meta Ševerkar" w:date="2018-07-23T09:37:00Z">
              <w:r w:rsidDel="007C6F1F">
                <w:rPr>
                  <w:rFonts w:ascii="Arial" w:eastAsia="Arial" w:hAnsi="Arial" w:cs="Arial"/>
                  <w:sz w:val="20"/>
                </w:rPr>
                <w:delText xml:space="preserve">SSs </w:delText>
              </w:r>
            </w:del>
          </w:p>
        </w:tc>
        <w:tc>
          <w:tcPr>
            <w:tcW w:w="1874" w:type="dxa"/>
            <w:tcBorders>
              <w:top w:val="single" w:sz="4" w:space="0" w:color="000000"/>
              <w:left w:val="single" w:sz="4" w:space="0" w:color="000000"/>
              <w:bottom w:val="single" w:sz="4" w:space="0" w:color="000000"/>
              <w:right w:val="single" w:sz="4" w:space="0" w:color="000000"/>
            </w:tcBorders>
          </w:tcPr>
          <w:p w14:paraId="51EE7DFD" w14:textId="4FAE7750" w:rsidR="00A3272F" w:rsidRDefault="0049578A">
            <w:del w:id="271" w:author="Meta Ševerkar" w:date="2018-07-23T09:37:00Z">
              <w:r w:rsidDel="007C6F1F">
                <w:rPr>
                  <w:rFonts w:ascii="Arial" w:eastAsia="Arial" w:hAnsi="Arial" w:cs="Arial"/>
                  <w:sz w:val="20"/>
                </w:rPr>
                <w:delText xml:space="preserve">PIP </w:delText>
              </w:r>
            </w:del>
          </w:p>
        </w:tc>
      </w:tr>
      <w:tr w:rsidR="00A3272F" w14:paraId="51EE7E03" w14:textId="77777777">
        <w:trPr>
          <w:trHeight w:val="700"/>
        </w:trPr>
        <w:tc>
          <w:tcPr>
            <w:tcW w:w="2268" w:type="dxa"/>
            <w:tcBorders>
              <w:top w:val="single" w:sz="4" w:space="0" w:color="000000"/>
              <w:left w:val="single" w:sz="4" w:space="0" w:color="000000"/>
              <w:bottom w:val="single" w:sz="4" w:space="0" w:color="000000"/>
              <w:right w:val="single" w:sz="4" w:space="0" w:color="000000"/>
            </w:tcBorders>
          </w:tcPr>
          <w:p w14:paraId="51EE7DFF" w14:textId="31937042" w:rsidR="00A3272F" w:rsidRDefault="0049578A">
            <w:del w:id="272" w:author="Meta Ševerkar" w:date="2018-07-23T09:37:00Z">
              <w:r w:rsidDel="007C6F1F">
                <w:rPr>
                  <w:rFonts w:ascii="Arial" w:eastAsia="Arial" w:hAnsi="Arial" w:cs="Arial"/>
                  <w:sz w:val="20"/>
                </w:rPr>
                <w:delText xml:space="preserve">Prostorsko izvedbeni pogoji oz. usmeritve za izdelavo OPPN </w:delText>
              </w:r>
            </w:del>
          </w:p>
        </w:tc>
        <w:tc>
          <w:tcPr>
            <w:tcW w:w="1276" w:type="dxa"/>
            <w:tcBorders>
              <w:top w:val="single" w:sz="4" w:space="0" w:color="000000"/>
              <w:left w:val="single" w:sz="4" w:space="0" w:color="000000"/>
              <w:bottom w:val="single" w:sz="4" w:space="0" w:color="000000"/>
              <w:right w:val="nil"/>
            </w:tcBorders>
          </w:tcPr>
          <w:p w14:paraId="51EE7E00" w14:textId="04C91767" w:rsidR="00A3272F" w:rsidRDefault="0049578A">
            <w:del w:id="273" w:author="Meta Ševerkar" w:date="2018-07-23T09:37:00Z">
              <w:r w:rsidDel="007C6F1F">
                <w:rPr>
                  <w:rFonts w:ascii="Arial" w:eastAsia="Arial" w:hAnsi="Arial" w:cs="Arial"/>
                  <w:sz w:val="20"/>
                </w:rPr>
                <w:delText xml:space="preserve"> </w:delText>
              </w:r>
            </w:del>
          </w:p>
        </w:tc>
        <w:tc>
          <w:tcPr>
            <w:tcW w:w="3686" w:type="dxa"/>
            <w:tcBorders>
              <w:top w:val="single" w:sz="4" w:space="0" w:color="000000"/>
              <w:left w:val="nil"/>
              <w:bottom w:val="single" w:sz="4" w:space="0" w:color="000000"/>
              <w:right w:val="nil"/>
            </w:tcBorders>
          </w:tcPr>
          <w:p w14:paraId="51EE7E01" w14:textId="77777777" w:rsidR="00A3272F" w:rsidRDefault="00A3272F"/>
        </w:tc>
        <w:tc>
          <w:tcPr>
            <w:tcW w:w="1874" w:type="dxa"/>
            <w:tcBorders>
              <w:top w:val="single" w:sz="4" w:space="0" w:color="000000"/>
              <w:left w:val="nil"/>
              <w:bottom w:val="single" w:sz="4" w:space="0" w:color="000000"/>
              <w:right w:val="single" w:sz="4" w:space="0" w:color="000000"/>
            </w:tcBorders>
          </w:tcPr>
          <w:p w14:paraId="51EE7E02" w14:textId="77777777" w:rsidR="00A3272F" w:rsidRDefault="00A3272F"/>
        </w:tc>
      </w:tr>
      <w:tr w:rsidR="00A3272F" w14:paraId="51EE7E08" w14:textId="77777777">
        <w:trPr>
          <w:trHeight w:val="361"/>
        </w:trPr>
        <w:tc>
          <w:tcPr>
            <w:tcW w:w="2268" w:type="dxa"/>
            <w:tcBorders>
              <w:top w:val="single" w:sz="4" w:space="0" w:color="000000"/>
              <w:left w:val="single" w:sz="4" w:space="0" w:color="000000"/>
              <w:bottom w:val="single" w:sz="4" w:space="0" w:color="000000"/>
              <w:right w:val="single" w:sz="4" w:space="0" w:color="000000"/>
            </w:tcBorders>
          </w:tcPr>
          <w:p w14:paraId="51EE7E04" w14:textId="27602E93" w:rsidR="00A3272F" w:rsidRDefault="0049578A">
            <w:del w:id="274" w:author="Meta Ševerkar" w:date="2018-07-23T09:37:00Z">
              <w:r w:rsidDel="007C6F1F">
                <w:rPr>
                  <w:rFonts w:ascii="Arial" w:eastAsia="Arial" w:hAnsi="Arial" w:cs="Arial"/>
                  <w:sz w:val="20"/>
                </w:rPr>
                <w:delText xml:space="preserve">Varstveni režimi </w:delText>
              </w:r>
            </w:del>
          </w:p>
        </w:tc>
        <w:tc>
          <w:tcPr>
            <w:tcW w:w="1276" w:type="dxa"/>
            <w:tcBorders>
              <w:top w:val="single" w:sz="4" w:space="0" w:color="000000"/>
              <w:left w:val="single" w:sz="4" w:space="0" w:color="000000"/>
              <w:bottom w:val="single" w:sz="4" w:space="0" w:color="000000"/>
              <w:right w:val="nil"/>
            </w:tcBorders>
          </w:tcPr>
          <w:p w14:paraId="51EE7E05" w14:textId="00466368" w:rsidR="00A3272F" w:rsidRDefault="0049578A">
            <w:del w:id="275" w:author="Meta Ševerkar" w:date="2018-07-23T09:37:00Z">
              <w:r w:rsidDel="007C6F1F">
                <w:rPr>
                  <w:rFonts w:ascii="Arial" w:eastAsia="Arial" w:hAnsi="Arial" w:cs="Arial"/>
                  <w:sz w:val="20"/>
                </w:rPr>
                <w:delText xml:space="preserve"> </w:delText>
              </w:r>
            </w:del>
          </w:p>
        </w:tc>
        <w:tc>
          <w:tcPr>
            <w:tcW w:w="3686" w:type="dxa"/>
            <w:tcBorders>
              <w:top w:val="single" w:sz="4" w:space="0" w:color="000000"/>
              <w:left w:val="nil"/>
              <w:bottom w:val="single" w:sz="4" w:space="0" w:color="000000"/>
              <w:right w:val="nil"/>
            </w:tcBorders>
          </w:tcPr>
          <w:p w14:paraId="51EE7E06" w14:textId="77777777" w:rsidR="00A3272F" w:rsidRDefault="00A3272F"/>
        </w:tc>
        <w:tc>
          <w:tcPr>
            <w:tcW w:w="1874" w:type="dxa"/>
            <w:tcBorders>
              <w:top w:val="single" w:sz="4" w:space="0" w:color="000000"/>
              <w:left w:val="nil"/>
              <w:bottom w:val="single" w:sz="4" w:space="0" w:color="000000"/>
              <w:right w:val="single" w:sz="4" w:space="0" w:color="000000"/>
            </w:tcBorders>
          </w:tcPr>
          <w:p w14:paraId="51EE7E07" w14:textId="77777777" w:rsidR="00A3272F" w:rsidRDefault="00A3272F"/>
        </w:tc>
      </w:tr>
    </w:tbl>
    <w:p w14:paraId="51EE7E09" w14:textId="77777777" w:rsidR="00A3272F" w:rsidRDefault="0049578A">
      <w:pPr>
        <w:spacing w:after="0"/>
        <w:ind w:left="2"/>
        <w:jc w:val="both"/>
      </w:pPr>
      <w:r>
        <w:rPr>
          <w:rFonts w:ascii="Arial" w:eastAsia="Arial" w:hAnsi="Arial" w:cs="Arial"/>
          <w:sz w:val="20"/>
        </w:rPr>
        <w:t xml:space="preserve"> </w:t>
      </w:r>
    </w:p>
    <w:tbl>
      <w:tblPr>
        <w:tblStyle w:val="TableGrid1"/>
        <w:tblW w:w="9104" w:type="dxa"/>
        <w:tblInd w:w="2" w:type="dxa"/>
        <w:tblCellMar>
          <w:top w:w="44" w:type="dxa"/>
          <w:left w:w="108" w:type="dxa"/>
          <w:right w:w="57" w:type="dxa"/>
        </w:tblCellMar>
        <w:tblLook w:val="04A0" w:firstRow="1" w:lastRow="0" w:firstColumn="1" w:lastColumn="0" w:noHBand="0" w:noVBand="1"/>
      </w:tblPr>
      <w:tblGrid>
        <w:gridCol w:w="2268"/>
        <w:gridCol w:w="1276"/>
        <w:gridCol w:w="3686"/>
        <w:gridCol w:w="1874"/>
      </w:tblGrid>
      <w:tr w:rsidR="00A3272F" w14:paraId="51EE7E10" w14:textId="77777777">
        <w:trPr>
          <w:trHeight w:val="1160"/>
        </w:trPr>
        <w:tc>
          <w:tcPr>
            <w:tcW w:w="2268" w:type="dxa"/>
            <w:vMerge w:val="restart"/>
            <w:tcBorders>
              <w:top w:val="single" w:sz="4" w:space="0" w:color="000000"/>
              <w:left w:val="single" w:sz="4" w:space="0" w:color="000000"/>
              <w:bottom w:val="single" w:sz="4" w:space="0" w:color="000000"/>
              <w:right w:val="single" w:sz="4" w:space="0" w:color="000000"/>
            </w:tcBorders>
            <w:vAlign w:val="center"/>
          </w:tcPr>
          <w:p w14:paraId="51EE7E0A" w14:textId="15EE54C0" w:rsidR="00A3272F" w:rsidDel="007C6F1F" w:rsidRDefault="0049578A">
            <w:pPr>
              <w:ind w:left="5"/>
              <w:jc w:val="center"/>
              <w:rPr>
                <w:del w:id="276" w:author="Meta Ševerkar" w:date="2018-07-23T09:37:00Z"/>
              </w:rPr>
            </w:pPr>
            <w:del w:id="277" w:author="Meta Ševerkar" w:date="2018-07-23T09:37:00Z">
              <w:r w:rsidDel="007C6F1F">
                <w:rPr>
                  <w:rFonts w:ascii="Arial" w:eastAsia="Arial" w:hAnsi="Arial" w:cs="Arial"/>
                  <w:sz w:val="20"/>
                </w:rPr>
                <w:delText xml:space="preserve"> </w:delText>
              </w:r>
            </w:del>
          </w:p>
          <w:p w14:paraId="51EE7E0B" w14:textId="7854B658" w:rsidR="00A3272F" w:rsidRDefault="0049578A">
            <w:pPr>
              <w:ind w:right="361"/>
              <w:jc w:val="center"/>
            </w:pPr>
            <w:del w:id="278" w:author="Meta Ševerkar" w:date="2018-07-23T09:37:00Z">
              <w:r w:rsidDel="007C6F1F">
                <w:rPr>
                  <w:rFonts w:ascii="Arial" w:eastAsia="Arial" w:hAnsi="Arial" w:cs="Arial"/>
                  <w:sz w:val="20"/>
                </w:rPr>
                <w:delText xml:space="preserve">Tabela 57 </w:delText>
              </w:r>
              <w:r w:rsidDel="007C6F1F">
                <w:rPr>
                  <w:rFonts w:ascii="Arial" w:eastAsia="Arial" w:hAnsi="Arial" w:cs="Arial"/>
                  <w:b/>
                  <w:sz w:val="20"/>
                </w:rPr>
                <w:delText xml:space="preserve"> </w:delText>
              </w:r>
            </w:del>
          </w:p>
        </w:tc>
        <w:tc>
          <w:tcPr>
            <w:tcW w:w="1276" w:type="dxa"/>
            <w:tcBorders>
              <w:top w:val="single" w:sz="4" w:space="0" w:color="000000"/>
              <w:left w:val="single" w:sz="4" w:space="0" w:color="000000"/>
              <w:bottom w:val="single" w:sz="4" w:space="0" w:color="000000"/>
              <w:right w:val="single" w:sz="4" w:space="0" w:color="000000"/>
            </w:tcBorders>
          </w:tcPr>
          <w:p w14:paraId="51EE7E0C" w14:textId="718C3281" w:rsidR="00A3272F" w:rsidDel="007C6F1F" w:rsidRDefault="0049578A">
            <w:pPr>
              <w:rPr>
                <w:del w:id="279" w:author="Meta Ševerkar" w:date="2018-07-23T09:37:00Z"/>
              </w:rPr>
            </w:pPr>
            <w:del w:id="280" w:author="Meta Ševerkar" w:date="2018-07-23T09:37:00Z">
              <w:r w:rsidDel="007C6F1F">
                <w:rPr>
                  <w:rFonts w:ascii="Arial" w:eastAsia="Arial" w:hAnsi="Arial" w:cs="Arial"/>
                  <w:sz w:val="20"/>
                </w:rPr>
                <w:delText xml:space="preserve">Oznaka </w:delText>
              </w:r>
            </w:del>
          </w:p>
          <w:p w14:paraId="51EE7E0D" w14:textId="2A7A631E" w:rsidR="00A3272F" w:rsidRDefault="0049578A">
            <w:del w:id="281" w:author="Meta Ševerkar" w:date="2018-07-23T09:37:00Z">
              <w:r w:rsidDel="007C6F1F">
                <w:rPr>
                  <w:rFonts w:ascii="Arial" w:eastAsia="Arial" w:hAnsi="Arial" w:cs="Arial"/>
                  <w:sz w:val="20"/>
                </w:rPr>
                <w:delText xml:space="preserve">enote oz. podenote urejanja prostora </w:delText>
              </w:r>
            </w:del>
          </w:p>
        </w:tc>
        <w:tc>
          <w:tcPr>
            <w:tcW w:w="3686" w:type="dxa"/>
            <w:tcBorders>
              <w:top w:val="single" w:sz="4" w:space="0" w:color="000000"/>
              <w:left w:val="single" w:sz="4" w:space="0" w:color="000000"/>
              <w:bottom w:val="single" w:sz="4" w:space="0" w:color="000000"/>
              <w:right w:val="single" w:sz="4" w:space="0" w:color="000000"/>
            </w:tcBorders>
          </w:tcPr>
          <w:p w14:paraId="51EE7E0E" w14:textId="622C2AE2" w:rsidR="00A3272F" w:rsidRDefault="0049578A">
            <w:del w:id="282" w:author="Meta Ševerkar" w:date="2018-07-23T09:37:00Z">
              <w:r w:rsidDel="007C6F1F">
                <w:rPr>
                  <w:rFonts w:ascii="Arial" w:eastAsia="Arial" w:hAnsi="Arial" w:cs="Arial"/>
                  <w:sz w:val="20"/>
                </w:rPr>
                <w:delText xml:space="preserve">Vrsta namenske rabe prostora znotraj enote oz. podenote urejanja prostora </w:delText>
              </w:r>
            </w:del>
          </w:p>
        </w:tc>
        <w:tc>
          <w:tcPr>
            <w:tcW w:w="1874" w:type="dxa"/>
            <w:tcBorders>
              <w:top w:val="single" w:sz="4" w:space="0" w:color="000000"/>
              <w:left w:val="single" w:sz="4" w:space="0" w:color="000000"/>
              <w:bottom w:val="single" w:sz="4" w:space="0" w:color="000000"/>
              <w:right w:val="single" w:sz="4" w:space="0" w:color="000000"/>
            </w:tcBorders>
          </w:tcPr>
          <w:p w14:paraId="51EE7E0F" w14:textId="2FE7942C" w:rsidR="00A3272F" w:rsidRDefault="0049578A">
            <w:del w:id="283" w:author="Meta Ševerkar" w:date="2018-07-23T09:37:00Z">
              <w:r w:rsidDel="007C6F1F">
                <w:rPr>
                  <w:rFonts w:ascii="Arial" w:eastAsia="Arial" w:hAnsi="Arial" w:cs="Arial"/>
                  <w:sz w:val="20"/>
                </w:rPr>
                <w:delText xml:space="preserve">Način urejanja </w:delText>
              </w:r>
            </w:del>
          </w:p>
        </w:tc>
      </w:tr>
      <w:tr w:rsidR="00A3272F" w14:paraId="51EE7E15" w14:textId="77777777">
        <w:trPr>
          <w:trHeight w:val="240"/>
        </w:trPr>
        <w:tc>
          <w:tcPr>
            <w:tcW w:w="0" w:type="auto"/>
            <w:vMerge/>
            <w:tcBorders>
              <w:top w:val="nil"/>
              <w:left w:val="single" w:sz="4" w:space="0" w:color="000000"/>
              <w:bottom w:val="single" w:sz="4" w:space="0" w:color="000000"/>
              <w:right w:val="single" w:sz="4" w:space="0" w:color="000000"/>
            </w:tcBorders>
          </w:tcPr>
          <w:p w14:paraId="51EE7E11" w14:textId="77777777" w:rsidR="00A3272F" w:rsidRDefault="00A3272F"/>
        </w:tc>
        <w:tc>
          <w:tcPr>
            <w:tcW w:w="1276" w:type="dxa"/>
            <w:tcBorders>
              <w:top w:val="single" w:sz="4" w:space="0" w:color="000000"/>
              <w:left w:val="single" w:sz="4" w:space="0" w:color="000000"/>
              <w:bottom w:val="single" w:sz="4" w:space="0" w:color="000000"/>
              <w:right w:val="single" w:sz="4" w:space="0" w:color="000000"/>
            </w:tcBorders>
          </w:tcPr>
          <w:p w14:paraId="51EE7E12" w14:textId="413EF743" w:rsidR="00A3272F" w:rsidRDefault="0049578A">
            <w:del w:id="284" w:author="Meta Ševerkar" w:date="2018-07-23T09:37:00Z">
              <w:r w:rsidDel="007C6F1F">
                <w:rPr>
                  <w:rFonts w:ascii="Arial" w:eastAsia="Arial" w:hAnsi="Arial" w:cs="Arial"/>
                  <w:b/>
                  <w:sz w:val="20"/>
                </w:rPr>
                <w:delText>BR_43</w:delText>
              </w:r>
              <w:r w:rsidDel="007C6F1F">
                <w:rPr>
                  <w:rFonts w:ascii="Arial" w:eastAsia="Arial" w:hAnsi="Arial" w:cs="Arial"/>
                  <w:sz w:val="20"/>
                </w:rPr>
                <w:delText xml:space="preserve"> </w:delText>
              </w:r>
            </w:del>
          </w:p>
        </w:tc>
        <w:tc>
          <w:tcPr>
            <w:tcW w:w="3686" w:type="dxa"/>
            <w:tcBorders>
              <w:top w:val="single" w:sz="4" w:space="0" w:color="000000"/>
              <w:left w:val="single" w:sz="4" w:space="0" w:color="000000"/>
              <w:bottom w:val="single" w:sz="4" w:space="0" w:color="000000"/>
              <w:right w:val="single" w:sz="4" w:space="0" w:color="000000"/>
            </w:tcBorders>
          </w:tcPr>
          <w:p w14:paraId="51EE7E13" w14:textId="246CCD2F" w:rsidR="00A3272F" w:rsidRDefault="0049578A">
            <w:del w:id="285" w:author="Meta Ševerkar" w:date="2018-07-23T09:37:00Z">
              <w:r w:rsidDel="007C6F1F">
                <w:rPr>
                  <w:rFonts w:ascii="Arial" w:eastAsia="Arial" w:hAnsi="Arial" w:cs="Arial"/>
                  <w:sz w:val="20"/>
                </w:rPr>
                <w:delText xml:space="preserve">SSs </w:delText>
              </w:r>
            </w:del>
          </w:p>
        </w:tc>
        <w:tc>
          <w:tcPr>
            <w:tcW w:w="1874" w:type="dxa"/>
            <w:tcBorders>
              <w:top w:val="single" w:sz="4" w:space="0" w:color="000000"/>
              <w:left w:val="single" w:sz="4" w:space="0" w:color="000000"/>
              <w:bottom w:val="single" w:sz="4" w:space="0" w:color="000000"/>
              <w:right w:val="single" w:sz="4" w:space="0" w:color="000000"/>
            </w:tcBorders>
          </w:tcPr>
          <w:p w14:paraId="51EE7E14" w14:textId="64E44660" w:rsidR="00A3272F" w:rsidRDefault="0049578A">
            <w:del w:id="286" w:author="Meta Ševerkar" w:date="2018-07-23T09:37:00Z">
              <w:r w:rsidDel="007C6F1F">
                <w:rPr>
                  <w:rFonts w:ascii="Arial" w:eastAsia="Arial" w:hAnsi="Arial" w:cs="Arial"/>
                  <w:sz w:val="20"/>
                </w:rPr>
                <w:delText xml:space="preserve">PIP </w:delText>
              </w:r>
            </w:del>
          </w:p>
        </w:tc>
      </w:tr>
      <w:tr w:rsidR="00A3272F" w14:paraId="51EE7E1A" w14:textId="77777777">
        <w:trPr>
          <w:trHeight w:val="700"/>
        </w:trPr>
        <w:tc>
          <w:tcPr>
            <w:tcW w:w="2268" w:type="dxa"/>
            <w:tcBorders>
              <w:top w:val="single" w:sz="4" w:space="0" w:color="000000"/>
              <w:left w:val="single" w:sz="4" w:space="0" w:color="000000"/>
              <w:bottom w:val="single" w:sz="4" w:space="0" w:color="000000"/>
              <w:right w:val="single" w:sz="4" w:space="0" w:color="000000"/>
            </w:tcBorders>
          </w:tcPr>
          <w:p w14:paraId="51EE7E16" w14:textId="59212CB5" w:rsidR="00A3272F" w:rsidRDefault="0049578A">
            <w:del w:id="287" w:author="Meta Ševerkar" w:date="2018-07-23T09:37:00Z">
              <w:r w:rsidDel="007C6F1F">
                <w:rPr>
                  <w:rFonts w:ascii="Arial" w:eastAsia="Arial" w:hAnsi="Arial" w:cs="Arial"/>
                  <w:sz w:val="20"/>
                </w:rPr>
                <w:delText xml:space="preserve">Prostorsko izvedbeni pogoji oz. usmeritve za izdelavo OPPN </w:delText>
              </w:r>
            </w:del>
          </w:p>
        </w:tc>
        <w:tc>
          <w:tcPr>
            <w:tcW w:w="1276" w:type="dxa"/>
            <w:tcBorders>
              <w:top w:val="single" w:sz="4" w:space="0" w:color="000000"/>
              <w:left w:val="single" w:sz="4" w:space="0" w:color="000000"/>
              <w:bottom w:val="single" w:sz="4" w:space="0" w:color="000000"/>
              <w:right w:val="nil"/>
            </w:tcBorders>
          </w:tcPr>
          <w:p w14:paraId="51EE7E17" w14:textId="27A0A686" w:rsidR="00A3272F" w:rsidRDefault="0049578A">
            <w:del w:id="288" w:author="Meta Ševerkar" w:date="2018-07-23T09:37:00Z">
              <w:r w:rsidDel="007C6F1F">
                <w:rPr>
                  <w:rFonts w:ascii="Arial" w:eastAsia="Arial" w:hAnsi="Arial" w:cs="Arial"/>
                  <w:sz w:val="20"/>
                </w:rPr>
                <w:delText xml:space="preserve"> </w:delText>
              </w:r>
            </w:del>
          </w:p>
        </w:tc>
        <w:tc>
          <w:tcPr>
            <w:tcW w:w="3686" w:type="dxa"/>
            <w:tcBorders>
              <w:top w:val="single" w:sz="4" w:space="0" w:color="000000"/>
              <w:left w:val="nil"/>
              <w:bottom w:val="single" w:sz="4" w:space="0" w:color="000000"/>
              <w:right w:val="nil"/>
            </w:tcBorders>
          </w:tcPr>
          <w:p w14:paraId="51EE7E18" w14:textId="77777777" w:rsidR="00A3272F" w:rsidRDefault="00A3272F"/>
        </w:tc>
        <w:tc>
          <w:tcPr>
            <w:tcW w:w="1874" w:type="dxa"/>
            <w:tcBorders>
              <w:top w:val="single" w:sz="4" w:space="0" w:color="000000"/>
              <w:left w:val="nil"/>
              <w:bottom w:val="single" w:sz="4" w:space="0" w:color="000000"/>
              <w:right w:val="single" w:sz="4" w:space="0" w:color="000000"/>
            </w:tcBorders>
          </w:tcPr>
          <w:p w14:paraId="51EE7E19" w14:textId="77777777" w:rsidR="00A3272F" w:rsidRDefault="00A3272F"/>
        </w:tc>
      </w:tr>
      <w:tr w:rsidR="00A3272F" w14:paraId="51EE7E1F" w14:textId="77777777">
        <w:trPr>
          <w:trHeight w:val="361"/>
        </w:trPr>
        <w:tc>
          <w:tcPr>
            <w:tcW w:w="2268" w:type="dxa"/>
            <w:tcBorders>
              <w:top w:val="single" w:sz="4" w:space="0" w:color="000000"/>
              <w:left w:val="single" w:sz="4" w:space="0" w:color="000000"/>
              <w:bottom w:val="single" w:sz="4" w:space="0" w:color="000000"/>
              <w:right w:val="single" w:sz="4" w:space="0" w:color="000000"/>
            </w:tcBorders>
          </w:tcPr>
          <w:p w14:paraId="51EE7E1B" w14:textId="70D43769" w:rsidR="00A3272F" w:rsidRDefault="0049578A">
            <w:del w:id="289" w:author="Meta Ševerkar" w:date="2018-07-23T09:37:00Z">
              <w:r w:rsidDel="007C6F1F">
                <w:rPr>
                  <w:rFonts w:ascii="Arial" w:eastAsia="Arial" w:hAnsi="Arial" w:cs="Arial"/>
                  <w:sz w:val="20"/>
                </w:rPr>
                <w:delText xml:space="preserve">Varstveni režimi </w:delText>
              </w:r>
            </w:del>
          </w:p>
        </w:tc>
        <w:tc>
          <w:tcPr>
            <w:tcW w:w="1276" w:type="dxa"/>
            <w:tcBorders>
              <w:top w:val="single" w:sz="4" w:space="0" w:color="000000"/>
              <w:left w:val="single" w:sz="4" w:space="0" w:color="000000"/>
              <w:bottom w:val="single" w:sz="4" w:space="0" w:color="000000"/>
              <w:right w:val="nil"/>
            </w:tcBorders>
          </w:tcPr>
          <w:p w14:paraId="51EE7E1C" w14:textId="68BD0746" w:rsidR="00A3272F" w:rsidRDefault="0049578A">
            <w:del w:id="290" w:author="Meta Ševerkar" w:date="2018-07-23T09:37:00Z">
              <w:r w:rsidDel="007C6F1F">
                <w:rPr>
                  <w:rFonts w:ascii="Arial" w:eastAsia="Arial" w:hAnsi="Arial" w:cs="Arial"/>
                  <w:sz w:val="20"/>
                </w:rPr>
                <w:delText xml:space="preserve"> </w:delText>
              </w:r>
            </w:del>
          </w:p>
        </w:tc>
        <w:tc>
          <w:tcPr>
            <w:tcW w:w="3686" w:type="dxa"/>
            <w:tcBorders>
              <w:top w:val="single" w:sz="4" w:space="0" w:color="000000"/>
              <w:left w:val="nil"/>
              <w:bottom w:val="single" w:sz="4" w:space="0" w:color="000000"/>
              <w:right w:val="nil"/>
            </w:tcBorders>
          </w:tcPr>
          <w:p w14:paraId="51EE7E1D" w14:textId="77777777" w:rsidR="00A3272F" w:rsidRDefault="00A3272F"/>
        </w:tc>
        <w:tc>
          <w:tcPr>
            <w:tcW w:w="1874" w:type="dxa"/>
            <w:tcBorders>
              <w:top w:val="single" w:sz="4" w:space="0" w:color="000000"/>
              <w:left w:val="nil"/>
              <w:bottom w:val="single" w:sz="4" w:space="0" w:color="000000"/>
              <w:right w:val="single" w:sz="4" w:space="0" w:color="000000"/>
            </w:tcBorders>
          </w:tcPr>
          <w:p w14:paraId="51EE7E1E" w14:textId="77777777" w:rsidR="00A3272F" w:rsidRDefault="00A3272F"/>
        </w:tc>
      </w:tr>
    </w:tbl>
    <w:p w14:paraId="51EE7E20" w14:textId="77777777" w:rsidR="00A3272F" w:rsidRDefault="0049578A">
      <w:pPr>
        <w:spacing w:after="0"/>
        <w:ind w:left="2"/>
        <w:jc w:val="both"/>
      </w:pPr>
      <w:r>
        <w:rPr>
          <w:rFonts w:ascii="Arial" w:eastAsia="Arial" w:hAnsi="Arial" w:cs="Arial"/>
          <w:sz w:val="20"/>
        </w:rPr>
        <w:t xml:space="preserve"> </w:t>
      </w:r>
    </w:p>
    <w:tbl>
      <w:tblPr>
        <w:tblStyle w:val="TableGrid1"/>
        <w:tblW w:w="9104" w:type="dxa"/>
        <w:tblInd w:w="-8" w:type="dxa"/>
        <w:tblCellMar>
          <w:top w:w="44" w:type="dxa"/>
          <w:left w:w="108" w:type="dxa"/>
          <w:right w:w="57" w:type="dxa"/>
        </w:tblCellMar>
        <w:tblLook w:val="04A0" w:firstRow="1" w:lastRow="0" w:firstColumn="1" w:lastColumn="0" w:noHBand="0" w:noVBand="1"/>
      </w:tblPr>
      <w:tblGrid>
        <w:gridCol w:w="2268"/>
        <w:gridCol w:w="1276"/>
        <w:gridCol w:w="3686"/>
        <w:gridCol w:w="1874"/>
      </w:tblGrid>
      <w:tr w:rsidR="00A3272F" w14:paraId="51EE7E27" w14:textId="77777777">
        <w:trPr>
          <w:trHeight w:val="1159"/>
        </w:trPr>
        <w:tc>
          <w:tcPr>
            <w:tcW w:w="2268" w:type="dxa"/>
            <w:vMerge w:val="restart"/>
            <w:tcBorders>
              <w:top w:val="single" w:sz="4" w:space="0" w:color="000000"/>
              <w:left w:val="single" w:sz="4" w:space="0" w:color="000000"/>
              <w:bottom w:val="single" w:sz="4" w:space="0" w:color="000000"/>
              <w:right w:val="single" w:sz="4" w:space="0" w:color="000000"/>
            </w:tcBorders>
            <w:vAlign w:val="center"/>
          </w:tcPr>
          <w:p w14:paraId="51EE7E21" w14:textId="7B95514D" w:rsidR="00A3272F" w:rsidDel="007C6F1F" w:rsidRDefault="0049578A">
            <w:pPr>
              <w:ind w:left="5"/>
              <w:jc w:val="center"/>
              <w:rPr>
                <w:del w:id="291" w:author="Meta Ševerkar" w:date="2018-07-23T09:37:00Z"/>
              </w:rPr>
            </w:pPr>
            <w:del w:id="292" w:author="Meta Ševerkar" w:date="2018-07-23T09:37:00Z">
              <w:r w:rsidDel="007C6F1F">
                <w:rPr>
                  <w:rFonts w:ascii="Arial" w:eastAsia="Arial" w:hAnsi="Arial" w:cs="Arial"/>
                  <w:sz w:val="20"/>
                </w:rPr>
                <w:delText xml:space="preserve"> </w:delText>
              </w:r>
            </w:del>
          </w:p>
          <w:p w14:paraId="51EE7E22" w14:textId="4CD95BC7" w:rsidR="00A3272F" w:rsidRDefault="0049578A">
            <w:pPr>
              <w:ind w:right="361"/>
              <w:jc w:val="center"/>
            </w:pPr>
            <w:del w:id="293" w:author="Meta Ševerkar" w:date="2018-07-23T09:37:00Z">
              <w:r w:rsidDel="007C6F1F">
                <w:rPr>
                  <w:rFonts w:ascii="Arial" w:eastAsia="Arial" w:hAnsi="Arial" w:cs="Arial"/>
                  <w:sz w:val="20"/>
                </w:rPr>
                <w:delText xml:space="preserve">Tabela 58 </w:delText>
              </w:r>
              <w:r w:rsidDel="007C6F1F">
                <w:rPr>
                  <w:rFonts w:ascii="Arial" w:eastAsia="Arial" w:hAnsi="Arial" w:cs="Arial"/>
                  <w:b/>
                  <w:sz w:val="20"/>
                </w:rPr>
                <w:delText xml:space="preserve"> </w:delText>
              </w:r>
            </w:del>
          </w:p>
        </w:tc>
        <w:tc>
          <w:tcPr>
            <w:tcW w:w="1276" w:type="dxa"/>
            <w:tcBorders>
              <w:top w:val="single" w:sz="4" w:space="0" w:color="000000"/>
              <w:left w:val="single" w:sz="4" w:space="0" w:color="000000"/>
              <w:bottom w:val="single" w:sz="4" w:space="0" w:color="000000"/>
              <w:right w:val="single" w:sz="4" w:space="0" w:color="000000"/>
            </w:tcBorders>
          </w:tcPr>
          <w:p w14:paraId="51EE7E23" w14:textId="5C3CA0A4" w:rsidR="00A3272F" w:rsidDel="007C6F1F" w:rsidRDefault="0049578A">
            <w:pPr>
              <w:rPr>
                <w:del w:id="294" w:author="Meta Ševerkar" w:date="2018-07-23T09:37:00Z"/>
              </w:rPr>
            </w:pPr>
            <w:del w:id="295" w:author="Meta Ševerkar" w:date="2018-07-23T09:37:00Z">
              <w:r w:rsidDel="007C6F1F">
                <w:rPr>
                  <w:rFonts w:ascii="Arial" w:eastAsia="Arial" w:hAnsi="Arial" w:cs="Arial"/>
                  <w:sz w:val="20"/>
                </w:rPr>
                <w:delText xml:space="preserve">Oznaka </w:delText>
              </w:r>
            </w:del>
          </w:p>
          <w:p w14:paraId="51EE7E24" w14:textId="1CEBA88B" w:rsidR="00A3272F" w:rsidRDefault="0049578A">
            <w:del w:id="296" w:author="Meta Ševerkar" w:date="2018-07-23T09:37:00Z">
              <w:r w:rsidDel="007C6F1F">
                <w:rPr>
                  <w:rFonts w:ascii="Arial" w:eastAsia="Arial" w:hAnsi="Arial" w:cs="Arial"/>
                  <w:sz w:val="20"/>
                </w:rPr>
                <w:delText xml:space="preserve">enote oz. podenote urejanja prostora </w:delText>
              </w:r>
            </w:del>
          </w:p>
        </w:tc>
        <w:tc>
          <w:tcPr>
            <w:tcW w:w="3686" w:type="dxa"/>
            <w:tcBorders>
              <w:top w:val="single" w:sz="4" w:space="0" w:color="000000"/>
              <w:left w:val="single" w:sz="4" w:space="0" w:color="000000"/>
              <w:bottom w:val="single" w:sz="4" w:space="0" w:color="000000"/>
              <w:right w:val="single" w:sz="4" w:space="0" w:color="000000"/>
            </w:tcBorders>
          </w:tcPr>
          <w:p w14:paraId="51EE7E25" w14:textId="185EB76D" w:rsidR="00A3272F" w:rsidRDefault="0049578A">
            <w:del w:id="297" w:author="Meta Ševerkar" w:date="2018-07-23T09:37:00Z">
              <w:r w:rsidDel="007C6F1F">
                <w:rPr>
                  <w:rFonts w:ascii="Arial" w:eastAsia="Arial" w:hAnsi="Arial" w:cs="Arial"/>
                  <w:sz w:val="20"/>
                </w:rPr>
                <w:delText xml:space="preserve">Vrsta namenske rabe prostora znotraj enote oz. podenote urejanja prostora </w:delText>
              </w:r>
            </w:del>
          </w:p>
        </w:tc>
        <w:tc>
          <w:tcPr>
            <w:tcW w:w="1874" w:type="dxa"/>
            <w:tcBorders>
              <w:top w:val="single" w:sz="4" w:space="0" w:color="000000"/>
              <w:left w:val="single" w:sz="4" w:space="0" w:color="000000"/>
              <w:bottom w:val="single" w:sz="4" w:space="0" w:color="000000"/>
              <w:right w:val="single" w:sz="4" w:space="0" w:color="000000"/>
            </w:tcBorders>
          </w:tcPr>
          <w:p w14:paraId="51EE7E26" w14:textId="636D4FE9" w:rsidR="00A3272F" w:rsidRDefault="0049578A">
            <w:del w:id="298" w:author="Meta Ševerkar" w:date="2018-07-23T09:37:00Z">
              <w:r w:rsidDel="007C6F1F">
                <w:rPr>
                  <w:rFonts w:ascii="Arial" w:eastAsia="Arial" w:hAnsi="Arial" w:cs="Arial"/>
                  <w:sz w:val="20"/>
                </w:rPr>
                <w:delText xml:space="preserve">Način urejanja </w:delText>
              </w:r>
            </w:del>
          </w:p>
        </w:tc>
      </w:tr>
      <w:tr w:rsidR="00A3272F" w14:paraId="51EE7E2C" w14:textId="77777777">
        <w:trPr>
          <w:trHeight w:val="240"/>
        </w:trPr>
        <w:tc>
          <w:tcPr>
            <w:tcW w:w="0" w:type="auto"/>
            <w:vMerge/>
            <w:tcBorders>
              <w:top w:val="nil"/>
              <w:left w:val="single" w:sz="4" w:space="0" w:color="000000"/>
              <w:bottom w:val="single" w:sz="4" w:space="0" w:color="000000"/>
              <w:right w:val="single" w:sz="4" w:space="0" w:color="000000"/>
            </w:tcBorders>
          </w:tcPr>
          <w:p w14:paraId="51EE7E28" w14:textId="77777777" w:rsidR="00A3272F" w:rsidRDefault="00A3272F"/>
        </w:tc>
        <w:tc>
          <w:tcPr>
            <w:tcW w:w="1276" w:type="dxa"/>
            <w:tcBorders>
              <w:top w:val="single" w:sz="4" w:space="0" w:color="000000"/>
              <w:left w:val="single" w:sz="4" w:space="0" w:color="000000"/>
              <w:bottom w:val="single" w:sz="4" w:space="0" w:color="000000"/>
              <w:right w:val="single" w:sz="4" w:space="0" w:color="000000"/>
            </w:tcBorders>
          </w:tcPr>
          <w:p w14:paraId="51EE7E29" w14:textId="6D29F2C0" w:rsidR="00A3272F" w:rsidRDefault="0049578A">
            <w:del w:id="299" w:author="Meta Ševerkar" w:date="2018-07-23T09:37:00Z">
              <w:r w:rsidDel="007C6F1F">
                <w:rPr>
                  <w:rFonts w:ascii="Arial" w:eastAsia="Arial" w:hAnsi="Arial" w:cs="Arial"/>
                  <w:b/>
                  <w:sz w:val="20"/>
                </w:rPr>
                <w:delText>BR_44</w:delText>
              </w:r>
              <w:r w:rsidDel="007C6F1F">
                <w:rPr>
                  <w:rFonts w:ascii="Arial" w:eastAsia="Arial" w:hAnsi="Arial" w:cs="Arial"/>
                  <w:sz w:val="20"/>
                </w:rPr>
                <w:delText xml:space="preserve"> </w:delText>
              </w:r>
            </w:del>
          </w:p>
        </w:tc>
        <w:tc>
          <w:tcPr>
            <w:tcW w:w="3686" w:type="dxa"/>
            <w:tcBorders>
              <w:top w:val="single" w:sz="4" w:space="0" w:color="000000"/>
              <w:left w:val="single" w:sz="4" w:space="0" w:color="000000"/>
              <w:bottom w:val="single" w:sz="4" w:space="0" w:color="000000"/>
              <w:right w:val="single" w:sz="4" w:space="0" w:color="000000"/>
            </w:tcBorders>
          </w:tcPr>
          <w:p w14:paraId="51EE7E2A" w14:textId="49A2D0F0" w:rsidR="00A3272F" w:rsidRDefault="0049578A">
            <w:del w:id="300" w:author="Meta Ševerkar" w:date="2018-07-23T09:37:00Z">
              <w:r w:rsidDel="007C6F1F">
                <w:rPr>
                  <w:rFonts w:ascii="Arial" w:eastAsia="Arial" w:hAnsi="Arial" w:cs="Arial"/>
                  <w:sz w:val="20"/>
                </w:rPr>
                <w:delText xml:space="preserve">SSs </w:delText>
              </w:r>
            </w:del>
          </w:p>
        </w:tc>
        <w:tc>
          <w:tcPr>
            <w:tcW w:w="1874" w:type="dxa"/>
            <w:tcBorders>
              <w:top w:val="single" w:sz="4" w:space="0" w:color="000000"/>
              <w:left w:val="single" w:sz="4" w:space="0" w:color="000000"/>
              <w:bottom w:val="single" w:sz="4" w:space="0" w:color="000000"/>
              <w:right w:val="single" w:sz="4" w:space="0" w:color="000000"/>
            </w:tcBorders>
          </w:tcPr>
          <w:p w14:paraId="51EE7E2B" w14:textId="739F838B" w:rsidR="00A3272F" w:rsidRDefault="0049578A">
            <w:del w:id="301" w:author="Meta Ševerkar" w:date="2018-07-23T09:37:00Z">
              <w:r w:rsidDel="007C6F1F">
                <w:rPr>
                  <w:rFonts w:ascii="Arial" w:eastAsia="Arial" w:hAnsi="Arial" w:cs="Arial"/>
                  <w:sz w:val="20"/>
                </w:rPr>
                <w:delText xml:space="preserve">PIP </w:delText>
              </w:r>
            </w:del>
          </w:p>
        </w:tc>
      </w:tr>
      <w:tr w:rsidR="00A3272F" w14:paraId="51EE7E31" w14:textId="77777777">
        <w:trPr>
          <w:trHeight w:val="701"/>
        </w:trPr>
        <w:tc>
          <w:tcPr>
            <w:tcW w:w="2268" w:type="dxa"/>
            <w:tcBorders>
              <w:top w:val="single" w:sz="4" w:space="0" w:color="000000"/>
              <w:left w:val="single" w:sz="4" w:space="0" w:color="000000"/>
              <w:bottom w:val="single" w:sz="4" w:space="0" w:color="000000"/>
              <w:right w:val="single" w:sz="4" w:space="0" w:color="000000"/>
            </w:tcBorders>
          </w:tcPr>
          <w:p w14:paraId="51EE7E2D" w14:textId="658E93E8" w:rsidR="00A3272F" w:rsidRDefault="0049578A">
            <w:del w:id="302" w:author="Meta Ševerkar" w:date="2018-07-23T09:37:00Z">
              <w:r w:rsidDel="007C6F1F">
                <w:rPr>
                  <w:rFonts w:ascii="Arial" w:eastAsia="Arial" w:hAnsi="Arial" w:cs="Arial"/>
                  <w:sz w:val="20"/>
                </w:rPr>
                <w:lastRenderedPageBreak/>
                <w:delText xml:space="preserve">Prostorsko izvedbeni pogoji oz. usmeritve za izdelavo OPPN </w:delText>
              </w:r>
            </w:del>
          </w:p>
        </w:tc>
        <w:tc>
          <w:tcPr>
            <w:tcW w:w="1276" w:type="dxa"/>
            <w:tcBorders>
              <w:top w:val="single" w:sz="4" w:space="0" w:color="000000"/>
              <w:left w:val="single" w:sz="4" w:space="0" w:color="000000"/>
              <w:bottom w:val="single" w:sz="4" w:space="0" w:color="000000"/>
              <w:right w:val="nil"/>
            </w:tcBorders>
          </w:tcPr>
          <w:p w14:paraId="51EE7E2E" w14:textId="7D529E44" w:rsidR="00A3272F" w:rsidRDefault="0049578A">
            <w:del w:id="303" w:author="Meta Ševerkar" w:date="2018-07-23T09:37:00Z">
              <w:r w:rsidDel="007C6F1F">
                <w:rPr>
                  <w:rFonts w:ascii="Arial" w:eastAsia="Arial" w:hAnsi="Arial" w:cs="Arial"/>
                  <w:sz w:val="20"/>
                </w:rPr>
                <w:delText xml:space="preserve"> </w:delText>
              </w:r>
            </w:del>
          </w:p>
        </w:tc>
        <w:tc>
          <w:tcPr>
            <w:tcW w:w="3686" w:type="dxa"/>
            <w:tcBorders>
              <w:top w:val="single" w:sz="4" w:space="0" w:color="000000"/>
              <w:left w:val="nil"/>
              <w:bottom w:val="single" w:sz="4" w:space="0" w:color="000000"/>
              <w:right w:val="nil"/>
            </w:tcBorders>
          </w:tcPr>
          <w:p w14:paraId="51EE7E2F" w14:textId="77777777" w:rsidR="00A3272F" w:rsidRDefault="00A3272F"/>
        </w:tc>
        <w:tc>
          <w:tcPr>
            <w:tcW w:w="1874" w:type="dxa"/>
            <w:tcBorders>
              <w:top w:val="single" w:sz="4" w:space="0" w:color="000000"/>
              <w:left w:val="nil"/>
              <w:bottom w:val="single" w:sz="4" w:space="0" w:color="000000"/>
              <w:right w:val="single" w:sz="4" w:space="0" w:color="000000"/>
            </w:tcBorders>
          </w:tcPr>
          <w:p w14:paraId="51EE7E30" w14:textId="77777777" w:rsidR="00A3272F" w:rsidRDefault="00A3272F"/>
        </w:tc>
      </w:tr>
      <w:tr w:rsidR="00A3272F" w14:paraId="51EE7E36" w14:textId="77777777">
        <w:trPr>
          <w:trHeight w:val="360"/>
        </w:trPr>
        <w:tc>
          <w:tcPr>
            <w:tcW w:w="2268" w:type="dxa"/>
            <w:tcBorders>
              <w:top w:val="single" w:sz="4" w:space="0" w:color="000000"/>
              <w:left w:val="single" w:sz="4" w:space="0" w:color="000000"/>
              <w:bottom w:val="single" w:sz="4" w:space="0" w:color="000000"/>
              <w:right w:val="single" w:sz="4" w:space="0" w:color="000000"/>
            </w:tcBorders>
          </w:tcPr>
          <w:p w14:paraId="51EE7E32" w14:textId="3C4CA546" w:rsidR="00A3272F" w:rsidRDefault="0049578A">
            <w:del w:id="304" w:author="Meta Ševerkar" w:date="2018-07-23T09:37:00Z">
              <w:r w:rsidDel="007C6F1F">
                <w:rPr>
                  <w:rFonts w:ascii="Arial" w:eastAsia="Arial" w:hAnsi="Arial" w:cs="Arial"/>
                  <w:sz w:val="20"/>
                </w:rPr>
                <w:delText xml:space="preserve">Varstveni režimi </w:delText>
              </w:r>
            </w:del>
          </w:p>
        </w:tc>
        <w:tc>
          <w:tcPr>
            <w:tcW w:w="1276" w:type="dxa"/>
            <w:tcBorders>
              <w:top w:val="single" w:sz="4" w:space="0" w:color="000000"/>
              <w:left w:val="single" w:sz="4" w:space="0" w:color="000000"/>
              <w:bottom w:val="single" w:sz="4" w:space="0" w:color="000000"/>
              <w:right w:val="nil"/>
            </w:tcBorders>
          </w:tcPr>
          <w:p w14:paraId="51EE7E33" w14:textId="29CD1934" w:rsidR="00A3272F" w:rsidRDefault="0049578A">
            <w:pPr>
              <w:ind w:left="1"/>
            </w:pPr>
            <w:del w:id="305" w:author="Meta Ševerkar" w:date="2018-07-23T09:37:00Z">
              <w:r w:rsidDel="007C6F1F">
                <w:rPr>
                  <w:rFonts w:ascii="Arial" w:eastAsia="Arial" w:hAnsi="Arial" w:cs="Arial"/>
                  <w:sz w:val="20"/>
                </w:rPr>
                <w:delText xml:space="preserve"> </w:delText>
              </w:r>
            </w:del>
          </w:p>
        </w:tc>
        <w:tc>
          <w:tcPr>
            <w:tcW w:w="3686" w:type="dxa"/>
            <w:tcBorders>
              <w:top w:val="single" w:sz="4" w:space="0" w:color="000000"/>
              <w:left w:val="nil"/>
              <w:bottom w:val="single" w:sz="4" w:space="0" w:color="000000"/>
              <w:right w:val="nil"/>
            </w:tcBorders>
          </w:tcPr>
          <w:p w14:paraId="51EE7E34" w14:textId="77777777" w:rsidR="00A3272F" w:rsidRDefault="00A3272F"/>
        </w:tc>
        <w:tc>
          <w:tcPr>
            <w:tcW w:w="1874" w:type="dxa"/>
            <w:tcBorders>
              <w:top w:val="single" w:sz="4" w:space="0" w:color="000000"/>
              <w:left w:val="nil"/>
              <w:bottom w:val="single" w:sz="4" w:space="0" w:color="000000"/>
              <w:right w:val="single" w:sz="4" w:space="0" w:color="000000"/>
            </w:tcBorders>
          </w:tcPr>
          <w:p w14:paraId="51EE7E35" w14:textId="77777777" w:rsidR="00A3272F" w:rsidRDefault="00A3272F"/>
        </w:tc>
      </w:tr>
    </w:tbl>
    <w:p w14:paraId="51EE7E37" w14:textId="77777777" w:rsidR="00A3272F" w:rsidRDefault="0049578A">
      <w:pPr>
        <w:spacing w:after="0"/>
        <w:ind w:left="-8"/>
        <w:jc w:val="both"/>
      </w:pPr>
      <w:r>
        <w:rPr>
          <w:rFonts w:ascii="Arial" w:eastAsia="Arial" w:hAnsi="Arial" w:cs="Arial"/>
          <w:sz w:val="20"/>
        </w:rPr>
        <w:t xml:space="preserve"> </w:t>
      </w:r>
    </w:p>
    <w:tbl>
      <w:tblPr>
        <w:tblStyle w:val="TableGrid1"/>
        <w:tblW w:w="9104" w:type="dxa"/>
        <w:tblInd w:w="-8" w:type="dxa"/>
        <w:tblCellMar>
          <w:top w:w="44" w:type="dxa"/>
          <w:left w:w="108" w:type="dxa"/>
          <w:right w:w="57" w:type="dxa"/>
        </w:tblCellMar>
        <w:tblLook w:val="04A0" w:firstRow="1" w:lastRow="0" w:firstColumn="1" w:lastColumn="0" w:noHBand="0" w:noVBand="1"/>
      </w:tblPr>
      <w:tblGrid>
        <w:gridCol w:w="2268"/>
        <w:gridCol w:w="1276"/>
        <w:gridCol w:w="3686"/>
        <w:gridCol w:w="1874"/>
      </w:tblGrid>
      <w:tr w:rsidR="00A3272F" w14:paraId="51EE7E3E" w14:textId="77777777">
        <w:trPr>
          <w:trHeight w:val="1159"/>
        </w:trPr>
        <w:tc>
          <w:tcPr>
            <w:tcW w:w="2268" w:type="dxa"/>
            <w:vMerge w:val="restart"/>
            <w:tcBorders>
              <w:top w:val="single" w:sz="4" w:space="0" w:color="000000"/>
              <w:left w:val="single" w:sz="4" w:space="0" w:color="000000"/>
              <w:bottom w:val="single" w:sz="4" w:space="0" w:color="000000"/>
              <w:right w:val="single" w:sz="4" w:space="0" w:color="000000"/>
            </w:tcBorders>
            <w:vAlign w:val="center"/>
          </w:tcPr>
          <w:p w14:paraId="51EE7E38" w14:textId="2326421B" w:rsidR="00A3272F" w:rsidDel="007C6F1F" w:rsidRDefault="0049578A">
            <w:pPr>
              <w:ind w:left="5"/>
              <w:jc w:val="center"/>
              <w:rPr>
                <w:del w:id="306" w:author="Meta Ševerkar" w:date="2018-07-23T09:37:00Z"/>
              </w:rPr>
            </w:pPr>
            <w:del w:id="307" w:author="Meta Ševerkar" w:date="2018-07-23T09:37:00Z">
              <w:r w:rsidDel="007C6F1F">
                <w:rPr>
                  <w:rFonts w:ascii="Arial" w:eastAsia="Arial" w:hAnsi="Arial" w:cs="Arial"/>
                  <w:sz w:val="20"/>
                </w:rPr>
                <w:delText xml:space="preserve"> </w:delText>
              </w:r>
            </w:del>
          </w:p>
          <w:p w14:paraId="51EE7E39" w14:textId="058C91B1" w:rsidR="00A3272F" w:rsidRDefault="0049578A">
            <w:pPr>
              <w:ind w:right="361"/>
              <w:jc w:val="center"/>
            </w:pPr>
            <w:del w:id="308" w:author="Meta Ševerkar" w:date="2018-07-23T09:37:00Z">
              <w:r w:rsidDel="007C6F1F">
                <w:rPr>
                  <w:rFonts w:ascii="Arial" w:eastAsia="Arial" w:hAnsi="Arial" w:cs="Arial"/>
                  <w:sz w:val="20"/>
                </w:rPr>
                <w:delText xml:space="preserve">Tabela 59 </w:delText>
              </w:r>
              <w:r w:rsidDel="007C6F1F">
                <w:rPr>
                  <w:rFonts w:ascii="Arial" w:eastAsia="Arial" w:hAnsi="Arial" w:cs="Arial"/>
                  <w:b/>
                  <w:sz w:val="20"/>
                </w:rPr>
                <w:delText xml:space="preserve"> </w:delText>
              </w:r>
            </w:del>
          </w:p>
        </w:tc>
        <w:tc>
          <w:tcPr>
            <w:tcW w:w="1276" w:type="dxa"/>
            <w:tcBorders>
              <w:top w:val="single" w:sz="4" w:space="0" w:color="000000"/>
              <w:left w:val="single" w:sz="4" w:space="0" w:color="000000"/>
              <w:bottom w:val="single" w:sz="4" w:space="0" w:color="000000"/>
              <w:right w:val="single" w:sz="4" w:space="0" w:color="000000"/>
            </w:tcBorders>
          </w:tcPr>
          <w:p w14:paraId="51EE7E3A" w14:textId="15859B3C" w:rsidR="00A3272F" w:rsidDel="007C6F1F" w:rsidRDefault="0049578A">
            <w:pPr>
              <w:rPr>
                <w:del w:id="309" w:author="Meta Ševerkar" w:date="2018-07-23T09:37:00Z"/>
              </w:rPr>
            </w:pPr>
            <w:del w:id="310" w:author="Meta Ševerkar" w:date="2018-07-23T09:37:00Z">
              <w:r w:rsidDel="007C6F1F">
                <w:rPr>
                  <w:rFonts w:ascii="Arial" w:eastAsia="Arial" w:hAnsi="Arial" w:cs="Arial"/>
                  <w:sz w:val="20"/>
                </w:rPr>
                <w:delText xml:space="preserve">Oznaka </w:delText>
              </w:r>
            </w:del>
          </w:p>
          <w:p w14:paraId="51EE7E3B" w14:textId="41A106F1" w:rsidR="00A3272F" w:rsidRDefault="0049578A">
            <w:del w:id="311" w:author="Meta Ševerkar" w:date="2018-07-23T09:37:00Z">
              <w:r w:rsidDel="007C6F1F">
                <w:rPr>
                  <w:rFonts w:ascii="Arial" w:eastAsia="Arial" w:hAnsi="Arial" w:cs="Arial"/>
                  <w:sz w:val="20"/>
                </w:rPr>
                <w:delText xml:space="preserve">enote oz. podenote urejanja prostora </w:delText>
              </w:r>
            </w:del>
          </w:p>
        </w:tc>
        <w:tc>
          <w:tcPr>
            <w:tcW w:w="3686" w:type="dxa"/>
            <w:tcBorders>
              <w:top w:val="single" w:sz="4" w:space="0" w:color="000000"/>
              <w:left w:val="single" w:sz="4" w:space="0" w:color="000000"/>
              <w:bottom w:val="single" w:sz="4" w:space="0" w:color="000000"/>
              <w:right w:val="single" w:sz="4" w:space="0" w:color="000000"/>
            </w:tcBorders>
          </w:tcPr>
          <w:p w14:paraId="51EE7E3C" w14:textId="450C81B4" w:rsidR="00A3272F" w:rsidRDefault="0049578A">
            <w:del w:id="312" w:author="Meta Ševerkar" w:date="2018-07-23T09:37:00Z">
              <w:r w:rsidDel="007C6F1F">
                <w:rPr>
                  <w:rFonts w:ascii="Arial" w:eastAsia="Arial" w:hAnsi="Arial" w:cs="Arial"/>
                  <w:sz w:val="20"/>
                </w:rPr>
                <w:delText xml:space="preserve">Vrsta namenske rabe prostora znotraj enote oz. podenote urejanja prostora </w:delText>
              </w:r>
            </w:del>
          </w:p>
        </w:tc>
        <w:tc>
          <w:tcPr>
            <w:tcW w:w="1874" w:type="dxa"/>
            <w:tcBorders>
              <w:top w:val="single" w:sz="4" w:space="0" w:color="000000"/>
              <w:left w:val="single" w:sz="4" w:space="0" w:color="000000"/>
              <w:bottom w:val="single" w:sz="4" w:space="0" w:color="000000"/>
              <w:right w:val="single" w:sz="4" w:space="0" w:color="000000"/>
            </w:tcBorders>
          </w:tcPr>
          <w:p w14:paraId="51EE7E3D" w14:textId="49866CE6" w:rsidR="00A3272F" w:rsidRDefault="0049578A">
            <w:del w:id="313" w:author="Meta Ševerkar" w:date="2018-07-23T09:37:00Z">
              <w:r w:rsidDel="007C6F1F">
                <w:rPr>
                  <w:rFonts w:ascii="Arial" w:eastAsia="Arial" w:hAnsi="Arial" w:cs="Arial"/>
                  <w:sz w:val="20"/>
                </w:rPr>
                <w:delText xml:space="preserve">Način urejanja </w:delText>
              </w:r>
            </w:del>
          </w:p>
        </w:tc>
      </w:tr>
      <w:tr w:rsidR="00A3272F" w14:paraId="51EE7E43" w14:textId="77777777">
        <w:trPr>
          <w:trHeight w:val="240"/>
        </w:trPr>
        <w:tc>
          <w:tcPr>
            <w:tcW w:w="0" w:type="auto"/>
            <w:vMerge/>
            <w:tcBorders>
              <w:top w:val="nil"/>
              <w:left w:val="single" w:sz="4" w:space="0" w:color="000000"/>
              <w:bottom w:val="single" w:sz="4" w:space="0" w:color="000000"/>
              <w:right w:val="single" w:sz="4" w:space="0" w:color="000000"/>
            </w:tcBorders>
          </w:tcPr>
          <w:p w14:paraId="51EE7E3F" w14:textId="77777777" w:rsidR="00A3272F" w:rsidRDefault="00A3272F"/>
        </w:tc>
        <w:tc>
          <w:tcPr>
            <w:tcW w:w="1276" w:type="dxa"/>
            <w:tcBorders>
              <w:top w:val="single" w:sz="4" w:space="0" w:color="000000"/>
              <w:left w:val="single" w:sz="4" w:space="0" w:color="000000"/>
              <w:bottom w:val="single" w:sz="4" w:space="0" w:color="000000"/>
              <w:right w:val="single" w:sz="4" w:space="0" w:color="000000"/>
            </w:tcBorders>
          </w:tcPr>
          <w:p w14:paraId="51EE7E40" w14:textId="172EA433" w:rsidR="00A3272F" w:rsidRDefault="0049578A">
            <w:del w:id="314" w:author="Meta Ševerkar" w:date="2018-07-23T09:37:00Z">
              <w:r w:rsidDel="007C6F1F">
                <w:rPr>
                  <w:rFonts w:ascii="Arial" w:eastAsia="Arial" w:hAnsi="Arial" w:cs="Arial"/>
                  <w:b/>
                  <w:sz w:val="20"/>
                </w:rPr>
                <w:delText>BR_45</w:delText>
              </w:r>
              <w:r w:rsidDel="007C6F1F">
                <w:rPr>
                  <w:rFonts w:ascii="Arial" w:eastAsia="Arial" w:hAnsi="Arial" w:cs="Arial"/>
                  <w:sz w:val="20"/>
                </w:rPr>
                <w:delText xml:space="preserve"> </w:delText>
              </w:r>
            </w:del>
          </w:p>
        </w:tc>
        <w:tc>
          <w:tcPr>
            <w:tcW w:w="3686" w:type="dxa"/>
            <w:tcBorders>
              <w:top w:val="single" w:sz="4" w:space="0" w:color="000000"/>
              <w:left w:val="single" w:sz="4" w:space="0" w:color="000000"/>
              <w:bottom w:val="single" w:sz="4" w:space="0" w:color="000000"/>
              <w:right w:val="single" w:sz="4" w:space="0" w:color="000000"/>
            </w:tcBorders>
          </w:tcPr>
          <w:p w14:paraId="51EE7E41" w14:textId="1B59BCD5" w:rsidR="00A3272F" w:rsidRDefault="0049578A">
            <w:del w:id="315" w:author="Meta Ševerkar" w:date="2018-07-23T09:37:00Z">
              <w:r w:rsidDel="007C6F1F">
                <w:rPr>
                  <w:rFonts w:ascii="Arial" w:eastAsia="Arial" w:hAnsi="Arial" w:cs="Arial"/>
                  <w:sz w:val="20"/>
                </w:rPr>
                <w:delText xml:space="preserve">SSs </w:delText>
              </w:r>
            </w:del>
          </w:p>
        </w:tc>
        <w:tc>
          <w:tcPr>
            <w:tcW w:w="1874" w:type="dxa"/>
            <w:tcBorders>
              <w:top w:val="single" w:sz="4" w:space="0" w:color="000000"/>
              <w:left w:val="single" w:sz="4" w:space="0" w:color="000000"/>
              <w:bottom w:val="single" w:sz="4" w:space="0" w:color="000000"/>
              <w:right w:val="single" w:sz="4" w:space="0" w:color="000000"/>
            </w:tcBorders>
          </w:tcPr>
          <w:p w14:paraId="51EE7E42" w14:textId="7CBDE07B" w:rsidR="00A3272F" w:rsidRDefault="0049578A">
            <w:del w:id="316" w:author="Meta Ševerkar" w:date="2018-07-23T09:37:00Z">
              <w:r w:rsidDel="007C6F1F">
                <w:rPr>
                  <w:rFonts w:ascii="Arial" w:eastAsia="Arial" w:hAnsi="Arial" w:cs="Arial"/>
                  <w:sz w:val="20"/>
                </w:rPr>
                <w:delText xml:space="preserve">PIP </w:delText>
              </w:r>
            </w:del>
          </w:p>
        </w:tc>
      </w:tr>
      <w:tr w:rsidR="00A3272F" w14:paraId="51EE7E48" w14:textId="77777777">
        <w:trPr>
          <w:trHeight w:val="701"/>
        </w:trPr>
        <w:tc>
          <w:tcPr>
            <w:tcW w:w="2268" w:type="dxa"/>
            <w:tcBorders>
              <w:top w:val="single" w:sz="4" w:space="0" w:color="000000"/>
              <w:left w:val="single" w:sz="4" w:space="0" w:color="000000"/>
              <w:bottom w:val="single" w:sz="4" w:space="0" w:color="000000"/>
              <w:right w:val="single" w:sz="4" w:space="0" w:color="000000"/>
            </w:tcBorders>
          </w:tcPr>
          <w:p w14:paraId="51EE7E44" w14:textId="75F16B7F" w:rsidR="00A3272F" w:rsidRDefault="0049578A">
            <w:del w:id="317" w:author="Meta Ševerkar" w:date="2018-07-23T09:37:00Z">
              <w:r w:rsidDel="007C6F1F">
                <w:rPr>
                  <w:rFonts w:ascii="Arial" w:eastAsia="Arial" w:hAnsi="Arial" w:cs="Arial"/>
                  <w:sz w:val="20"/>
                </w:rPr>
                <w:delText xml:space="preserve">Prostorsko izvedbeni pogoji oz. usmeritve za izdelavo OPPN </w:delText>
              </w:r>
            </w:del>
          </w:p>
        </w:tc>
        <w:tc>
          <w:tcPr>
            <w:tcW w:w="1276" w:type="dxa"/>
            <w:tcBorders>
              <w:top w:val="single" w:sz="4" w:space="0" w:color="000000"/>
              <w:left w:val="single" w:sz="4" w:space="0" w:color="000000"/>
              <w:bottom w:val="single" w:sz="4" w:space="0" w:color="000000"/>
              <w:right w:val="nil"/>
            </w:tcBorders>
          </w:tcPr>
          <w:p w14:paraId="51EE7E45" w14:textId="735DF0F2" w:rsidR="00A3272F" w:rsidRDefault="0049578A">
            <w:del w:id="318" w:author="Meta Ševerkar" w:date="2018-07-23T09:37:00Z">
              <w:r w:rsidDel="007C6F1F">
                <w:rPr>
                  <w:rFonts w:ascii="Arial" w:eastAsia="Arial" w:hAnsi="Arial" w:cs="Arial"/>
                  <w:sz w:val="20"/>
                </w:rPr>
                <w:delText xml:space="preserve"> </w:delText>
              </w:r>
            </w:del>
          </w:p>
        </w:tc>
        <w:tc>
          <w:tcPr>
            <w:tcW w:w="3686" w:type="dxa"/>
            <w:tcBorders>
              <w:top w:val="single" w:sz="4" w:space="0" w:color="000000"/>
              <w:left w:val="nil"/>
              <w:bottom w:val="single" w:sz="4" w:space="0" w:color="000000"/>
              <w:right w:val="nil"/>
            </w:tcBorders>
          </w:tcPr>
          <w:p w14:paraId="51EE7E46" w14:textId="77777777" w:rsidR="00A3272F" w:rsidRDefault="00A3272F"/>
        </w:tc>
        <w:tc>
          <w:tcPr>
            <w:tcW w:w="1874" w:type="dxa"/>
            <w:tcBorders>
              <w:top w:val="single" w:sz="4" w:space="0" w:color="000000"/>
              <w:left w:val="nil"/>
              <w:bottom w:val="single" w:sz="4" w:space="0" w:color="000000"/>
              <w:right w:val="single" w:sz="4" w:space="0" w:color="000000"/>
            </w:tcBorders>
          </w:tcPr>
          <w:p w14:paraId="51EE7E47" w14:textId="77777777" w:rsidR="00A3272F" w:rsidRDefault="00A3272F"/>
        </w:tc>
      </w:tr>
      <w:tr w:rsidR="00A3272F" w14:paraId="51EE7E4D" w14:textId="77777777">
        <w:trPr>
          <w:trHeight w:val="360"/>
        </w:trPr>
        <w:tc>
          <w:tcPr>
            <w:tcW w:w="2268" w:type="dxa"/>
            <w:tcBorders>
              <w:top w:val="single" w:sz="4" w:space="0" w:color="000000"/>
              <w:left w:val="single" w:sz="4" w:space="0" w:color="000000"/>
              <w:bottom w:val="single" w:sz="4" w:space="0" w:color="000000"/>
              <w:right w:val="single" w:sz="4" w:space="0" w:color="000000"/>
            </w:tcBorders>
          </w:tcPr>
          <w:p w14:paraId="51EE7E49" w14:textId="61E34D13" w:rsidR="00A3272F" w:rsidRDefault="0049578A">
            <w:del w:id="319" w:author="Meta Ševerkar" w:date="2018-07-23T09:37:00Z">
              <w:r w:rsidDel="007C6F1F">
                <w:rPr>
                  <w:rFonts w:ascii="Arial" w:eastAsia="Arial" w:hAnsi="Arial" w:cs="Arial"/>
                  <w:sz w:val="20"/>
                </w:rPr>
                <w:delText xml:space="preserve">Varstveni režimi </w:delText>
              </w:r>
            </w:del>
          </w:p>
        </w:tc>
        <w:tc>
          <w:tcPr>
            <w:tcW w:w="1276" w:type="dxa"/>
            <w:tcBorders>
              <w:top w:val="single" w:sz="4" w:space="0" w:color="000000"/>
              <w:left w:val="single" w:sz="4" w:space="0" w:color="000000"/>
              <w:bottom w:val="single" w:sz="4" w:space="0" w:color="000000"/>
              <w:right w:val="nil"/>
            </w:tcBorders>
          </w:tcPr>
          <w:p w14:paraId="51EE7E4A" w14:textId="49B5E371" w:rsidR="00A3272F" w:rsidRDefault="0049578A">
            <w:del w:id="320" w:author="Meta Ševerkar" w:date="2018-07-23T09:37:00Z">
              <w:r w:rsidDel="007C6F1F">
                <w:rPr>
                  <w:rFonts w:ascii="Arial" w:eastAsia="Arial" w:hAnsi="Arial" w:cs="Arial"/>
                  <w:sz w:val="20"/>
                </w:rPr>
                <w:delText xml:space="preserve"> </w:delText>
              </w:r>
            </w:del>
          </w:p>
        </w:tc>
        <w:tc>
          <w:tcPr>
            <w:tcW w:w="3686" w:type="dxa"/>
            <w:tcBorders>
              <w:top w:val="single" w:sz="4" w:space="0" w:color="000000"/>
              <w:left w:val="nil"/>
              <w:bottom w:val="single" w:sz="4" w:space="0" w:color="000000"/>
              <w:right w:val="nil"/>
            </w:tcBorders>
          </w:tcPr>
          <w:p w14:paraId="51EE7E4B" w14:textId="77777777" w:rsidR="00A3272F" w:rsidRDefault="00A3272F"/>
        </w:tc>
        <w:tc>
          <w:tcPr>
            <w:tcW w:w="1874" w:type="dxa"/>
            <w:tcBorders>
              <w:top w:val="single" w:sz="4" w:space="0" w:color="000000"/>
              <w:left w:val="nil"/>
              <w:bottom w:val="single" w:sz="4" w:space="0" w:color="000000"/>
              <w:right w:val="single" w:sz="4" w:space="0" w:color="000000"/>
            </w:tcBorders>
          </w:tcPr>
          <w:p w14:paraId="51EE7E4C" w14:textId="77777777" w:rsidR="00A3272F" w:rsidRDefault="00A3272F"/>
        </w:tc>
      </w:tr>
    </w:tbl>
    <w:p w14:paraId="51EE7E4E" w14:textId="77777777" w:rsidR="00A3272F" w:rsidRDefault="0049578A">
      <w:pPr>
        <w:spacing w:after="0"/>
        <w:ind w:left="-8"/>
        <w:jc w:val="both"/>
      </w:pPr>
      <w:r>
        <w:rPr>
          <w:rFonts w:ascii="Arial" w:eastAsia="Arial" w:hAnsi="Arial" w:cs="Arial"/>
          <w:sz w:val="20"/>
        </w:rPr>
        <w:t xml:space="preserve"> </w:t>
      </w:r>
    </w:p>
    <w:p w14:paraId="51EE7E4F" w14:textId="77777777" w:rsidR="00A3272F" w:rsidRDefault="0049578A">
      <w:pPr>
        <w:spacing w:after="0"/>
        <w:ind w:left="-8"/>
        <w:jc w:val="both"/>
      </w:pPr>
      <w:r>
        <w:rPr>
          <w:rFonts w:ascii="Arial" w:eastAsia="Arial" w:hAnsi="Arial" w:cs="Arial"/>
          <w:sz w:val="20"/>
        </w:rPr>
        <w:t xml:space="preserve"> </w:t>
      </w:r>
    </w:p>
    <w:tbl>
      <w:tblPr>
        <w:tblStyle w:val="TableGrid1"/>
        <w:tblW w:w="9157" w:type="dxa"/>
        <w:tblInd w:w="-23" w:type="dxa"/>
        <w:tblCellMar>
          <w:top w:w="44" w:type="dxa"/>
          <w:left w:w="68" w:type="dxa"/>
          <w:right w:w="106" w:type="dxa"/>
        </w:tblCellMar>
        <w:tblLook w:val="04A0" w:firstRow="1" w:lastRow="0" w:firstColumn="1" w:lastColumn="0" w:noHBand="0" w:noVBand="1"/>
      </w:tblPr>
      <w:tblGrid>
        <w:gridCol w:w="2285"/>
        <w:gridCol w:w="1844"/>
        <w:gridCol w:w="4140"/>
        <w:gridCol w:w="888"/>
      </w:tblGrid>
      <w:tr w:rsidR="00A3272F" w14:paraId="51EE7E54" w14:textId="77777777">
        <w:trPr>
          <w:trHeight w:val="701"/>
        </w:trPr>
        <w:tc>
          <w:tcPr>
            <w:tcW w:w="2285" w:type="dxa"/>
            <w:vMerge w:val="restart"/>
            <w:tcBorders>
              <w:top w:val="single" w:sz="4" w:space="0" w:color="000000"/>
              <w:left w:val="single" w:sz="4" w:space="0" w:color="000000"/>
              <w:bottom w:val="single" w:sz="4" w:space="0" w:color="000000"/>
              <w:right w:val="single" w:sz="4" w:space="0" w:color="000000"/>
            </w:tcBorders>
            <w:vAlign w:val="center"/>
          </w:tcPr>
          <w:p w14:paraId="51EE7E50" w14:textId="5EA5A0B2" w:rsidR="00A3272F" w:rsidRDefault="0049578A">
            <w:pPr>
              <w:ind w:left="428"/>
            </w:pPr>
            <w:del w:id="321" w:author="Meta Ševerkar" w:date="2018-07-23T09:37:00Z">
              <w:r w:rsidDel="007C6F1F">
                <w:rPr>
                  <w:rFonts w:ascii="Arial" w:eastAsia="Arial" w:hAnsi="Arial" w:cs="Arial"/>
                  <w:sz w:val="20"/>
                </w:rPr>
                <w:delText xml:space="preserve">Tabela 60 </w:delText>
              </w:r>
              <w:r w:rsidDel="007C6F1F">
                <w:rPr>
                  <w:rFonts w:ascii="Arial" w:eastAsia="Arial" w:hAnsi="Arial" w:cs="Arial"/>
                  <w:b/>
                  <w:sz w:val="20"/>
                </w:rPr>
                <w:delText xml:space="preserve"> </w:delText>
              </w:r>
            </w:del>
          </w:p>
        </w:tc>
        <w:tc>
          <w:tcPr>
            <w:tcW w:w="1844" w:type="dxa"/>
            <w:tcBorders>
              <w:top w:val="single" w:sz="4" w:space="0" w:color="000000"/>
              <w:left w:val="single" w:sz="4" w:space="0" w:color="000000"/>
              <w:bottom w:val="single" w:sz="4" w:space="0" w:color="000000"/>
              <w:right w:val="single" w:sz="4" w:space="0" w:color="000000"/>
            </w:tcBorders>
          </w:tcPr>
          <w:p w14:paraId="51EE7E51" w14:textId="56A444C8" w:rsidR="00A3272F" w:rsidRDefault="0049578A">
            <w:del w:id="322" w:author="Meta Ševerkar" w:date="2018-07-23T09:37:00Z">
              <w:r w:rsidDel="007C6F1F">
                <w:rPr>
                  <w:rFonts w:ascii="Arial" w:eastAsia="Arial" w:hAnsi="Arial" w:cs="Arial"/>
                  <w:sz w:val="20"/>
                </w:rPr>
                <w:delText>Oznaka enote oz. podenote urejanja prostora</w:delText>
              </w:r>
              <w:r w:rsidDel="007C6F1F">
                <w:rPr>
                  <w:rFonts w:ascii="Arial" w:eastAsia="Arial" w:hAnsi="Arial" w:cs="Arial"/>
                  <w:b/>
                  <w:sz w:val="20"/>
                </w:rPr>
                <w:delText xml:space="preserve"> </w:delText>
              </w:r>
            </w:del>
          </w:p>
        </w:tc>
        <w:tc>
          <w:tcPr>
            <w:tcW w:w="4140" w:type="dxa"/>
            <w:tcBorders>
              <w:top w:val="single" w:sz="4" w:space="0" w:color="000000"/>
              <w:left w:val="single" w:sz="4" w:space="0" w:color="000000"/>
              <w:bottom w:val="single" w:sz="4" w:space="0" w:color="000000"/>
              <w:right w:val="single" w:sz="4" w:space="0" w:color="000000"/>
            </w:tcBorders>
          </w:tcPr>
          <w:p w14:paraId="51EE7E52" w14:textId="66F1D7A5" w:rsidR="00A3272F" w:rsidRDefault="0049578A">
            <w:pPr>
              <w:ind w:left="2"/>
            </w:pPr>
            <w:del w:id="323" w:author="Meta Ševerkar" w:date="2018-07-23T09:37:00Z">
              <w:r w:rsidDel="007C6F1F">
                <w:rPr>
                  <w:rFonts w:ascii="Arial" w:eastAsia="Arial" w:hAnsi="Arial" w:cs="Arial"/>
                  <w:sz w:val="20"/>
                </w:rPr>
                <w:delText xml:space="preserve">Vrsta namenske rabe prostora znotraj enote oz. podenote urejanja prostora </w:delText>
              </w:r>
            </w:del>
          </w:p>
        </w:tc>
        <w:tc>
          <w:tcPr>
            <w:tcW w:w="888" w:type="dxa"/>
            <w:tcBorders>
              <w:top w:val="single" w:sz="4" w:space="0" w:color="000000"/>
              <w:left w:val="single" w:sz="4" w:space="0" w:color="000000"/>
              <w:bottom w:val="single" w:sz="4" w:space="0" w:color="000000"/>
              <w:right w:val="single" w:sz="4" w:space="0" w:color="000000"/>
            </w:tcBorders>
          </w:tcPr>
          <w:p w14:paraId="51EE7E53" w14:textId="6810C8BD" w:rsidR="00A3272F" w:rsidRDefault="0049578A">
            <w:pPr>
              <w:ind w:left="1"/>
            </w:pPr>
            <w:del w:id="324" w:author="Meta Ševerkar" w:date="2018-07-23T09:37:00Z">
              <w:r w:rsidDel="007C6F1F">
                <w:rPr>
                  <w:rFonts w:ascii="Arial" w:eastAsia="Arial" w:hAnsi="Arial" w:cs="Arial"/>
                  <w:sz w:val="20"/>
                </w:rPr>
                <w:delText>Način urejanja</w:delText>
              </w:r>
            </w:del>
          </w:p>
        </w:tc>
      </w:tr>
      <w:tr w:rsidR="00A3272F" w14:paraId="51EE7E59" w14:textId="77777777">
        <w:trPr>
          <w:trHeight w:val="296"/>
        </w:trPr>
        <w:tc>
          <w:tcPr>
            <w:tcW w:w="0" w:type="auto"/>
            <w:vMerge/>
            <w:tcBorders>
              <w:top w:val="nil"/>
              <w:left w:val="single" w:sz="4" w:space="0" w:color="000000"/>
              <w:bottom w:val="single" w:sz="4" w:space="0" w:color="000000"/>
              <w:right w:val="single" w:sz="4" w:space="0" w:color="000000"/>
            </w:tcBorders>
          </w:tcPr>
          <w:p w14:paraId="51EE7E55" w14:textId="77777777" w:rsidR="00A3272F" w:rsidRDefault="00A3272F"/>
        </w:tc>
        <w:tc>
          <w:tcPr>
            <w:tcW w:w="1844" w:type="dxa"/>
            <w:tcBorders>
              <w:top w:val="single" w:sz="4" w:space="0" w:color="000000"/>
              <w:left w:val="single" w:sz="4" w:space="0" w:color="000000"/>
              <w:bottom w:val="single" w:sz="4" w:space="0" w:color="000000"/>
              <w:right w:val="single" w:sz="4" w:space="0" w:color="000000"/>
            </w:tcBorders>
            <w:shd w:val="clear" w:color="auto" w:fill="B6DDE8"/>
          </w:tcPr>
          <w:p w14:paraId="51EE7E56" w14:textId="6B32E491" w:rsidR="00A3272F" w:rsidRDefault="0049578A">
            <w:del w:id="325" w:author="Meta Ševerkar" w:date="2018-07-23T09:37:00Z">
              <w:r w:rsidDel="007C6F1F">
                <w:rPr>
                  <w:rFonts w:ascii="Arial" w:eastAsia="Arial" w:hAnsi="Arial" w:cs="Arial"/>
                  <w:b/>
                  <w:sz w:val="20"/>
                </w:rPr>
                <w:delText xml:space="preserve">BT_1 </w:delText>
              </w:r>
            </w:del>
          </w:p>
        </w:tc>
        <w:tc>
          <w:tcPr>
            <w:tcW w:w="4140" w:type="dxa"/>
            <w:tcBorders>
              <w:top w:val="single" w:sz="4" w:space="0" w:color="000000"/>
              <w:left w:val="single" w:sz="4" w:space="0" w:color="000000"/>
              <w:bottom w:val="single" w:sz="4" w:space="0" w:color="000000"/>
              <w:right w:val="single" w:sz="4" w:space="0" w:color="000000"/>
            </w:tcBorders>
          </w:tcPr>
          <w:p w14:paraId="51EE7E57" w14:textId="4E032F1A" w:rsidR="00A3272F" w:rsidRDefault="0049578A">
            <w:pPr>
              <w:ind w:left="3"/>
            </w:pPr>
            <w:del w:id="326" w:author="Meta Ševerkar" w:date="2018-07-23T09:37:00Z">
              <w:r w:rsidDel="007C6F1F">
                <w:rPr>
                  <w:rFonts w:ascii="Arial" w:eastAsia="Arial" w:hAnsi="Arial" w:cs="Arial"/>
                  <w:sz w:val="20"/>
                </w:rPr>
                <w:delText xml:space="preserve">SKs </w:delText>
              </w:r>
            </w:del>
          </w:p>
        </w:tc>
        <w:tc>
          <w:tcPr>
            <w:tcW w:w="888" w:type="dxa"/>
            <w:tcBorders>
              <w:top w:val="single" w:sz="4" w:space="0" w:color="000000"/>
              <w:left w:val="single" w:sz="4" w:space="0" w:color="000000"/>
              <w:bottom w:val="single" w:sz="4" w:space="0" w:color="000000"/>
              <w:right w:val="single" w:sz="4" w:space="0" w:color="000000"/>
            </w:tcBorders>
          </w:tcPr>
          <w:p w14:paraId="51EE7E58" w14:textId="1312A9A7" w:rsidR="00A3272F" w:rsidRDefault="0049578A">
            <w:pPr>
              <w:ind w:left="1"/>
            </w:pPr>
            <w:del w:id="327" w:author="Meta Ševerkar" w:date="2018-07-23T09:37:00Z">
              <w:r w:rsidDel="007C6F1F">
                <w:rPr>
                  <w:rFonts w:ascii="Arial" w:eastAsia="Arial" w:hAnsi="Arial" w:cs="Arial"/>
                  <w:sz w:val="20"/>
                </w:rPr>
                <w:delText xml:space="preserve">PIP </w:delText>
              </w:r>
            </w:del>
          </w:p>
        </w:tc>
      </w:tr>
      <w:tr w:rsidR="00A3272F" w14:paraId="51EE7E5E" w14:textId="77777777">
        <w:trPr>
          <w:trHeight w:val="701"/>
        </w:trPr>
        <w:tc>
          <w:tcPr>
            <w:tcW w:w="2285" w:type="dxa"/>
            <w:tcBorders>
              <w:top w:val="single" w:sz="4" w:space="0" w:color="000000"/>
              <w:left w:val="single" w:sz="4" w:space="0" w:color="000000"/>
              <w:bottom w:val="single" w:sz="4" w:space="0" w:color="000000"/>
              <w:right w:val="single" w:sz="4" w:space="0" w:color="000000"/>
            </w:tcBorders>
          </w:tcPr>
          <w:p w14:paraId="51EE7E5A" w14:textId="728F7AA9" w:rsidR="00A3272F" w:rsidRDefault="0049578A">
            <w:pPr>
              <w:ind w:left="3"/>
            </w:pPr>
            <w:del w:id="328" w:author="Meta Ševerkar" w:date="2018-07-23T09:37:00Z">
              <w:r w:rsidDel="007C6F1F">
                <w:rPr>
                  <w:rFonts w:ascii="Arial" w:eastAsia="Arial" w:hAnsi="Arial" w:cs="Arial"/>
                  <w:sz w:val="20"/>
                </w:rPr>
                <w:delText xml:space="preserve">Prostorsko izvedbeni pogoji oz. usmeritve za izdelavo OPPN </w:delText>
              </w:r>
            </w:del>
          </w:p>
        </w:tc>
        <w:tc>
          <w:tcPr>
            <w:tcW w:w="1844" w:type="dxa"/>
            <w:tcBorders>
              <w:top w:val="single" w:sz="4" w:space="0" w:color="000000"/>
              <w:left w:val="single" w:sz="4" w:space="0" w:color="000000"/>
              <w:bottom w:val="single" w:sz="4" w:space="0" w:color="000000"/>
              <w:right w:val="nil"/>
            </w:tcBorders>
          </w:tcPr>
          <w:p w14:paraId="51EE7E5B" w14:textId="1A776CA3" w:rsidR="00A3272F" w:rsidRDefault="0049578A">
            <w:del w:id="329" w:author="Meta Ševerkar" w:date="2018-07-23T09:37:00Z">
              <w:r w:rsidDel="007C6F1F">
                <w:rPr>
                  <w:rFonts w:ascii="Arial" w:eastAsia="Arial" w:hAnsi="Arial" w:cs="Arial"/>
                  <w:sz w:val="20"/>
                </w:rPr>
                <w:delText xml:space="preserve"> </w:delText>
              </w:r>
            </w:del>
          </w:p>
        </w:tc>
        <w:tc>
          <w:tcPr>
            <w:tcW w:w="4140" w:type="dxa"/>
            <w:tcBorders>
              <w:top w:val="single" w:sz="4" w:space="0" w:color="000000"/>
              <w:left w:val="nil"/>
              <w:bottom w:val="single" w:sz="4" w:space="0" w:color="000000"/>
              <w:right w:val="nil"/>
            </w:tcBorders>
          </w:tcPr>
          <w:p w14:paraId="51EE7E5C" w14:textId="77777777" w:rsidR="00A3272F" w:rsidRDefault="00A3272F"/>
        </w:tc>
        <w:tc>
          <w:tcPr>
            <w:tcW w:w="888" w:type="dxa"/>
            <w:tcBorders>
              <w:top w:val="single" w:sz="4" w:space="0" w:color="000000"/>
              <w:left w:val="nil"/>
              <w:bottom w:val="single" w:sz="4" w:space="0" w:color="000000"/>
              <w:right w:val="single" w:sz="4" w:space="0" w:color="000000"/>
            </w:tcBorders>
          </w:tcPr>
          <w:p w14:paraId="51EE7E5D" w14:textId="77777777" w:rsidR="00A3272F" w:rsidRDefault="00A3272F"/>
        </w:tc>
      </w:tr>
      <w:tr w:rsidR="00A3272F" w14:paraId="51EE7E63" w14:textId="77777777">
        <w:trPr>
          <w:trHeight w:val="360"/>
        </w:trPr>
        <w:tc>
          <w:tcPr>
            <w:tcW w:w="2285" w:type="dxa"/>
            <w:tcBorders>
              <w:top w:val="single" w:sz="4" w:space="0" w:color="000000"/>
              <w:left w:val="single" w:sz="4" w:space="0" w:color="000000"/>
              <w:bottom w:val="single" w:sz="4" w:space="0" w:color="000000"/>
              <w:right w:val="single" w:sz="4" w:space="0" w:color="000000"/>
            </w:tcBorders>
          </w:tcPr>
          <w:p w14:paraId="51EE7E5F" w14:textId="0AE77544" w:rsidR="00A3272F" w:rsidRDefault="0049578A">
            <w:pPr>
              <w:ind w:left="3"/>
            </w:pPr>
            <w:del w:id="330" w:author="Meta Ševerkar" w:date="2018-07-23T09:37:00Z">
              <w:r w:rsidDel="007C6F1F">
                <w:rPr>
                  <w:rFonts w:ascii="Arial" w:eastAsia="Arial" w:hAnsi="Arial" w:cs="Arial"/>
                  <w:sz w:val="20"/>
                </w:rPr>
                <w:delText xml:space="preserve">Varstveni režimi </w:delText>
              </w:r>
            </w:del>
          </w:p>
        </w:tc>
        <w:tc>
          <w:tcPr>
            <w:tcW w:w="1844" w:type="dxa"/>
            <w:tcBorders>
              <w:top w:val="single" w:sz="4" w:space="0" w:color="000000"/>
              <w:left w:val="single" w:sz="4" w:space="0" w:color="000000"/>
              <w:bottom w:val="single" w:sz="4" w:space="0" w:color="000000"/>
              <w:right w:val="nil"/>
            </w:tcBorders>
          </w:tcPr>
          <w:p w14:paraId="51EE7E60" w14:textId="0561903F" w:rsidR="00A3272F" w:rsidRDefault="0049578A">
            <w:del w:id="331" w:author="Meta Ševerkar" w:date="2018-07-23T09:37:00Z">
              <w:r w:rsidDel="007C6F1F">
                <w:rPr>
                  <w:rFonts w:ascii="Arial" w:eastAsia="Arial" w:hAnsi="Arial" w:cs="Arial"/>
                  <w:sz w:val="20"/>
                </w:rPr>
                <w:delText xml:space="preserve"> </w:delText>
              </w:r>
            </w:del>
          </w:p>
        </w:tc>
        <w:tc>
          <w:tcPr>
            <w:tcW w:w="4140" w:type="dxa"/>
            <w:tcBorders>
              <w:top w:val="single" w:sz="4" w:space="0" w:color="000000"/>
              <w:left w:val="nil"/>
              <w:bottom w:val="single" w:sz="4" w:space="0" w:color="000000"/>
              <w:right w:val="nil"/>
            </w:tcBorders>
          </w:tcPr>
          <w:p w14:paraId="51EE7E61" w14:textId="77777777" w:rsidR="00A3272F" w:rsidRDefault="00A3272F"/>
        </w:tc>
        <w:tc>
          <w:tcPr>
            <w:tcW w:w="888" w:type="dxa"/>
            <w:tcBorders>
              <w:top w:val="single" w:sz="4" w:space="0" w:color="000000"/>
              <w:left w:val="nil"/>
              <w:bottom w:val="single" w:sz="4" w:space="0" w:color="000000"/>
              <w:right w:val="single" w:sz="4" w:space="0" w:color="000000"/>
            </w:tcBorders>
          </w:tcPr>
          <w:p w14:paraId="51EE7E62" w14:textId="77777777" w:rsidR="00A3272F" w:rsidRDefault="00A3272F"/>
        </w:tc>
      </w:tr>
    </w:tbl>
    <w:p w14:paraId="51EE7E64" w14:textId="77777777" w:rsidR="00A3272F" w:rsidRDefault="0049578A">
      <w:pPr>
        <w:spacing w:after="0"/>
        <w:ind w:left="-8"/>
        <w:jc w:val="both"/>
      </w:pPr>
      <w:r>
        <w:rPr>
          <w:rFonts w:ascii="Arial" w:eastAsia="Arial" w:hAnsi="Arial" w:cs="Arial"/>
          <w:sz w:val="20"/>
        </w:rPr>
        <w:t xml:space="preserve"> </w:t>
      </w:r>
    </w:p>
    <w:tbl>
      <w:tblPr>
        <w:tblStyle w:val="TableGrid1"/>
        <w:tblW w:w="9083" w:type="dxa"/>
        <w:tblInd w:w="-23" w:type="dxa"/>
        <w:tblCellMar>
          <w:top w:w="44" w:type="dxa"/>
          <w:left w:w="68" w:type="dxa"/>
          <w:right w:w="111" w:type="dxa"/>
        </w:tblCellMar>
        <w:tblLook w:val="04A0" w:firstRow="1" w:lastRow="0" w:firstColumn="1" w:lastColumn="0" w:noHBand="0" w:noVBand="1"/>
      </w:tblPr>
      <w:tblGrid>
        <w:gridCol w:w="2285"/>
        <w:gridCol w:w="1273"/>
        <w:gridCol w:w="3688"/>
        <w:gridCol w:w="1837"/>
      </w:tblGrid>
      <w:tr w:rsidR="00A3272F" w14:paraId="51EE7E6A" w14:textId="77777777">
        <w:trPr>
          <w:trHeight w:val="1162"/>
        </w:trPr>
        <w:tc>
          <w:tcPr>
            <w:tcW w:w="2285" w:type="dxa"/>
            <w:vMerge w:val="restart"/>
            <w:tcBorders>
              <w:top w:val="single" w:sz="4" w:space="0" w:color="000000"/>
              <w:left w:val="single" w:sz="4" w:space="0" w:color="000000"/>
              <w:bottom w:val="single" w:sz="4" w:space="0" w:color="000000"/>
              <w:right w:val="single" w:sz="4" w:space="0" w:color="000000"/>
            </w:tcBorders>
            <w:vAlign w:val="center"/>
          </w:tcPr>
          <w:p w14:paraId="51EE7E65" w14:textId="77777777" w:rsidR="00A3272F" w:rsidRDefault="0049578A">
            <w:pPr>
              <w:ind w:left="428"/>
            </w:pPr>
            <w:r>
              <w:rPr>
                <w:rFonts w:ascii="Arial" w:eastAsia="Arial" w:hAnsi="Arial" w:cs="Arial"/>
                <w:sz w:val="20"/>
              </w:rPr>
              <w:t xml:space="preserve">Tabela 61 </w:t>
            </w:r>
            <w:r>
              <w:rPr>
                <w:rFonts w:ascii="Arial" w:eastAsia="Arial" w:hAnsi="Arial" w:cs="Arial"/>
                <w:b/>
                <w:sz w:val="20"/>
              </w:rPr>
              <w:t xml:space="preserve"> </w:t>
            </w:r>
          </w:p>
        </w:tc>
        <w:tc>
          <w:tcPr>
            <w:tcW w:w="1273" w:type="dxa"/>
            <w:tcBorders>
              <w:top w:val="single" w:sz="4" w:space="0" w:color="000000"/>
              <w:left w:val="single" w:sz="4" w:space="0" w:color="000000"/>
              <w:bottom w:val="single" w:sz="4" w:space="0" w:color="000000"/>
              <w:right w:val="single" w:sz="4" w:space="0" w:color="000000"/>
            </w:tcBorders>
          </w:tcPr>
          <w:p w14:paraId="51EE7E66" w14:textId="77777777" w:rsidR="00A3272F" w:rsidRDefault="0049578A">
            <w:r>
              <w:rPr>
                <w:rFonts w:ascii="Arial" w:eastAsia="Arial" w:hAnsi="Arial" w:cs="Arial"/>
                <w:sz w:val="20"/>
              </w:rPr>
              <w:t xml:space="preserve">Oznaka </w:t>
            </w:r>
          </w:p>
          <w:p w14:paraId="51EE7E67" w14:textId="77777777" w:rsidR="00A3272F" w:rsidRDefault="0049578A">
            <w:r>
              <w:rPr>
                <w:rFonts w:ascii="Arial" w:eastAsia="Arial" w:hAnsi="Arial" w:cs="Arial"/>
                <w:sz w:val="20"/>
              </w:rPr>
              <w:t>enote oz. podenote urejanja prostora</w:t>
            </w:r>
            <w:r>
              <w:rPr>
                <w:rFonts w:ascii="Arial" w:eastAsia="Arial" w:hAnsi="Arial" w:cs="Arial"/>
                <w:b/>
                <w:sz w:val="20"/>
              </w:rPr>
              <w:t xml:space="preserve"> </w:t>
            </w:r>
          </w:p>
        </w:tc>
        <w:tc>
          <w:tcPr>
            <w:tcW w:w="3688" w:type="dxa"/>
            <w:tcBorders>
              <w:top w:val="single" w:sz="4" w:space="0" w:color="000000"/>
              <w:left w:val="single" w:sz="4" w:space="0" w:color="000000"/>
              <w:bottom w:val="single" w:sz="4" w:space="0" w:color="000000"/>
              <w:right w:val="single" w:sz="4" w:space="0" w:color="000000"/>
            </w:tcBorders>
          </w:tcPr>
          <w:p w14:paraId="51EE7E68" w14:textId="77777777" w:rsidR="00A3272F" w:rsidRDefault="0049578A">
            <w:pPr>
              <w:ind w:left="4"/>
            </w:pPr>
            <w:r>
              <w:rPr>
                <w:rFonts w:ascii="Arial" w:eastAsia="Arial" w:hAnsi="Arial" w:cs="Arial"/>
                <w:sz w:val="20"/>
              </w:rPr>
              <w:t xml:space="preserve">Vrsta namenske rabe prostora znotraj enote oz. podenote urejanja prostora </w:t>
            </w:r>
          </w:p>
        </w:tc>
        <w:tc>
          <w:tcPr>
            <w:tcW w:w="1837" w:type="dxa"/>
            <w:tcBorders>
              <w:top w:val="single" w:sz="4" w:space="0" w:color="000000"/>
              <w:left w:val="single" w:sz="4" w:space="0" w:color="000000"/>
              <w:bottom w:val="single" w:sz="4" w:space="0" w:color="000000"/>
              <w:right w:val="single" w:sz="4" w:space="0" w:color="000000"/>
            </w:tcBorders>
          </w:tcPr>
          <w:p w14:paraId="51EE7E69" w14:textId="77777777" w:rsidR="00A3272F" w:rsidRDefault="0049578A">
            <w:pPr>
              <w:ind w:left="1"/>
            </w:pPr>
            <w:r>
              <w:rPr>
                <w:rFonts w:ascii="Arial" w:eastAsia="Arial" w:hAnsi="Arial" w:cs="Arial"/>
                <w:sz w:val="20"/>
              </w:rPr>
              <w:t xml:space="preserve">Način urejanja </w:t>
            </w:r>
          </w:p>
        </w:tc>
      </w:tr>
      <w:tr w:rsidR="00A3272F" w14:paraId="51EE7E6F" w14:textId="77777777">
        <w:trPr>
          <w:trHeight w:val="295"/>
        </w:trPr>
        <w:tc>
          <w:tcPr>
            <w:tcW w:w="0" w:type="auto"/>
            <w:vMerge/>
            <w:tcBorders>
              <w:top w:val="nil"/>
              <w:left w:val="single" w:sz="4" w:space="0" w:color="000000"/>
              <w:bottom w:val="single" w:sz="4" w:space="0" w:color="000000"/>
              <w:right w:val="single" w:sz="4" w:space="0" w:color="000000"/>
            </w:tcBorders>
          </w:tcPr>
          <w:p w14:paraId="51EE7E6B" w14:textId="77777777" w:rsidR="00A3272F" w:rsidRDefault="00A3272F"/>
        </w:tc>
        <w:tc>
          <w:tcPr>
            <w:tcW w:w="1273" w:type="dxa"/>
            <w:tcBorders>
              <w:top w:val="single" w:sz="4" w:space="0" w:color="000000"/>
              <w:left w:val="single" w:sz="4" w:space="0" w:color="000000"/>
              <w:bottom w:val="single" w:sz="4" w:space="0" w:color="000000"/>
              <w:right w:val="single" w:sz="4" w:space="0" w:color="000000"/>
            </w:tcBorders>
            <w:shd w:val="clear" w:color="auto" w:fill="B6DDE8"/>
          </w:tcPr>
          <w:p w14:paraId="51EE7E6C" w14:textId="77777777" w:rsidR="00A3272F" w:rsidRDefault="0049578A">
            <w:r>
              <w:rPr>
                <w:rFonts w:ascii="Arial" w:eastAsia="Arial" w:hAnsi="Arial" w:cs="Arial"/>
                <w:b/>
                <w:sz w:val="20"/>
              </w:rPr>
              <w:t xml:space="preserve">BT_2 </w:t>
            </w:r>
          </w:p>
        </w:tc>
        <w:tc>
          <w:tcPr>
            <w:tcW w:w="3688" w:type="dxa"/>
            <w:tcBorders>
              <w:top w:val="single" w:sz="4" w:space="0" w:color="000000"/>
              <w:left w:val="single" w:sz="4" w:space="0" w:color="000000"/>
              <w:bottom w:val="single" w:sz="4" w:space="0" w:color="000000"/>
              <w:right w:val="single" w:sz="4" w:space="0" w:color="000000"/>
            </w:tcBorders>
          </w:tcPr>
          <w:p w14:paraId="51EE7E6D" w14:textId="77777777" w:rsidR="00A3272F" w:rsidRDefault="0049578A">
            <w:pPr>
              <w:ind w:left="4"/>
            </w:pPr>
            <w:r>
              <w:rPr>
                <w:rFonts w:ascii="Arial" w:eastAsia="Arial" w:hAnsi="Arial" w:cs="Arial"/>
                <w:sz w:val="20"/>
              </w:rPr>
              <w:t xml:space="preserve">CU, E </w:t>
            </w:r>
          </w:p>
        </w:tc>
        <w:tc>
          <w:tcPr>
            <w:tcW w:w="1837" w:type="dxa"/>
            <w:tcBorders>
              <w:top w:val="single" w:sz="4" w:space="0" w:color="000000"/>
              <w:left w:val="single" w:sz="4" w:space="0" w:color="000000"/>
              <w:bottom w:val="single" w:sz="4" w:space="0" w:color="000000"/>
              <w:right w:val="single" w:sz="4" w:space="0" w:color="000000"/>
            </w:tcBorders>
          </w:tcPr>
          <w:p w14:paraId="51EE7E6E" w14:textId="77777777" w:rsidR="00A3272F" w:rsidRDefault="0049578A">
            <w:pPr>
              <w:ind w:left="1"/>
            </w:pPr>
            <w:r>
              <w:rPr>
                <w:rFonts w:ascii="Arial" w:eastAsia="Arial" w:hAnsi="Arial" w:cs="Arial"/>
                <w:sz w:val="20"/>
              </w:rPr>
              <w:t xml:space="preserve">PIP </w:t>
            </w:r>
          </w:p>
        </w:tc>
      </w:tr>
      <w:tr w:rsidR="00A3272F" w14:paraId="51EE7E72" w14:textId="77777777">
        <w:trPr>
          <w:trHeight w:val="701"/>
        </w:trPr>
        <w:tc>
          <w:tcPr>
            <w:tcW w:w="2285" w:type="dxa"/>
            <w:tcBorders>
              <w:top w:val="single" w:sz="4" w:space="0" w:color="000000"/>
              <w:left w:val="single" w:sz="4" w:space="0" w:color="000000"/>
              <w:bottom w:val="single" w:sz="4" w:space="0" w:color="000000"/>
              <w:right w:val="single" w:sz="4" w:space="0" w:color="000000"/>
            </w:tcBorders>
          </w:tcPr>
          <w:p w14:paraId="51EE7E70" w14:textId="77777777" w:rsidR="00A3272F" w:rsidRDefault="0049578A">
            <w:pPr>
              <w:ind w:left="3"/>
            </w:pPr>
            <w:r>
              <w:rPr>
                <w:rFonts w:ascii="Arial" w:eastAsia="Arial" w:hAnsi="Arial" w:cs="Arial"/>
                <w:sz w:val="20"/>
              </w:rPr>
              <w:t xml:space="preserve">Prostorsko izvedbeni pogoji oz. usmeritve za izdelavo OPPN </w:t>
            </w:r>
          </w:p>
        </w:tc>
        <w:tc>
          <w:tcPr>
            <w:tcW w:w="6798" w:type="dxa"/>
            <w:gridSpan w:val="3"/>
            <w:tcBorders>
              <w:top w:val="single" w:sz="4" w:space="0" w:color="000000"/>
              <w:left w:val="single" w:sz="4" w:space="0" w:color="000000"/>
              <w:bottom w:val="single" w:sz="4" w:space="0" w:color="000000"/>
              <w:right w:val="single" w:sz="4" w:space="0" w:color="000000"/>
            </w:tcBorders>
          </w:tcPr>
          <w:p w14:paraId="51EE7E71" w14:textId="1416D440" w:rsidR="00A3272F" w:rsidRPr="00945F1A" w:rsidRDefault="0049578A">
            <w:pPr>
              <w:rPr>
                <w:strike/>
                <w:rPrChange w:id="332" w:author="Peter Lovšin" w:date="2020-09-17T12:39:00Z">
                  <w:rPr/>
                </w:rPrChange>
              </w:rPr>
            </w:pPr>
            <w:commentRangeStart w:id="333"/>
            <w:r w:rsidRPr="00555E2F">
              <w:rPr>
                <w:rFonts w:ascii="Arial" w:eastAsia="Arial" w:hAnsi="Arial" w:cs="Arial"/>
                <w:strike/>
                <w:color w:val="5B9BD5" w:themeColor="accent5"/>
                <w:sz w:val="20"/>
                <w:rPrChange w:id="334" w:author="Peter Lovšin" w:date="2020-09-17T12:39:00Z">
                  <w:rPr>
                    <w:rFonts w:ascii="Arial" w:eastAsia="Arial" w:hAnsi="Arial" w:cs="Arial"/>
                    <w:sz w:val="20"/>
                  </w:rPr>
                </w:rPrChange>
              </w:rPr>
              <w:t>Dovoljena</w:t>
            </w:r>
            <w:ins w:id="335" w:author="Meta Ševerkar" w:date="2018-07-23T10:49:00Z">
              <w:r w:rsidR="003E25B7" w:rsidRPr="00555E2F">
                <w:rPr>
                  <w:rFonts w:ascii="Arial" w:eastAsia="Arial" w:hAnsi="Arial" w:cs="Arial"/>
                  <w:strike/>
                  <w:color w:val="5B9BD5" w:themeColor="accent5"/>
                  <w:sz w:val="20"/>
                  <w:rPrChange w:id="336" w:author="Peter Lovšin" w:date="2020-09-17T12:39:00Z">
                    <w:rPr>
                      <w:rFonts w:ascii="Arial" w:eastAsia="Arial" w:hAnsi="Arial" w:cs="Arial"/>
                      <w:sz w:val="20"/>
                    </w:rPr>
                  </w:rPrChange>
                </w:rPr>
                <w:t xml:space="preserve"> </w:t>
              </w:r>
            </w:ins>
            <w:ins w:id="337" w:author="Meta Ševerkar" w:date="2018-07-23T10:50:00Z">
              <w:r w:rsidR="003E25B7" w:rsidRPr="00555E2F">
                <w:rPr>
                  <w:rFonts w:ascii="Arial" w:eastAsia="Arial" w:hAnsi="Arial" w:cs="Arial"/>
                  <w:strike/>
                  <w:color w:val="5B9BD5" w:themeColor="accent5"/>
                  <w:sz w:val="20"/>
                  <w:rPrChange w:id="338" w:author="Peter Lovšin" w:date="2020-09-17T12:39:00Z">
                    <w:rPr>
                      <w:rFonts w:ascii="Arial" w:eastAsia="Arial" w:hAnsi="Arial" w:cs="Arial"/>
                      <w:sz w:val="20"/>
                    </w:rPr>
                  </w:rPrChange>
                </w:rPr>
                <w:t>so</w:t>
              </w:r>
            </w:ins>
            <w:ins w:id="339" w:author="Meta Ševerkar" w:date="2018-07-23T10:49:00Z">
              <w:r w:rsidR="003E25B7" w:rsidRPr="00555E2F">
                <w:rPr>
                  <w:rFonts w:ascii="Arial" w:eastAsia="Arial" w:hAnsi="Arial" w:cs="Arial"/>
                  <w:strike/>
                  <w:color w:val="5B9BD5" w:themeColor="accent5"/>
                  <w:sz w:val="20"/>
                  <w:rPrChange w:id="340" w:author="Peter Lovšin" w:date="2020-09-17T12:39:00Z">
                    <w:rPr>
                      <w:rFonts w:ascii="Arial" w:eastAsia="Arial" w:hAnsi="Arial" w:cs="Arial"/>
                      <w:sz w:val="20"/>
                    </w:rPr>
                  </w:rPrChange>
                </w:rPr>
                <w:t xml:space="preserve"> zdr</w:t>
              </w:r>
            </w:ins>
            <w:ins w:id="341" w:author="Meta Ševerkar" w:date="2018-07-23T10:50:00Z">
              <w:r w:rsidR="003E25B7" w:rsidRPr="00555E2F">
                <w:rPr>
                  <w:rFonts w:ascii="Arial" w:eastAsia="Arial" w:hAnsi="Arial" w:cs="Arial"/>
                  <w:strike/>
                  <w:color w:val="5B9BD5" w:themeColor="accent5"/>
                  <w:sz w:val="20"/>
                  <w:rPrChange w:id="342" w:author="Peter Lovšin" w:date="2020-09-17T12:39:00Z">
                    <w:rPr>
                      <w:rFonts w:ascii="Arial" w:eastAsia="Arial" w:hAnsi="Arial" w:cs="Arial"/>
                      <w:sz w:val="20"/>
                    </w:rPr>
                  </w:rPrChange>
                </w:rPr>
                <w:t>avstvene dejavnosti,</w:t>
              </w:r>
            </w:ins>
            <w:r w:rsidRPr="00555E2F">
              <w:rPr>
                <w:rFonts w:ascii="Arial" w:eastAsia="Arial" w:hAnsi="Arial" w:cs="Arial"/>
                <w:strike/>
                <w:color w:val="5B9BD5" w:themeColor="accent5"/>
                <w:sz w:val="20"/>
                <w:rPrChange w:id="343" w:author="Peter Lovšin" w:date="2020-09-17T12:39:00Z">
                  <w:rPr>
                    <w:rFonts w:ascii="Arial" w:eastAsia="Arial" w:hAnsi="Arial" w:cs="Arial"/>
                    <w:sz w:val="20"/>
                  </w:rPr>
                </w:rPrChange>
              </w:rPr>
              <w:t xml:space="preserve"> dejavnost</w:t>
            </w:r>
            <w:ins w:id="344" w:author="Meta Ševerkar" w:date="2018-07-23T10:50:00Z">
              <w:r w:rsidR="003E25B7" w:rsidRPr="00555E2F">
                <w:rPr>
                  <w:rFonts w:ascii="Arial" w:eastAsia="Arial" w:hAnsi="Arial" w:cs="Arial"/>
                  <w:strike/>
                  <w:color w:val="5B9BD5" w:themeColor="accent5"/>
                  <w:sz w:val="20"/>
                  <w:rPrChange w:id="345" w:author="Peter Lovšin" w:date="2020-09-17T12:39:00Z">
                    <w:rPr>
                      <w:rFonts w:ascii="Arial" w:eastAsia="Arial" w:hAnsi="Arial" w:cs="Arial"/>
                      <w:sz w:val="20"/>
                    </w:rPr>
                  </w:rPrChange>
                </w:rPr>
                <w:t>i</w:t>
              </w:r>
            </w:ins>
            <w:r w:rsidRPr="00555E2F">
              <w:rPr>
                <w:rFonts w:ascii="Arial" w:eastAsia="Arial" w:hAnsi="Arial" w:cs="Arial"/>
                <w:strike/>
                <w:color w:val="5B9BD5" w:themeColor="accent5"/>
                <w:sz w:val="20"/>
                <w:rPrChange w:id="346" w:author="Peter Lovšin" w:date="2020-09-17T12:39:00Z">
                  <w:rPr>
                    <w:rFonts w:ascii="Arial" w:eastAsia="Arial" w:hAnsi="Arial" w:cs="Arial"/>
                    <w:sz w:val="20"/>
                  </w:rPr>
                </w:rPrChange>
              </w:rPr>
              <w:t xml:space="preserve"> </w:t>
            </w:r>
            <w:ins w:id="347" w:author="Meta Ševerkar" w:date="2018-07-23T10:45:00Z">
              <w:r w:rsidR="003F33C6" w:rsidRPr="00555E2F">
                <w:rPr>
                  <w:rFonts w:ascii="Arial" w:eastAsia="Arial" w:hAnsi="Arial" w:cs="Arial"/>
                  <w:strike/>
                  <w:color w:val="5B9BD5" w:themeColor="accent5"/>
                  <w:sz w:val="20"/>
                  <w:rPrChange w:id="348" w:author="Peter Lovšin" w:date="2020-09-17T12:39:00Z">
                    <w:rPr>
                      <w:rFonts w:ascii="Arial" w:eastAsia="Arial" w:hAnsi="Arial" w:cs="Arial"/>
                      <w:sz w:val="20"/>
                    </w:rPr>
                  </w:rPrChange>
                </w:rPr>
                <w:t xml:space="preserve">bolnišnic, </w:t>
              </w:r>
            </w:ins>
            <w:r w:rsidRPr="00555E2F">
              <w:rPr>
                <w:rFonts w:ascii="Arial" w:eastAsia="Arial" w:hAnsi="Arial" w:cs="Arial"/>
                <w:strike/>
                <w:color w:val="5B9BD5" w:themeColor="accent5"/>
                <w:sz w:val="20"/>
                <w:rPrChange w:id="349" w:author="Peter Lovšin" w:date="2020-09-17T12:39:00Z">
                  <w:rPr>
                    <w:rFonts w:ascii="Arial" w:eastAsia="Arial" w:hAnsi="Arial" w:cs="Arial"/>
                    <w:sz w:val="20"/>
                  </w:rPr>
                </w:rPrChange>
              </w:rPr>
              <w:t xml:space="preserve">zdraviliškega turizma in </w:t>
            </w:r>
            <w:del w:id="350" w:author="Meta Ševerkar" w:date="2018-07-23T10:52:00Z">
              <w:r w:rsidRPr="00555E2F" w:rsidDel="003E25B7">
                <w:rPr>
                  <w:rFonts w:ascii="Arial" w:eastAsia="Arial" w:hAnsi="Arial" w:cs="Arial"/>
                  <w:strike/>
                  <w:color w:val="5B9BD5" w:themeColor="accent5"/>
                  <w:sz w:val="20"/>
                  <w:rPrChange w:id="351" w:author="Peter Lovšin" w:date="2020-09-17T12:39:00Z">
                    <w:rPr>
                      <w:rFonts w:ascii="Arial" w:eastAsia="Arial" w:hAnsi="Arial" w:cs="Arial"/>
                      <w:sz w:val="20"/>
                    </w:rPr>
                  </w:rPrChange>
                </w:rPr>
                <w:delText xml:space="preserve">zdraviliške </w:delText>
              </w:r>
            </w:del>
            <w:ins w:id="352" w:author="Meta Ševerkar" w:date="2018-07-23T10:52:00Z">
              <w:r w:rsidR="003E25B7" w:rsidRPr="00555E2F">
                <w:rPr>
                  <w:rFonts w:ascii="Arial" w:eastAsia="Arial" w:hAnsi="Arial" w:cs="Arial"/>
                  <w:strike/>
                  <w:color w:val="5B9BD5" w:themeColor="accent5"/>
                  <w:sz w:val="20"/>
                  <w:rPrChange w:id="353" w:author="Peter Lovšin" w:date="2020-09-17T12:39:00Z">
                    <w:rPr>
                      <w:rFonts w:ascii="Arial" w:eastAsia="Arial" w:hAnsi="Arial" w:cs="Arial"/>
                      <w:sz w:val="20"/>
                    </w:rPr>
                  </w:rPrChange>
                </w:rPr>
                <w:t xml:space="preserve">zdraviliška </w:t>
              </w:r>
            </w:ins>
            <w:r w:rsidRPr="00555E2F">
              <w:rPr>
                <w:rFonts w:ascii="Arial" w:eastAsia="Arial" w:hAnsi="Arial" w:cs="Arial"/>
                <w:strike/>
                <w:color w:val="5B9BD5" w:themeColor="accent5"/>
                <w:sz w:val="20"/>
                <w:rPrChange w:id="354" w:author="Peter Lovšin" w:date="2020-09-17T12:39:00Z">
                  <w:rPr>
                    <w:rFonts w:ascii="Arial" w:eastAsia="Arial" w:hAnsi="Arial" w:cs="Arial"/>
                    <w:sz w:val="20"/>
                  </w:rPr>
                </w:rPrChange>
              </w:rPr>
              <w:t>dejavnost</w:t>
            </w:r>
            <w:del w:id="355" w:author="Meta Ševerkar" w:date="2018-07-23T10:52:00Z">
              <w:r w:rsidRPr="00555E2F" w:rsidDel="003E25B7">
                <w:rPr>
                  <w:rFonts w:ascii="Arial" w:eastAsia="Arial" w:hAnsi="Arial" w:cs="Arial"/>
                  <w:strike/>
                  <w:color w:val="5B9BD5" w:themeColor="accent5"/>
                  <w:sz w:val="20"/>
                  <w:rPrChange w:id="356" w:author="Peter Lovšin" w:date="2020-09-17T12:39:00Z">
                    <w:rPr>
                      <w:rFonts w:ascii="Arial" w:eastAsia="Arial" w:hAnsi="Arial" w:cs="Arial"/>
                      <w:sz w:val="20"/>
                    </w:rPr>
                  </w:rPrChange>
                </w:rPr>
                <w:delText>i</w:delText>
              </w:r>
            </w:del>
            <w:r w:rsidRPr="00555E2F">
              <w:rPr>
                <w:rFonts w:ascii="Arial" w:eastAsia="Arial" w:hAnsi="Arial" w:cs="Arial"/>
                <w:strike/>
                <w:color w:val="5B9BD5" w:themeColor="accent5"/>
                <w:sz w:val="20"/>
                <w:rPrChange w:id="357" w:author="Peter Lovšin" w:date="2020-09-17T12:39:00Z">
                  <w:rPr>
                    <w:rFonts w:ascii="Arial" w:eastAsia="Arial" w:hAnsi="Arial" w:cs="Arial"/>
                    <w:sz w:val="20"/>
                  </w:rPr>
                </w:rPrChange>
              </w:rPr>
              <w:t xml:space="preserve">. </w:t>
            </w:r>
            <w:commentRangeEnd w:id="333"/>
            <w:r w:rsidR="00555E2F">
              <w:rPr>
                <w:rStyle w:val="CommentReference"/>
              </w:rPr>
              <w:commentReference w:id="333"/>
            </w:r>
          </w:p>
        </w:tc>
      </w:tr>
      <w:tr w:rsidR="00A3272F" w14:paraId="51EE7E75" w14:textId="77777777">
        <w:trPr>
          <w:trHeight w:val="361"/>
        </w:trPr>
        <w:tc>
          <w:tcPr>
            <w:tcW w:w="2285" w:type="dxa"/>
            <w:tcBorders>
              <w:top w:val="single" w:sz="4" w:space="0" w:color="000000"/>
              <w:left w:val="single" w:sz="4" w:space="0" w:color="000000"/>
              <w:bottom w:val="single" w:sz="4" w:space="0" w:color="000000"/>
              <w:right w:val="single" w:sz="4" w:space="0" w:color="000000"/>
            </w:tcBorders>
          </w:tcPr>
          <w:p w14:paraId="51EE7E73" w14:textId="77777777" w:rsidR="00A3272F" w:rsidRDefault="0049578A">
            <w:pPr>
              <w:ind w:left="3"/>
            </w:pPr>
            <w:r>
              <w:rPr>
                <w:rFonts w:ascii="Arial" w:eastAsia="Arial" w:hAnsi="Arial" w:cs="Arial"/>
                <w:sz w:val="20"/>
              </w:rPr>
              <w:t xml:space="preserve">Varstveni režimi </w:t>
            </w:r>
          </w:p>
        </w:tc>
        <w:tc>
          <w:tcPr>
            <w:tcW w:w="6798" w:type="dxa"/>
            <w:gridSpan w:val="3"/>
            <w:tcBorders>
              <w:top w:val="single" w:sz="4" w:space="0" w:color="000000"/>
              <w:left w:val="single" w:sz="4" w:space="0" w:color="000000"/>
              <w:bottom w:val="single" w:sz="4" w:space="0" w:color="000000"/>
              <w:right w:val="single" w:sz="4" w:space="0" w:color="000000"/>
            </w:tcBorders>
          </w:tcPr>
          <w:p w14:paraId="51EE7E74" w14:textId="77777777" w:rsidR="00A3272F" w:rsidRDefault="0049578A">
            <w:r>
              <w:rPr>
                <w:rFonts w:ascii="Arial" w:eastAsia="Arial" w:hAnsi="Arial" w:cs="Arial"/>
                <w:sz w:val="20"/>
              </w:rPr>
              <w:t xml:space="preserve"> </w:t>
            </w:r>
          </w:p>
        </w:tc>
      </w:tr>
    </w:tbl>
    <w:p w14:paraId="51EE7E76" w14:textId="77777777" w:rsidR="00A3272F" w:rsidRDefault="0049578A">
      <w:pPr>
        <w:spacing w:after="0"/>
        <w:ind w:left="-8"/>
        <w:jc w:val="both"/>
      </w:pPr>
      <w:r>
        <w:rPr>
          <w:rFonts w:ascii="Arial" w:eastAsia="Arial" w:hAnsi="Arial" w:cs="Arial"/>
          <w:sz w:val="20"/>
        </w:rPr>
        <w:t xml:space="preserve"> </w:t>
      </w:r>
    </w:p>
    <w:tbl>
      <w:tblPr>
        <w:tblStyle w:val="TableGrid1"/>
        <w:tblW w:w="9083" w:type="dxa"/>
        <w:tblInd w:w="-23" w:type="dxa"/>
        <w:tblCellMar>
          <w:top w:w="44" w:type="dxa"/>
          <w:left w:w="68" w:type="dxa"/>
          <w:right w:w="111" w:type="dxa"/>
        </w:tblCellMar>
        <w:tblLook w:val="04A0" w:firstRow="1" w:lastRow="0" w:firstColumn="1" w:lastColumn="0" w:noHBand="0" w:noVBand="1"/>
      </w:tblPr>
      <w:tblGrid>
        <w:gridCol w:w="2285"/>
        <w:gridCol w:w="1273"/>
        <w:gridCol w:w="3688"/>
        <w:gridCol w:w="1837"/>
      </w:tblGrid>
      <w:tr w:rsidR="00A3272F" w14:paraId="51EE7E7C" w14:textId="77777777">
        <w:trPr>
          <w:trHeight w:val="1162"/>
        </w:trPr>
        <w:tc>
          <w:tcPr>
            <w:tcW w:w="2285" w:type="dxa"/>
            <w:vMerge w:val="restart"/>
            <w:tcBorders>
              <w:top w:val="single" w:sz="4" w:space="0" w:color="000000"/>
              <w:left w:val="single" w:sz="4" w:space="0" w:color="000000"/>
              <w:bottom w:val="single" w:sz="4" w:space="0" w:color="000000"/>
              <w:right w:val="single" w:sz="4" w:space="0" w:color="000000"/>
            </w:tcBorders>
            <w:vAlign w:val="center"/>
          </w:tcPr>
          <w:p w14:paraId="51EE7E77" w14:textId="37E53323" w:rsidR="00A3272F" w:rsidRDefault="0049578A">
            <w:pPr>
              <w:ind w:left="428"/>
            </w:pPr>
            <w:del w:id="358" w:author="Meta Ševerkar" w:date="2018-07-23T09:37:00Z">
              <w:r w:rsidDel="007C6F1F">
                <w:rPr>
                  <w:rFonts w:ascii="Arial" w:eastAsia="Arial" w:hAnsi="Arial" w:cs="Arial"/>
                  <w:sz w:val="20"/>
                </w:rPr>
                <w:delText xml:space="preserve">Tabela 62 </w:delText>
              </w:r>
              <w:r w:rsidDel="007C6F1F">
                <w:rPr>
                  <w:rFonts w:ascii="Arial" w:eastAsia="Arial" w:hAnsi="Arial" w:cs="Arial"/>
                  <w:b/>
                  <w:sz w:val="20"/>
                </w:rPr>
                <w:delText xml:space="preserve"> </w:delText>
              </w:r>
            </w:del>
          </w:p>
        </w:tc>
        <w:tc>
          <w:tcPr>
            <w:tcW w:w="1273" w:type="dxa"/>
            <w:tcBorders>
              <w:top w:val="single" w:sz="4" w:space="0" w:color="000000"/>
              <w:left w:val="single" w:sz="4" w:space="0" w:color="000000"/>
              <w:bottom w:val="single" w:sz="4" w:space="0" w:color="000000"/>
              <w:right w:val="single" w:sz="4" w:space="0" w:color="000000"/>
            </w:tcBorders>
          </w:tcPr>
          <w:p w14:paraId="51EE7E78" w14:textId="68C8B1EC" w:rsidR="00A3272F" w:rsidDel="007C6F1F" w:rsidRDefault="0049578A">
            <w:pPr>
              <w:rPr>
                <w:del w:id="359" w:author="Meta Ševerkar" w:date="2018-07-23T09:37:00Z"/>
              </w:rPr>
            </w:pPr>
            <w:del w:id="360" w:author="Meta Ševerkar" w:date="2018-07-23T09:37:00Z">
              <w:r w:rsidDel="007C6F1F">
                <w:rPr>
                  <w:rFonts w:ascii="Arial" w:eastAsia="Arial" w:hAnsi="Arial" w:cs="Arial"/>
                  <w:sz w:val="20"/>
                </w:rPr>
                <w:delText xml:space="preserve">Oznaka </w:delText>
              </w:r>
            </w:del>
          </w:p>
          <w:p w14:paraId="51EE7E79" w14:textId="238F4763" w:rsidR="00A3272F" w:rsidRDefault="0049578A">
            <w:del w:id="361" w:author="Meta Ševerkar" w:date="2018-07-23T09:37:00Z">
              <w:r w:rsidDel="007C6F1F">
                <w:rPr>
                  <w:rFonts w:ascii="Arial" w:eastAsia="Arial" w:hAnsi="Arial" w:cs="Arial"/>
                  <w:sz w:val="20"/>
                </w:rPr>
                <w:delText>enote oz. podenote urejanja prostora</w:delText>
              </w:r>
              <w:r w:rsidDel="007C6F1F">
                <w:rPr>
                  <w:rFonts w:ascii="Arial" w:eastAsia="Arial" w:hAnsi="Arial" w:cs="Arial"/>
                  <w:b/>
                  <w:sz w:val="20"/>
                </w:rPr>
                <w:delText xml:space="preserve"> </w:delText>
              </w:r>
            </w:del>
          </w:p>
        </w:tc>
        <w:tc>
          <w:tcPr>
            <w:tcW w:w="3688" w:type="dxa"/>
            <w:tcBorders>
              <w:top w:val="single" w:sz="4" w:space="0" w:color="000000"/>
              <w:left w:val="single" w:sz="4" w:space="0" w:color="000000"/>
              <w:bottom w:val="single" w:sz="4" w:space="0" w:color="000000"/>
              <w:right w:val="single" w:sz="4" w:space="0" w:color="000000"/>
            </w:tcBorders>
          </w:tcPr>
          <w:p w14:paraId="51EE7E7A" w14:textId="14278996" w:rsidR="00A3272F" w:rsidRDefault="0049578A">
            <w:pPr>
              <w:ind w:left="4"/>
            </w:pPr>
            <w:del w:id="362" w:author="Meta Ševerkar" w:date="2018-07-23T09:37:00Z">
              <w:r w:rsidDel="007C6F1F">
                <w:rPr>
                  <w:rFonts w:ascii="Arial" w:eastAsia="Arial" w:hAnsi="Arial" w:cs="Arial"/>
                  <w:sz w:val="20"/>
                </w:rPr>
                <w:delText xml:space="preserve">Vrsta namenske rabe prostora znotraj enote oz. podenote urejanja prostora </w:delText>
              </w:r>
            </w:del>
          </w:p>
        </w:tc>
        <w:tc>
          <w:tcPr>
            <w:tcW w:w="1837" w:type="dxa"/>
            <w:tcBorders>
              <w:top w:val="single" w:sz="4" w:space="0" w:color="000000"/>
              <w:left w:val="single" w:sz="4" w:space="0" w:color="000000"/>
              <w:bottom w:val="single" w:sz="4" w:space="0" w:color="000000"/>
              <w:right w:val="single" w:sz="4" w:space="0" w:color="000000"/>
            </w:tcBorders>
          </w:tcPr>
          <w:p w14:paraId="51EE7E7B" w14:textId="6C8A63E7" w:rsidR="00A3272F" w:rsidRDefault="0049578A">
            <w:pPr>
              <w:ind w:left="1"/>
            </w:pPr>
            <w:del w:id="363" w:author="Meta Ševerkar" w:date="2018-07-23T09:37:00Z">
              <w:r w:rsidDel="007C6F1F">
                <w:rPr>
                  <w:rFonts w:ascii="Arial" w:eastAsia="Arial" w:hAnsi="Arial" w:cs="Arial"/>
                  <w:sz w:val="20"/>
                </w:rPr>
                <w:delText xml:space="preserve">Način urejanja </w:delText>
              </w:r>
            </w:del>
          </w:p>
        </w:tc>
      </w:tr>
      <w:tr w:rsidR="00A3272F" w14:paraId="51EE7E81" w14:textId="77777777">
        <w:trPr>
          <w:trHeight w:val="295"/>
        </w:trPr>
        <w:tc>
          <w:tcPr>
            <w:tcW w:w="0" w:type="auto"/>
            <w:vMerge/>
            <w:tcBorders>
              <w:top w:val="nil"/>
              <w:left w:val="single" w:sz="4" w:space="0" w:color="000000"/>
              <w:bottom w:val="single" w:sz="4" w:space="0" w:color="000000"/>
              <w:right w:val="single" w:sz="4" w:space="0" w:color="000000"/>
            </w:tcBorders>
          </w:tcPr>
          <w:p w14:paraId="51EE7E7D" w14:textId="77777777" w:rsidR="00A3272F" w:rsidRDefault="00A3272F"/>
        </w:tc>
        <w:tc>
          <w:tcPr>
            <w:tcW w:w="1273" w:type="dxa"/>
            <w:tcBorders>
              <w:top w:val="single" w:sz="4" w:space="0" w:color="000000"/>
              <w:left w:val="single" w:sz="4" w:space="0" w:color="000000"/>
              <w:bottom w:val="single" w:sz="4" w:space="0" w:color="000000"/>
              <w:right w:val="single" w:sz="4" w:space="0" w:color="000000"/>
            </w:tcBorders>
            <w:shd w:val="clear" w:color="auto" w:fill="92CDDC"/>
          </w:tcPr>
          <w:p w14:paraId="51EE7E7E" w14:textId="0698A8E6" w:rsidR="00A3272F" w:rsidRDefault="0049578A">
            <w:del w:id="364" w:author="Meta Ševerkar" w:date="2018-07-23T09:37:00Z">
              <w:r w:rsidDel="007C6F1F">
                <w:rPr>
                  <w:rFonts w:ascii="Arial" w:eastAsia="Arial" w:hAnsi="Arial" w:cs="Arial"/>
                  <w:b/>
                  <w:sz w:val="20"/>
                </w:rPr>
                <w:delText xml:space="preserve">DB_1 </w:delText>
              </w:r>
            </w:del>
          </w:p>
        </w:tc>
        <w:tc>
          <w:tcPr>
            <w:tcW w:w="3688" w:type="dxa"/>
            <w:tcBorders>
              <w:top w:val="single" w:sz="4" w:space="0" w:color="000000"/>
              <w:left w:val="single" w:sz="4" w:space="0" w:color="000000"/>
              <w:bottom w:val="single" w:sz="4" w:space="0" w:color="000000"/>
              <w:right w:val="single" w:sz="4" w:space="0" w:color="000000"/>
            </w:tcBorders>
          </w:tcPr>
          <w:p w14:paraId="51EE7E7F" w14:textId="3FF72023" w:rsidR="00A3272F" w:rsidRDefault="0049578A">
            <w:pPr>
              <w:ind w:left="4"/>
            </w:pPr>
            <w:del w:id="365" w:author="Meta Ševerkar" w:date="2018-07-23T09:37:00Z">
              <w:r w:rsidDel="007C6F1F">
                <w:rPr>
                  <w:rFonts w:ascii="Arial" w:eastAsia="Arial" w:hAnsi="Arial" w:cs="Arial"/>
                  <w:sz w:val="20"/>
                </w:rPr>
                <w:delText xml:space="preserve">SKs, E </w:delText>
              </w:r>
            </w:del>
          </w:p>
        </w:tc>
        <w:tc>
          <w:tcPr>
            <w:tcW w:w="1837" w:type="dxa"/>
            <w:tcBorders>
              <w:top w:val="single" w:sz="4" w:space="0" w:color="000000"/>
              <w:left w:val="single" w:sz="4" w:space="0" w:color="000000"/>
              <w:bottom w:val="single" w:sz="4" w:space="0" w:color="000000"/>
              <w:right w:val="single" w:sz="4" w:space="0" w:color="000000"/>
            </w:tcBorders>
          </w:tcPr>
          <w:p w14:paraId="51EE7E80" w14:textId="6EE787B9" w:rsidR="00A3272F" w:rsidRDefault="0049578A">
            <w:pPr>
              <w:ind w:left="1"/>
            </w:pPr>
            <w:del w:id="366" w:author="Meta Ševerkar" w:date="2018-07-23T09:37:00Z">
              <w:r w:rsidDel="007C6F1F">
                <w:rPr>
                  <w:rFonts w:ascii="Arial" w:eastAsia="Arial" w:hAnsi="Arial" w:cs="Arial"/>
                  <w:sz w:val="20"/>
                </w:rPr>
                <w:delText xml:space="preserve">PIP </w:delText>
              </w:r>
            </w:del>
          </w:p>
        </w:tc>
      </w:tr>
      <w:tr w:rsidR="00A3272F" w14:paraId="51EE7E86" w14:textId="77777777">
        <w:trPr>
          <w:trHeight w:val="701"/>
        </w:trPr>
        <w:tc>
          <w:tcPr>
            <w:tcW w:w="2285" w:type="dxa"/>
            <w:tcBorders>
              <w:top w:val="single" w:sz="4" w:space="0" w:color="000000"/>
              <w:left w:val="single" w:sz="4" w:space="0" w:color="000000"/>
              <w:bottom w:val="single" w:sz="4" w:space="0" w:color="000000"/>
              <w:right w:val="single" w:sz="4" w:space="0" w:color="000000"/>
            </w:tcBorders>
          </w:tcPr>
          <w:p w14:paraId="51EE7E82" w14:textId="3473D738" w:rsidR="00A3272F" w:rsidRDefault="0049578A">
            <w:pPr>
              <w:ind w:left="3"/>
            </w:pPr>
            <w:del w:id="367" w:author="Meta Ševerkar" w:date="2018-07-23T09:37:00Z">
              <w:r w:rsidDel="007C6F1F">
                <w:rPr>
                  <w:rFonts w:ascii="Arial" w:eastAsia="Arial" w:hAnsi="Arial" w:cs="Arial"/>
                  <w:sz w:val="20"/>
                </w:rPr>
                <w:delText xml:space="preserve">Prostorsko izvedbeni pogoji oz. usmeritve za izdelavo OPPN </w:delText>
              </w:r>
            </w:del>
          </w:p>
        </w:tc>
        <w:tc>
          <w:tcPr>
            <w:tcW w:w="1273" w:type="dxa"/>
            <w:tcBorders>
              <w:top w:val="single" w:sz="4" w:space="0" w:color="000000"/>
              <w:left w:val="single" w:sz="4" w:space="0" w:color="000000"/>
              <w:bottom w:val="single" w:sz="4" w:space="0" w:color="000000"/>
              <w:right w:val="nil"/>
            </w:tcBorders>
          </w:tcPr>
          <w:p w14:paraId="51EE7E83" w14:textId="29942C4A" w:rsidR="00A3272F" w:rsidRDefault="0049578A">
            <w:del w:id="368" w:author="Meta Ševerkar" w:date="2018-07-23T09:37:00Z">
              <w:r w:rsidDel="007C6F1F">
                <w:rPr>
                  <w:rFonts w:ascii="Arial" w:eastAsia="Arial" w:hAnsi="Arial" w:cs="Arial"/>
                  <w:sz w:val="20"/>
                </w:rPr>
                <w:delText xml:space="preserve"> </w:delText>
              </w:r>
            </w:del>
          </w:p>
        </w:tc>
        <w:tc>
          <w:tcPr>
            <w:tcW w:w="3688" w:type="dxa"/>
            <w:tcBorders>
              <w:top w:val="single" w:sz="4" w:space="0" w:color="000000"/>
              <w:left w:val="nil"/>
              <w:bottom w:val="single" w:sz="4" w:space="0" w:color="000000"/>
              <w:right w:val="nil"/>
            </w:tcBorders>
          </w:tcPr>
          <w:p w14:paraId="51EE7E84" w14:textId="77777777" w:rsidR="00A3272F" w:rsidRDefault="00A3272F"/>
        </w:tc>
        <w:tc>
          <w:tcPr>
            <w:tcW w:w="1837" w:type="dxa"/>
            <w:tcBorders>
              <w:top w:val="single" w:sz="4" w:space="0" w:color="000000"/>
              <w:left w:val="nil"/>
              <w:bottom w:val="single" w:sz="4" w:space="0" w:color="000000"/>
              <w:right w:val="single" w:sz="4" w:space="0" w:color="000000"/>
            </w:tcBorders>
          </w:tcPr>
          <w:p w14:paraId="51EE7E85" w14:textId="77777777" w:rsidR="00A3272F" w:rsidRDefault="00A3272F"/>
        </w:tc>
      </w:tr>
      <w:tr w:rsidR="00A3272F" w14:paraId="51EE7E8B" w14:textId="77777777">
        <w:trPr>
          <w:trHeight w:val="361"/>
        </w:trPr>
        <w:tc>
          <w:tcPr>
            <w:tcW w:w="2285" w:type="dxa"/>
            <w:tcBorders>
              <w:top w:val="single" w:sz="4" w:space="0" w:color="000000"/>
              <w:left w:val="single" w:sz="4" w:space="0" w:color="000000"/>
              <w:bottom w:val="single" w:sz="4" w:space="0" w:color="000000"/>
              <w:right w:val="single" w:sz="4" w:space="0" w:color="000000"/>
            </w:tcBorders>
          </w:tcPr>
          <w:p w14:paraId="51EE7E87" w14:textId="34B44882" w:rsidR="00A3272F" w:rsidRDefault="0049578A">
            <w:pPr>
              <w:ind w:left="3"/>
            </w:pPr>
            <w:del w:id="369" w:author="Meta Ševerkar" w:date="2018-07-23T09:37:00Z">
              <w:r w:rsidDel="007C6F1F">
                <w:rPr>
                  <w:rFonts w:ascii="Arial" w:eastAsia="Arial" w:hAnsi="Arial" w:cs="Arial"/>
                  <w:sz w:val="20"/>
                </w:rPr>
                <w:delText xml:space="preserve">Varstveni režimi </w:delText>
              </w:r>
            </w:del>
          </w:p>
        </w:tc>
        <w:tc>
          <w:tcPr>
            <w:tcW w:w="1273" w:type="dxa"/>
            <w:tcBorders>
              <w:top w:val="single" w:sz="4" w:space="0" w:color="000000"/>
              <w:left w:val="single" w:sz="4" w:space="0" w:color="000000"/>
              <w:bottom w:val="single" w:sz="4" w:space="0" w:color="000000"/>
              <w:right w:val="nil"/>
            </w:tcBorders>
          </w:tcPr>
          <w:p w14:paraId="51EE7E88" w14:textId="5B144BFE" w:rsidR="00A3272F" w:rsidRDefault="0049578A">
            <w:del w:id="370" w:author="Meta Ševerkar" w:date="2018-07-23T09:37:00Z">
              <w:r w:rsidDel="007C6F1F">
                <w:rPr>
                  <w:rFonts w:ascii="Arial" w:eastAsia="Arial" w:hAnsi="Arial" w:cs="Arial"/>
                  <w:sz w:val="20"/>
                </w:rPr>
                <w:delText xml:space="preserve"> </w:delText>
              </w:r>
            </w:del>
          </w:p>
        </w:tc>
        <w:tc>
          <w:tcPr>
            <w:tcW w:w="3688" w:type="dxa"/>
            <w:tcBorders>
              <w:top w:val="single" w:sz="4" w:space="0" w:color="000000"/>
              <w:left w:val="nil"/>
              <w:bottom w:val="single" w:sz="4" w:space="0" w:color="000000"/>
              <w:right w:val="nil"/>
            </w:tcBorders>
          </w:tcPr>
          <w:p w14:paraId="51EE7E89" w14:textId="77777777" w:rsidR="00A3272F" w:rsidRDefault="00A3272F"/>
        </w:tc>
        <w:tc>
          <w:tcPr>
            <w:tcW w:w="1837" w:type="dxa"/>
            <w:tcBorders>
              <w:top w:val="single" w:sz="4" w:space="0" w:color="000000"/>
              <w:left w:val="nil"/>
              <w:bottom w:val="single" w:sz="4" w:space="0" w:color="000000"/>
              <w:right w:val="single" w:sz="4" w:space="0" w:color="000000"/>
            </w:tcBorders>
          </w:tcPr>
          <w:p w14:paraId="51EE7E8A" w14:textId="77777777" w:rsidR="00A3272F" w:rsidRDefault="00A3272F"/>
        </w:tc>
      </w:tr>
    </w:tbl>
    <w:p w14:paraId="51EE7E8C" w14:textId="77777777" w:rsidR="00A3272F" w:rsidRDefault="0049578A">
      <w:pPr>
        <w:spacing w:after="0"/>
        <w:ind w:left="-8"/>
        <w:jc w:val="both"/>
      </w:pPr>
      <w:r>
        <w:rPr>
          <w:rFonts w:ascii="Arial" w:eastAsia="Arial" w:hAnsi="Arial" w:cs="Arial"/>
          <w:sz w:val="20"/>
        </w:rPr>
        <w:t xml:space="preserve"> </w:t>
      </w:r>
    </w:p>
    <w:tbl>
      <w:tblPr>
        <w:tblStyle w:val="TableGrid1"/>
        <w:tblW w:w="9083" w:type="dxa"/>
        <w:tblInd w:w="-28" w:type="dxa"/>
        <w:tblCellMar>
          <w:top w:w="44" w:type="dxa"/>
          <w:left w:w="68" w:type="dxa"/>
          <w:right w:w="111" w:type="dxa"/>
        </w:tblCellMar>
        <w:tblLook w:val="04A0" w:firstRow="1" w:lastRow="0" w:firstColumn="1" w:lastColumn="0" w:noHBand="0" w:noVBand="1"/>
      </w:tblPr>
      <w:tblGrid>
        <w:gridCol w:w="2285"/>
        <w:gridCol w:w="1273"/>
        <w:gridCol w:w="3688"/>
        <w:gridCol w:w="1837"/>
      </w:tblGrid>
      <w:tr w:rsidR="00A3272F" w:rsidDel="007C6F1F" w14:paraId="51EE7E92" w14:textId="799BCAFB">
        <w:trPr>
          <w:trHeight w:val="1161"/>
          <w:del w:id="371" w:author="Meta Ševerkar" w:date="2018-07-23T09:37:00Z"/>
        </w:trPr>
        <w:tc>
          <w:tcPr>
            <w:tcW w:w="2285" w:type="dxa"/>
            <w:vMerge w:val="restart"/>
            <w:tcBorders>
              <w:top w:val="single" w:sz="4" w:space="0" w:color="000000"/>
              <w:left w:val="single" w:sz="4" w:space="0" w:color="000000"/>
              <w:bottom w:val="single" w:sz="4" w:space="0" w:color="000000"/>
              <w:right w:val="single" w:sz="4" w:space="0" w:color="000000"/>
            </w:tcBorders>
            <w:vAlign w:val="center"/>
          </w:tcPr>
          <w:p w14:paraId="51EE7E8D" w14:textId="429EF621" w:rsidR="00A3272F" w:rsidDel="007C6F1F" w:rsidRDefault="0049578A">
            <w:pPr>
              <w:ind w:left="428"/>
              <w:rPr>
                <w:del w:id="372" w:author="Meta Ševerkar" w:date="2018-07-23T09:37:00Z"/>
              </w:rPr>
            </w:pPr>
            <w:del w:id="373" w:author="Meta Ševerkar" w:date="2018-07-23T09:37:00Z">
              <w:r w:rsidDel="007C6F1F">
                <w:rPr>
                  <w:rFonts w:ascii="Arial" w:eastAsia="Arial" w:hAnsi="Arial" w:cs="Arial"/>
                  <w:sz w:val="20"/>
                </w:rPr>
                <w:delText xml:space="preserve">Tabela 63 </w:delText>
              </w:r>
              <w:r w:rsidDel="007C6F1F">
                <w:rPr>
                  <w:rFonts w:ascii="Arial" w:eastAsia="Arial" w:hAnsi="Arial" w:cs="Arial"/>
                  <w:b/>
                  <w:sz w:val="20"/>
                </w:rPr>
                <w:delText xml:space="preserve"> </w:delText>
              </w:r>
            </w:del>
          </w:p>
        </w:tc>
        <w:tc>
          <w:tcPr>
            <w:tcW w:w="1273" w:type="dxa"/>
            <w:tcBorders>
              <w:top w:val="single" w:sz="4" w:space="0" w:color="000000"/>
              <w:left w:val="single" w:sz="4" w:space="0" w:color="000000"/>
              <w:bottom w:val="single" w:sz="4" w:space="0" w:color="000000"/>
              <w:right w:val="single" w:sz="4" w:space="0" w:color="000000"/>
            </w:tcBorders>
          </w:tcPr>
          <w:p w14:paraId="51EE7E8E" w14:textId="47DF4AF3" w:rsidR="00A3272F" w:rsidDel="007C6F1F" w:rsidRDefault="0049578A">
            <w:pPr>
              <w:rPr>
                <w:del w:id="374" w:author="Meta Ševerkar" w:date="2018-07-23T09:37:00Z"/>
              </w:rPr>
            </w:pPr>
            <w:del w:id="375" w:author="Meta Ševerkar" w:date="2018-07-23T09:37:00Z">
              <w:r w:rsidDel="007C6F1F">
                <w:rPr>
                  <w:rFonts w:ascii="Arial" w:eastAsia="Arial" w:hAnsi="Arial" w:cs="Arial"/>
                  <w:sz w:val="20"/>
                </w:rPr>
                <w:delText xml:space="preserve">Oznaka </w:delText>
              </w:r>
            </w:del>
          </w:p>
          <w:p w14:paraId="51EE7E8F" w14:textId="370C7B3C" w:rsidR="00A3272F" w:rsidDel="007C6F1F" w:rsidRDefault="0049578A">
            <w:pPr>
              <w:rPr>
                <w:del w:id="376" w:author="Meta Ševerkar" w:date="2018-07-23T09:37:00Z"/>
              </w:rPr>
            </w:pPr>
            <w:del w:id="377" w:author="Meta Ševerkar" w:date="2018-07-23T09:37:00Z">
              <w:r w:rsidDel="007C6F1F">
                <w:rPr>
                  <w:rFonts w:ascii="Arial" w:eastAsia="Arial" w:hAnsi="Arial" w:cs="Arial"/>
                  <w:sz w:val="20"/>
                </w:rPr>
                <w:delText>enote oz. podenote urejanja prostora</w:delText>
              </w:r>
              <w:r w:rsidDel="007C6F1F">
                <w:rPr>
                  <w:rFonts w:ascii="Arial" w:eastAsia="Arial" w:hAnsi="Arial" w:cs="Arial"/>
                  <w:b/>
                  <w:sz w:val="20"/>
                </w:rPr>
                <w:delText xml:space="preserve"> </w:delText>
              </w:r>
            </w:del>
          </w:p>
        </w:tc>
        <w:tc>
          <w:tcPr>
            <w:tcW w:w="3688" w:type="dxa"/>
            <w:tcBorders>
              <w:top w:val="single" w:sz="4" w:space="0" w:color="000000"/>
              <w:left w:val="single" w:sz="4" w:space="0" w:color="000000"/>
              <w:bottom w:val="single" w:sz="4" w:space="0" w:color="000000"/>
              <w:right w:val="single" w:sz="4" w:space="0" w:color="000000"/>
            </w:tcBorders>
          </w:tcPr>
          <w:p w14:paraId="51EE7E90" w14:textId="64B3CBB9" w:rsidR="00A3272F" w:rsidDel="007C6F1F" w:rsidRDefault="0049578A">
            <w:pPr>
              <w:ind w:left="4"/>
              <w:rPr>
                <w:del w:id="378" w:author="Meta Ševerkar" w:date="2018-07-23T09:37:00Z"/>
              </w:rPr>
            </w:pPr>
            <w:del w:id="379" w:author="Meta Ševerkar" w:date="2018-07-23T09:37:00Z">
              <w:r w:rsidDel="007C6F1F">
                <w:rPr>
                  <w:rFonts w:ascii="Arial" w:eastAsia="Arial" w:hAnsi="Arial" w:cs="Arial"/>
                  <w:sz w:val="20"/>
                </w:rPr>
                <w:delText xml:space="preserve">Vrsta namenske rabe prostora znotraj enote oz. podenote urejanja prostora </w:delText>
              </w:r>
            </w:del>
          </w:p>
        </w:tc>
        <w:tc>
          <w:tcPr>
            <w:tcW w:w="1837" w:type="dxa"/>
            <w:tcBorders>
              <w:top w:val="single" w:sz="4" w:space="0" w:color="000000"/>
              <w:left w:val="single" w:sz="4" w:space="0" w:color="000000"/>
              <w:bottom w:val="single" w:sz="4" w:space="0" w:color="000000"/>
              <w:right w:val="single" w:sz="4" w:space="0" w:color="000000"/>
            </w:tcBorders>
          </w:tcPr>
          <w:p w14:paraId="51EE7E91" w14:textId="41C9E67B" w:rsidR="00A3272F" w:rsidDel="007C6F1F" w:rsidRDefault="0049578A">
            <w:pPr>
              <w:ind w:left="1"/>
              <w:rPr>
                <w:del w:id="380" w:author="Meta Ševerkar" w:date="2018-07-23T09:37:00Z"/>
              </w:rPr>
            </w:pPr>
            <w:del w:id="381" w:author="Meta Ševerkar" w:date="2018-07-23T09:37:00Z">
              <w:r w:rsidDel="007C6F1F">
                <w:rPr>
                  <w:rFonts w:ascii="Arial" w:eastAsia="Arial" w:hAnsi="Arial" w:cs="Arial"/>
                  <w:sz w:val="20"/>
                </w:rPr>
                <w:delText xml:space="preserve">Način urejanja </w:delText>
              </w:r>
            </w:del>
          </w:p>
        </w:tc>
      </w:tr>
      <w:tr w:rsidR="00A3272F" w:rsidDel="007C6F1F" w14:paraId="51EE7E97" w14:textId="0CC181D6">
        <w:trPr>
          <w:trHeight w:val="296"/>
          <w:del w:id="382" w:author="Meta Ševerkar" w:date="2018-07-23T09:37:00Z"/>
        </w:trPr>
        <w:tc>
          <w:tcPr>
            <w:tcW w:w="0" w:type="auto"/>
            <w:vMerge/>
            <w:tcBorders>
              <w:top w:val="nil"/>
              <w:left w:val="single" w:sz="4" w:space="0" w:color="000000"/>
              <w:bottom w:val="single" w:sz="4" w:space="0" w:color="000000"/>
              <w:right w:val="single" w:sz="4" w:space="0" w:color="000000"/>
            </w:tcBorders>
          </w:tcPr>
          <w:p w14:paraId="51EE7E93" w14:textId="68C6F844" w:rsidR="00A3272F" w:rsidDel="007C6F1F" w:rsidRDefault="00A3272F">
            <w:pPr>
              <w:rPr>
                <w:del w:id="383" w:author="Meta Ševerkar" w:date="2018-07-23T09:37:00Z"/>
              </w:rPr>
            </w:pPr>
          </w:p>
        </w:tc>
        <w:tc>
          <w:tcPr>
            <w:tcW w:w="1273" w:type="dxa"/>
            <w:tcBorders>
              <w:top w:val="single" w:sz="4" w:space="0" w:color="000000"/>
              <w:left w:val="single" w:sz="4" w:space="0" w:color="000000"/>
              <w:bottom w:val="single" w:sz="4" w:space="0" w:color="000000"/>
              <w:right w:val="single" w:sz="4" w:space="0" w:color="000000"/>
            </w:tcBorders>
            <w:shd w:val="clear" w:color="auto" w:fill="92CDDC"/>
          </w:tcPr>
          <w:p w14:paraId="51EE7E94" w14:textId="125ADCFF" w:rsidR="00A3272F" w:rsidDel="007C6F1F" w:rsidRDefault="0049578A">
            <w:pPr>
              <w:rPr>
                <w:del w:id="384" w:author="Meta Ševerkar" w:date="2018-07-23T09:37:00Z"/>
              </w:rPr>
            </w:pPr>
            <w:del w:id="385" w:author="Meta Ševerkar" w:date="2018-07-23T09:37:00Z">
              <w:r w:rsidDel="007C6F1F">
                <w:rPr>
                  <w:rFonts w:ascii="Arial" w:eastAsia="Arial" w:hAnsi="Arial" w:cs="Arial"/>
                  <w:b/>
                  <w:sz w:val="20"/>
                </w:rPr>
                <w:delText xml:space="preserve">DB_2 </w:delText>
              </w:r>
            </w:del>
          </w:p>
        </w:tc>
        <w:tc>
          <w:tcPr>
            <w:tcW w:w="3688" w:type="dxa"/>
            <w:tcBorders>
              <w:top w:val="single" w:sz="4" w:space="0" w:color="000000"/>
              <w:left w:val="single" w:sz="4" w:space="0" w:color="000000"/>
              <w:bottom w:val="single" w:sz="4" w:space="0" w:color="000000"/>
              <w:right w:val="single" w:sz="4" w:space="0" w:color="000000"/>
            </w:tcBorders>
          </w:tcPr>
          <w:p w14:paraId="51EE7E95" w14:textId="2BBBB778" w:rsidR="00A3272F" w:rsidDel="007C6F1F" w:rsidRDefault="0049578A">
            <w:pPr>
              <w:ind w:left="4"/>
              <w:rPr>
                <w:del w:id="386" w:author="Meta Ševerkar" w:date="2018-07-23T09:37:00Z"/>
              </w:rPr>
            </w:pPr>
            <w:del w:id="387" w:author="Meta Ševerkar" w:date="2018-07-23T09:37:00Z">
              <w:r w:rsidDel="007C6F1F">
                <w:rPr>
                  <w:rFonts w:ascii="Arial" w:eastAsia="Arial" w:hAnsi="Arial" w:cs="Arial"/>
                  <w:sz w:val="20"/>
                </w:rPr>
                <w:delText xml:space="preserve">A </w:delText>
              </w:r>
            </w:del>
          </w:p>
        </w:tc>
        <w:tc>
          <w:tcPr>
            <w:tcW w:w="1837" w:type="dxa"/>
            <w:tcBorders>
              <w:top w:val="single" w:sz="4" w:space="0" w:color="000000"/>
              <w:left w:val="single" w:sz="4" w:space="0" w:color="000000"/>
              <w:bottom w:val="single" w:sz="4" w:space="0" w:color="000000"/>
              <w:right w:val="single" w:sz="4" w:space="0" w:color="000000"/>
            </w:tcBorders>
          </w:tcPr>
          <w:p w14:paraId="51EE7E96" w14:textId="7C7E1A3D" w:rsidR="00A3272F" w:rsidDel="007C6F1F" w:rsidRDefault="0049578A">
            <w:pPr>
              <w:ind w:left="1"/>
              <w:rPr>
                <w:del w:id="388" w:author="Meta Ševerkar" w:date="2018-07-23T09:37:00Z"/>
              </w:rPr>
            </w:pPr>
            <w:del w:id="389" w:author="Meta Ševerkar" w:date="2018-07-23T09:37:00Z">
              <w:r w:rsidDel="007C6F1F">
                <w:rPr>
                  <w:rFonts w:ascii="Arial" w:eastAsia="Arial" w:hAnsi="Arial" w:cs="Arial"/>
                  <w:sz w:val="20"/>
                </w:rPr>
                <w:delText xml:space="preserve">PIP </w:delText>
              </w:r>
            </w:del>
          </w:p>
        </w:tc>
      </w:tr>
      <w:tr w:rsidR="00A3272F" w:rsidDel="007C6F1F" w14:paraId="51EE7E9C" w14:textId="5B05E142">
        <w:trPr>
          <w:trHeight w:val="701"/>
          <w:del w:id="390" w:author="Meta Ševerkar" w:date="2018-07-23T09:37:00Z"/>
        </w:trPr>
        <w:tc>
          <w:tcPr>
            <w:tcW w:w="2285" w:type="dxa"/>
            <w:tcBorders>
              <w:top w:val="single" w:sz="4" w:space="0" w:color="000000"/>
              <w:left w:val="single" w:sz="4" w:space="0" w:color="000000"/>
              <w:bottom w:val="single" w:sz="4" w:space="0" w:color="000000"/>
              <w:right w:val="single" w:sz="4" w:space="0" w:color="000000"/>
            </w:tcBorders>
          </w:tcPr>
          <w:p w14:paraId="51EE7E98" w14:textId="3EDECEB9" w:rsidR="00A3272F" w:rsidDel="007C6F1F" w:rsidRDefault="0049578A">
            <w:pPr>
              <w:ind w:left="2"/>
              <w:rPr>
                <w:del w:id="391" w:author="Meta Ševerkar" w:date="2018-07-23T09:37:00Z"/>
              </w:rPr>
            </w:pPr>
            <w:del w:id="392" w:author="Meta Ševerkar" w:date="2018-07-23T09:37:00Z">
              <w:r w:rsidDel="007C6F1F">
                <w:rPr>
                  <w:rFonts w:ascii="Arial" w:eastAsia="Arial" w:hAnsi="Arial" w:cs="Arial"/>
                  <w:sz w:val="20"/>
                </w:rPr>
                <w:delText xml:space="preserve">Prostorsko izvedbeni pogoji oz. usmeritve za izdelavo OPPN </w:delText>
              </w:r>
            </w:del>
          </w:p>
        </w:tc>
        <w:tc>
          <w:tcPr>
            <w:tcW w:w="1273" w:type="dxa"/>
            <w:tcBorders>
              <w:top w:val="single" w:sz="4" w:space="0" w:color="000000"/>
              <w:left w:val="single" w:sz="4" w:space="0" w:color="000000"/>
              <w:bottom w:val="single" w:sz="4" w:space="0" w:color="000000"/>
              <w:right w:val="nil"/>
            </w:tcBorders>
          </w:tcPr>
          <w:p w14:paraId="51EE7E99" w14:textId="0B2548BA" w:rsidR="00A3272F" w:rsidDel="007C6F1F" w:rsidRDefault="0049578A">
            <w:pPr>
              <w:rPr>
                <w:del w:id="393" w:author="Meta Ševerkar" w:date="2018-07-23T09:37:00Z"/>
              </w:rPr>
            </w:pPr>
            <w:del w:id="394" w:author="Meta Ševerkar" w:date="2018-07-23T09:37:00Z">
              <w:r w:rsidDel="007C6F1F">
                <w:rPr>
                  <w:rFonts w:ascii="Arial" w:eastAsia="Arial" w:hAnsi="Arial" w:cs="Arial"/>
                  <w:sz w:val="20"/>
                </w:rPr>
                <w:delText xml:space="preserve"> </w:delText>
              </w:r>
            </w:del>
          </w:p>
        </w:tc>
        <w:tc>
          <w:tcPr>
            <w:tcW w:w="3688" w:type="dxa"/>
            <w:tcBorders>
              <w:top w:val="single" w:sz="4" w:space="0" w:color="000000"/>
              <w:left w:val="nil"/>
              <w:bottom w:val="single" w:sz="4" w:space="0" w:color="000000"/>
              <w:right w:val="nil"/>
            </w:tcBorders>
          </w:tcPr>
          <w:p w14:paraId="51EE7E9A" w14:textId="3063B01C" w:rsidR="00A3272F" w:rsidDel="007C6F1F" w:rsidRDefault="00A3272F">
            <w:pPr>
              <w:rPr>
                <w:del w:id="395" w:author="Meta Ševerkar" w:date="2018-07-23T09:37:00Z"/>
              </w:rPr>
            </w:pPr>
          </w:p>
        </w:tc>
        <w:tc>
          <w:tcPr>
            <w:tcW w:w="1837" w:type="dxa"/>
            <w:tcBorders>
              <w:top w:val="single" w:sz="4" w:space="0" w:color="000000"/>
              <w:left w:val="nil"/>
              <w:bottom w:val="single" w:sz="4" w:space="0" w:color="000000"/>
              <w:right w:val="single" w:sz="4" w:space="0" w:color="000000"/>
            </w:tcBorders>
          </w:tcPr>
          <w:p w14:paraId="51EE7E9B" w14:textId="7B67DFE9" w:rsidR="00A3272F" w:rsidDel="007C6F1F" w:rsidRDefault="00A3272F">
            <w:pPr>
              <w:rPr>
                <w:del w:id="396" w:author="Meta Ševerkar" w:date="2018-07-23T09:37:00Z"/>
              </w:rPr>
            </w:pPr>
          </w:p>
        </w:tc>
      </w:tr>
      <w:tr w:rsidR="00A3272F" w:rsidDel="007C6F1F" w14:paraId="51EE7EA1" w14:textId="4A94A874">
        <w:trPr>
          <w:trHeight w:val="360"/>
          <w:del w:id="397" w:author="Meta Ševerkar" w:date="2018-07-23T09:37:00Z"/>
        </w:trPr>
        <w:tc>
          <w:tcPr>
            <w:tcW w:w="2285" w:type="dxa"/>
            <w:tcBorders>
              <w:top w:val="single" w:sz="4" w:space="0" w:color="000000"/>
              <w:left w:val="single" w:sz="4" w:space="0" w:color="000000"/>
              <w:bottom w:val="single" w:sz="4" w:space="0" w:color="000000"/>
              <w:right w:val="single" w:sz="4" w:space="0" w:color="000000"/>
            </w:tcBorders>
          </w:tcPr>
          <w:p w14:paraId="51EE7E9D" w14:textId="01C9E37F" w:rsidR="00A3272F" w:rsidDel="007C6F1F" w:rsidRDefault="0049578A">
            <w:pPr>
              <w:ind w:left="2"/>
              <w:rPr>
                <w:del w:id="398" w:author="Meta Ševerkar" w:date="2018-07-23T09:37:00Z"/>
              </w:rPr>
            </w:pPr>
            <w:del w:id="399" w:author="Meta Ševerkar" w:date="2018-07-23T09:37:00Z">
              <w:r w:rsidDel="007C6F1F">
                <w:rPr>
                  <w:rFonts w:ascii="Arial" w:eastAsia="Arial" w:hAnsi="Arial" w:cs="Arial"/>
                  <w:sz w:val="20"/>
                </w:rPr>
                <w:delText xml:space="preserve">Varstveni režimi </w:delText>
              </w:r>
            </w:del>
          </w:p>
        </w:tc>
        <w:tc>
          <w:tcPr>
            <w:tcW w:w="1273" w:type="dxa"/>
            <w:tcBorders>
              <w:top w:val="single" w:sz="4" w:space="0" w:color="000000"/>
              <w:left w:val="single" w:sz="4" w:space="0" w:color="000000"/>
              <w:bottom w:val="single" w:sz="4" w:space="0" w:color="000000"/>
              <w:right w:val="nil"/>
            </w:tcBorders>
          </w:tcPr>
          <w:p w14:paraId="51EE7E9E" w14:textId="7C3CC612" w:rsidR="00A3272F" w:rsidDel="007C6F1F" w:rsidRDefault="0049578A">
            <w:pPr>
              <w:rPr>
                <w:del w:id="400" w:author="Meta Ševerkar" w:date="2018-07-23T09:37:00Z"/>
              </w:rPr>
            </w:pPr>
            <w:del w:id="401" w:author="Meta Ševerkar" w:date="2018-07-23T09:37:00Z">
              <w:r w:rsidDel="007C6F1F">
                <w:rPr>
                  <w:rFonts w:ascii="Arial" w:eastAsia="Arial" w:hAnsi="Arial" w:cs="Arial"/>
                  <w:sz w:val="20"/>
                </w:rPr>
                <w:delText xml:space="preserve"> </w:delText>
              </w:r>
            </w:del>
          </w:p>
        </w:tc>
        <w:tc>
          <w:tcPr>
            <w:tcW w:w="3688" w:type="dxa"/>
            <w:tcBorders>
              <w:top w:val="single" w:sz="4" w:space="0" w:color="000000"/>
              <w:left w:val="nil"/>
              <w:bottom w:val="single" w:sz="4" w:space="0" w:color="000000"/>
              <w:right w:val="nil"/>
            </w:tcBorders>
          </w:tcPr>
          <w:p w14:paraId="51EE7E9F" w14:textId="428788FD" w:rsidR="00A3272F" w:rsidDel="007C6F1F" w:rsidRDefault="00A3272F">
            <w:pPr>
              <w:rPr>
                <w:del w:id="402" w:author="Meta Ševerkar" w:date="2018-07-23T09:37:00Z"/>
              </w:rPr>
            </w:pPr>
          </w:p>
        </w:tc>
        <w:tc>
          <w:tcPr>
            <w:tcW w:w="1837" w:type="dxa"/>
            <w:tcBorders>
              <w:top w:val="single" w:sz="4" w:space="0" w:color="000000"/>
              <w:left w:val="nil"/>
              <w:bottom w:val="single" w:sz="4" w:space="0" w:color="000000"/>
              <w:right w:val="single" w:sz="4" w:space="0" w:color="000000"/>
            </w:tcBorders>
          </w:tcPr>
          <w:p w14:paraId="51EE7EA0" w14:textId="649F33D7" w:rsidR="00A3272F" w:rsidDel="007C6F1F" w:rsidRDefault="00A3272F">
            <w:pPr>
              <w:rPr>
                <w:del w:id="403" w:author="Meta Ševerkar" w:date="2018-07-23T09:37:00Z"/>
              </w:rPr>
            </w:pPr>
          </w:p>
        </w:tc>
      </w:tr>
    </w:tbl>
    <w:p w14:paraId="51EE7EA2" w14:textId="1AE8EC40" w:rsidR="00A3272F" w:rsidDel="007C6F1F" w:rsidRDefault="0049578A">
      <w:pPr>
        <w:spacing w:after="0"/>
        <w:ind w:left="-13"/>
        <w:jc w:val="both"/>
        <w:rPr>
          <w:del w:id="404" w:author="Meta Ševerkar" w:date="2018-07-23T09:37:00Z"/>
        </w:rPr>
      </w:pPr>
      <w:del w:id="405" w:author="Meta Ševerkar" w:date="2018-07-23T09:37:00Z">
        <w:r w:rsidDel="007C6F1F">
          <w:rPr>
            <w:rFonts w:ascii="Arial" w:eastAsia="Arial" w:hAnsi="Arial" w:cs="Arial"/>
            <w:sz w:val="20"/>
          </w:rPr>
          <w:delText xml:space="preserve"> </w:delText>
        </w:r>
      </w:del>
    </w:p>
    <w:tbl>
      <w:tblPr>
        <w:tblStyle w:val="TableGrid1"/>
        <w:tblW w:w="9083" w:type="dxa"/>
        <w:tblInd w:w="-28" w:type="dxa"/>
        <w:tblCellMar>
          <w:top w:w="44" w:type="dxa"/>
          <w:left w:w="68" w:type="dxa"/>
          <w:right w:w="111" w:type="dxa"/>
        </w:tblCellMar>
        <w:tblLook w:val="04A0" w:firstRow="1" w:lastRow="0" w:firstColumn="1" w:lastColumn="0" w:noHBand="0" w:noVBand="1"/>
      </w:tblPr>
      <w:tblGrid>
        <w:gridCol w:w="2285"/>
        <w:gridCol w:w="1273"/>
        <w:gridCol w:w="3688"/>
        <w:gridCol w:w="1837"/>
      </w:tblGrid>
      <w:tr w:rsidR="00A3272F" w:rsidDel="007C6F1F" w14:paraId="51EE7EA8" w14:textId="0D69ADAF">
        <w:trPr>
          <w:trHeight w:val="1162"/>
          <w:del w:id="406" w:author="Meta Ševerkar" w:date="2018-07-23T09:37:00Z"/>
        </w:trPr>
        <w:tc>
          <w:tcPr>
            <w:tcW w:w="2285" w:type="dxa"/>
            <w:vMerge w:val="restart"/>
            <w:tcBorders>
              <w:top w:val="single" w:sz="4" w:space="0" w:color="000000"/>
              <w:left w:val="single" w:sz="4" w:space="0" w:color="000000"/>
              <w:bottom w:val="single" w:sz="4" w:space="0" w:color="000000"/>
              <w:right w:val="single" w:sz="4" w:space="0" w:color="000000"/>
            </w:tcBorders>
            <w:vAlign w:val="center"/>
          </w:tcPr>
          <w:p w14:paraId="51EE7EA3" w14:textId="7A6B5ED3" w:rsidR="00A3272F" w:rsidDel="007C6F1F" w:rsidRDefault="0049578A">
            <w:pPr>
              <w:ind w:left="428"/>
              <w:rPr>
                <w:del w:id="407" w:author="Meta Ševerkar" w:date="2018-07-23T09:37:00Z"/>
              </w:rPr>
            </w:pPr>
            <w:del w:id="408" w:author="Meta Ševerkar" w:date="2018-07-23T09:37:00Z">
              <w:r w:rsidDel="007C6F1F">
                <w:rPr>
                  <w:rFonts w:ascii="Arial" w:eastAsia="Arial" w:hAnsi="Arial" w:cs="Arial"/>
                  <w:sz w:val="20"/>
                </w:rPr>
                <w:delText xml:space="preserve">Tabela 64 </w:delText>
              </w:r>
              <w:r w:rsidDel="007C6F1F">
                <w:rPr>
                  <w:rFonts w:ascii="Arial" w:eastAsia="Arial" w:hAnsi="Arial" w:cs="Arial"/>
                  <w:b/>
                  <w:sz w:val="20"/>
                </w:rPr>
                <w:delText xml:space="preserve"> </w:delText>
              </w:r>
            </w:del>
          </w:p>
        </w:tc>
        <w:tc>
          <w:tcPr>
            <w:tcW w:w="1273" w:type="dxa"/>
            <w:tcBorders>
              <w:top w:val="single" w:sz="4" w:space="0" w:color="000000"/>
              <w:left w:val="single" w:sz="4" w:space="0" w:color="000000"/>
              <w:bottom w:val="single" w:sz="4" w:space="0" w:color="000000"/>
              <w:right w:val="single" w:sz="4" w:space="0" w:color="000000"/>
            </w:tcBorders>
          </w:tcPr>
          <w:p w14:paraId="51EE7EA4" w14:textId="1C8FEE12" w:rsidR="00A3272F" w:rsidDel="007C6F1F" w:rsidRDefault="0049578A">
            <w:pPr>
              <w:rPr>
                <w:del w:id="409" w:author="Meta Ševerkar" w:date="2018-07-23T09:37:00Z"/>
              </w:rPr>
            </w:pPr>
            <w:del w:id="410" w:author="Meta Ševerkar" w:date="2018-07-23T09:37:00Z">
              <w:r w:rsidDel="007C6F1F">
                <w:rPr>
                  <w:rFonts w:ascii="Arial" w:eastAsia="Arial" w:hAnsi="Arial" w:cs="Arial"/>
                  <w:sz w:val="20"/>
                </w:rPr>
                <w:delText xml:space="preserve">Oznaka </w:delText>
              </w:r>
            </w:del>
          </w:p>
          <w:p w14:paraId="51EE7EA5" w14:textId="1BB261C1" w:rsidR="00A3272F" w:rsidDel="007C6F1F" w:rsidRDefault="0049578A">
            <w:pPr>
              <w:rPr>
                <w:del w:id="411" w:author="Meta Ševerkar" w:date="2018-07-23T09:37:00Z"/>
              </w:rPr>
            </w:pPr>
            <w:del w:id="412" w:author="Meta Ševerkar" w:date="2018-07-23T09:37:00Z">
              <w:r w:rsidDel="007C6F1F">
                <w:rPr>
                  <w:rFonts w:ascii="Arial" w:eastAsia="Arial" w:hAnsi="Arial" w:cs="Arial"/>
                  <w:sz w:val="20"/>
                </w:rPr>
                <w:delText>enote oz. podenote urejanja prostora</w:delText>
              </w:r>
              <w:r w:rsidDel="007C6F1F">
                <w:rPr>
                  <w:rFonts w:ascii="Arial" w:eastAsia="Arial" w:hAnsi="Arial" w:cs="Arial"/>
                  <w:b/>
                  <w:sz w:val="20"/>
                </w:rPr>
                <w:delText xml:space="preserve"> </w:delText>
              </w:r>
            </w:del>
          </w:p>
        </w:tc>
        <w:tc>
          <w:tcPr>
            <w:tcW w:w="3688" w:type="dxa"/>
            <w:tcBorders>
              <w:top w:val="single" w:sz="4" w:space="0" w:color="000000"/>
              <w:left w:val="single" w:sz="4" w:space="0" w:color="000000"/>
              <w:bottom w:val="single" w:sz="4" w:space="0" w:color="000000"/>
              <w:right w:val="single" w:sz="4" w:space="0" w:color="000000"/>
            </w:tcBorders>
          </w:tcPr>
          <w:p w14:paraId="51EE7EA6" w14:textId="76FA595A" w:rsidR="00A3272F" w:rsidDel="007C6F1F" w:rsidRDefault="0049578A">
            <w:pPr>
              <w:ind w:left="4"/>
              <w:rPr>
                <w:del w:id="413" w:author="Meta Ševerkar" w:date="2018-07-23T09:37:00Z"/>
              </w:rPr>
            </w:pPr>
            <w:del w:id="414" w:author="Meta Ševerkar" w:date="2018-07-23T09:37:00Z">
              <w:r w:rsidDel="007C6F1F">
                <w:rPr>
                  <w:rFonts w:ascii="Arial" w:eastAsia="Arial" w:hAnsi="Arial" w:cs="Arial"/>
                  <w:sz w:val="20"/>
                </w:rPr>
                <w:delText xml:space="preserve">Vrsta namenske rabe prostora znotraj enote oz. podenote urejanja prostora </w:delText>
              </w:r>
            </w:del>
          </w:p>
        </w:tc>
        <w:tc>
          <w:tcPr>
            <w:tcW w:w="1837" w:type="dxa"/>
            <w:tcBorders>
              <w:top w:val="single" w:sz="4" w:space="0" w:color="000000"/>
              <w:left w:val="single" w:sz="4" w:space="0" w:color="000000"/>
              <w:bottom w:val="single" w:sz="4" w:space="0" w:color="000000"/>
              <w:right w:val="single" w:sz="4" w:space="0" w:color="000000"/>
            </w:tcBorders>
          </w:tcPr>
          <w:p w14:paraId="51EE7EA7" w14:textId="05B50ABD" w:rsidR="00A3272F" w:rsidDel="007C6F1F" w:rsidRDefault="0049578A">
            <w:pPr>
              <w:ind w:left="1"/>
              <w:rPr>
                <w:del w:id="415" w:author="Meta Ševerkar" w:date="2018-07-23T09:37:00Z"/>
              </w:rPr>
            </w:pPr>
            <w:del w:id="416" w:author="Meta Ševerkar" w:date="2018-07-23T09:37:00Z">
              <w:r w:rsidDel="007C6F1F">
                <w:rPr>
                  <w:rFonts w:ascii="Arial" w:eastAsia="Arial" w:hAnsi="Arial" w:cs="Arial"/>
                  <w:sz w:val="20"/>
                </w:rPr>
                <w:delText xml:space="preserve">Način urejanja </w:delText>
              </w:r>
            </w:del>
          </w:p>
        </w:tc>
      </w:tr>
      <w:tr w:rsidR="00A3272F" w:rsidDel="007C6F1F" w14:paraId="51EE7EAD" w14:textId="3F635759">
        <w:trPr>
          <w:trHeight w:val="295"/>
          <w:del w:id="417" w:author="Meta Ševerkar" w:date="2018-07-23T09:37:00Z"/>
        </w:trPr>
        <w:tc>
          <w:tcPr>
            <w:tcW w:w="0" w:type="auto"/>
            <w:vMerge/>
            <w:tcBorders>
              <w:top w:val="nil"/>
              <w:left w:val="single" w:sz="4" w:space="0" w:color="000000"/>
              <w:bottom w:val="single" w:sz="4" w:space="0" w:color="000000"/>
              <w:right w:val="single" w:sz="4" w:space="0" w:color="000000"/>
            </w:tcBorders>
          </w:tcPr>
          <w:p w14:paraId="51EE7EA9" w14:textId="2A38CED1" w:rsidR="00A3272F" w:rsidDel="007C6F1F" w:rsidRDefault="00A3272F">
            <w:pPr>
              <w:rPr>
                <w:del w:id="418" w:author="Meta Ševerkar" w:date="2018-07-23T09:37:00Z"/>
              </w:rPr>
            </w:pPr>
          </w:p>
        </w:tc>
        <w:tc>
          <w:tcPr>
            <w:tcW w:w="1273" w:type="dxa"/>
            <w:tcBorders>
              <w:top w:val="single" w:sz="4" w:space="0" w:color="000000"/>
              <w:left w:val="single" w:sz="4" w:space="0" w:color="000000"/>
              <w:bottom w:val="single" w:sz="4" w:space="0" w:color="000000"/>
              <w:right w:val="single" w:sz="4" w:space="0" w:color="000000"/>
            </w:tcBorders>
            <w:shd w:val="clear" w:color="auto" w:fill="92CDDC"/>
          </w:tcPr>
          <w:p w14:paraId="51EE7EAA" w14:textId="51810B4A" w:rsidR="00A3272F" w:rsidDel="007C6F1F" w:rsidRDefault="0049578A">
            <w:pPr>
              <w:rPr>
                <w:del w:id="419" w:author="Meta Ševerkar" w:date="2018-07-23T09:37:00Z"/>
              </w:rPr>
            </w:pPr>
            <w:del w:id="420" w:author="Meta Ševerkar" w:date="2018-07-23T09:37:00Z">
              <w:r w:rsidDel="007C6F1F">
                <w:rPr>
                  <w:rFonts w:ascii="Arial" w:eastAsia="Arial" w:hAnsi="Arial" w:cs="Arial"/>
                  <w:b/>
                  <w:sz w:val="20"/>
                </w:rPr>
                <w:delText xml:space="preserve">DB_3 </w:delText>
              </w:r>
            </w:del>
          </w:p>
        </w:tc>
        <w:tc>
          <w:tcPr>
            <w:tcW w:w="3688" w:type="dxa"/>
            <w:tcBorders>
              <w:top w:val="single" w:sz="4" w:space="0" w:color="000000"/>
              <w:left w:val="single" w:sz="4" w:space="0" w:color="000000"/>
              <w:bottom w:val="single" w:sz="4" w:space="0" w:color="000000"/>
              <w:right w:val="single" w:sz="4" w:space="0" w:color="000000"/>
            </w:tcBorders>
          </w:tcPr>
          <w:p w14:paraId="51EE7EAB" w14:textId="77FFA87B" w:rsidR="00A3272F" w:rsidDel="007C6F1F" w:rsidRDefault="0049578A">
            <w:pPr>
              <w:ind w:left="4"/>
              <w:rPr>
                <w:del w:id="421" w:author="Meta Ševerkar" w:date="2018-07-23T09:37:00Z"/>
              </w:rPr>
            </w:pPr>
            <w:del w:id="422" w:author="Meta Ševerkar" w:date="2018-07-23T09:37:00Z">
              <w:r w:rsidDel="007C6F1F">
                <w:rPr>
                  <w:rFonts w:ascii="Arial" w:eastAsia="Arial" w:hAnsi="Arial" w:cs="Arial"/>
                  <w:sz w:val="20"/>
                </w:rPr>
                <w:delText xml:space="preserve">A </w:delText>
              </w:r>
            </w:del>
          </w:p>
        </w:tc>
        <w:tc>
          <w:tcPr>
            <w:tcW w:w="1837" w:type="dxa"/>
            <w:tcBorders>
              <w:top w:val="single" w:sz="4" w:space="0" w:color="000000"/>
              <w:left w:val="single" w:sz="4" w:space="0" w:color="000000"/>
              <w:bottom w:val="single" w:sz="4" w:space="0" w:color="000000"/>
              <w:right w:val="single" w:sz="4" w:space="0" w:color="000000"/>
            </w:tcBorders>
          </w:tcPr>
          <w:p w14:paraId="51EE7EAC" w14:textId="6D85C1A9" w:rsidR="00A3272F" w:rsidDel="007C6F1F" w:rsidRDefault="0049578A">
            <w:pPr>
              <w:ind w:left="1"/>
              <w:rPr>
                <w:del w:id="423" w:author="Meta Ševerkar" w:date="2018-07-23T09:37:00Z"/>
              </w:rPr>
            </w:pPr>
            <w:del w:id="424" w:author="Meta Ševerkar" w:date="2018-07-23T09:37:00Z">
              <w:r w:rsidDel="007C6F1F">
                <w:rPr>
                  <w:rFonts w:ascii="Arial" w:eastAsia="Arial" w:hAnsi="Arial" w:cs="Arial"/>
                  <w:sz w:val="20"/>
                </w:rPr>
                <w:delText xml:space="preserve">PIP </w:delText>
              </w:r>
            </w:del>
          </w:p>
        </w:tc>
      </w:tr>
      <w:tr w:rsidR="00A3272F" w:rsidDel="007C6F1F" w14:paraId="51EE7EB2" w14:textId="30DE7E2E">
        <w:trPr>
          <w:trHeight w:val="701"/>
          <w:del w:id="425" w:author="Meta Ševerkar" w:date="2018-07-23T09:37:00Z"/>
        </w:trPr>
        <w:tc>
          <w:tcPr>
            <w:tcW w:w="2285" w:type="dxa"/>
            <w:tcBorders>
              <w:top w:val="single" w:sz="4" w:space="0" w:color="000000"/>
              <w:left w:val="single" w:sz="4" w:space="0" w:color="000000"/>
              <w:bottom w:val="single" w:sz="4" w:space="0" w:color="000000"/>
              <w:right w:val="single" w:sz="4" w:space="0" w:color="000000"/>
            </w:tcBorders>
          </w:tcPr>
          <w:p w14:paraId="51EE7EAE" w14:textId="59844497" w:rsidR="00A3272F" w:rsidDel="007C6F1F" w:rsidRDefault="0049578A">
            <w:pPr>
              <w:ind w:left="3"/>
              <w:rPr>
                <w:del w:id="426" w:author="Meta Ševerkar" w:date="2018-07-23T09:37:00Z"/>
              </w:rPr>
            </w:pPr>
            <w:del w:id="427" w:author="Meta Ševerkar" w:date="2018-07-23T09:37:00Z">
              <w:r w:rsidDel="007C6F1F">
                <w:rPr>
                  <w:rFonts w:ascii="Arial" w:eastAsia="Arial" w:hAnsi="Arial" w:cs="Arial"/>
                  <w:sz w:val="20"/>
                </w:rPr>
                <w:delText xml:space="preserve">Prostorsko izvedbeni pogoji oz. usmeritve za izdelavo OPPN </w:delText>
              </w:r>
            </w:del>
          </w:p>
        </w:tc>
        <w:tc>
          <w:tcPr>
            <w:tcW w:w="1273" w:type="dxa"/>
            <w:tcBorders>
              <w:top w:val="single" w:sz="4" w:space="0" w:color="000000"/>
              <w:left w:val="single" w:sz="4" w:space="0" w:color="000000"/>
              <w:bottom w:val="single" w:sz="4" w:space="0" w:color="000000"/>
              <w:right w:val="nil"/>
            </w:tcBorders>
          </w:tcPr>
          <w:p w14:paraId="51EE7EAF" w14:textId="674DE7A9" w:rsidR="00A3272F" w:rsidDel="007C6F1F" w:rsidRDefault="0049578A">
            <w:pPr>
              <w:rPr>
                <w:del w:id="428" w:author="Meta Ševerkar" w:date="2018-07-23T09:37:00Z"/>
              </w:rPr>
            </w:pPr>
            <w:del w:id="429" w:author="Meta Ševerkar" w:date="2018-07-23T09:37:00Z">
              <w:r w:rsidDel="007C6F1F">
                <w:rPr>
                  <w:rFonts w:ascii="Arial" w:eastAsia="Arial" w:hAnsi="Arial" w:cs="Arial"/>
                  <w:sz w:val="20"/>
                </w:rPr>
                <w:delText xml:space="preserve"> </w:delText>
              </w:r>
            </w:del>
          </w:p>
        </w:tc>
        <w:tc>
          <w:tcPr>
            <w:tcW w:w="3688" w:type="dxa"/>
            <w:tcBorders>
              <w:top w:val="single" w:sz="4" w:space="0" w:color="000000"/>
              <w:left w:val="nil"/>
              <w:bottom w:val="single" w:sz="4" w:space="0" w:color="000000"/>
              <w:right w:val="nil"/>
            </w:tcBorders>
          </w:tcPr>
          <w:p w14:paraId="51EE7EB0" w14:textId="32BD29EB" w:rsidR="00A3272F" w:rsidDel="007C6F1F" w:rsidRDefault="00A3272F">
            <w:pPr>
              <w:rPr>
                <w:del w:id="430" w:author="Meta Ševerkar" w:date="2018-07-23T09:37:00Z"/>
              </w:rPr>
            </w:pPr>
          </w:p>
        </w:tc>
        <w:tc>
          <w:tcPr>
            <w:tcW w:w="1837" w:type="dxa"/>
            <w:tcBorders>
              <w:top w:val="single" w:sz="4" w:space="0" w:color="000000"/>
              <w:left w:val="nil"/>
              <w:bottom w:val="single" w:sz="4" w:space="0" w:color="000000"/>
              <w:right w:val="single" w:sz="4" w:space="0" w:color="000000"/>
            </w:tcBorders>
          </w:tcPr>
          <w:p w14:paraId="51EE7EB1" w14:textId="1DFDE8F3" w:rsidR="00A3272F" w:rsidDel="007C6F1F" w:rsidRDefault="00A3272F">
            <w:pPr>
              <w:rPr>
                <w:del w:id="431" w:author="Meta Ševerkar" w:date="2018-07-23T09:37:00Z"/>
              </w:rPr>
            </w:pPr>
          </w:p>
        </w:tc>
      </w:tr>
      <w:tr w:rsidR="00A3272F" w:rsidDel="007C6F1F" w14:paraId="51EE7EB7" w14:textId="1B7C469B">
        <w:trPr>
          <w:trHeight w:val="361"/>
          <w:del w:id="432" w:author="Meta Ševerkar" w:date="2018-07-23T09:37:00Z"/>
        </w:trPr>
        <w:tc>
          <w:tcPr>
            <w:tcW w:w="2285" w:type="dxa"/>
            <w:tcBorders>
              <w:top w:val="single" w:sz="4" w:space="0" w:color="000000"/>
              <w:left w:val="single" w:sz="4" w:space="0" w:color="000000"/>
              <w:bottom w:val="single" w:sz="4" w:space="0" w:color="000000"/>
              <w:right w:val="single" w:sz="4" w:space="0" w:color="000000"/>
            </w:tcBorders>
          </w:tcPr>
          <w:p w14:paraId="51EE7EB3" w14:textId="033BC6C5" w:rsidR="00A3272F" w:rsidDel="007C6F1F" w:rsidRDefault="0049578A">
            <w:pPr>
              <w:ind w:left="3"/>
              <w:rPr>
                <w:del w:id="433" w:author="Meta Ševerkar" w:date="2018-07-23T09:37:00Z"/>
              </w:rPr>
            </w:pPr>
            <w:del w:id="434" w:author="Meta Ševerkar" w:date="2018-07-23T09:37:00Z">
              <w:r w:rsidDel="007C6F1F">
                <w:rPr>
                  <w:rFonts w:ascii="Arial" w:eastAsia="Arial" w:hAnsi="Arial" w:cs="Arial"/>
                  <w:sz w:val="20"/>
                </w:rPr>
                <w:delText xml:space="preserve">Varstveni režimi </w:delText>
              </w:r>
            </w:del>
          </w:p>
        </w:tc>
        <w:tc>
          <w:tcPr>
            <w:tcW w:w="1273" w:type="dxa"/>
            <w:tcBorders>
              <w:top w:val="single" w:sz="4" w:space="0" w:color="000000"/>
              <w:left w:val="single" w:sz="4" w:space="0" w:color="000000"/>
              <w:bottom w:val="single" w:sz="4" w:space="0" w:color="000000"/>
              <w:right w:val="nil"/>
            </w:tcBorders>
          </w:tcPr>
          <w:p w14:paraId="51EE7EB4" w14:textId="22484A90" w:rsidR="00A3272F" w:rsidDel="007C6F1F" w:rsidRDefault="0049578A">
            <w:pPr>
              <w:rPr>
                <w:del w:id="435" w:author="Meta Ševerkar" w:date="2018-07-23T09:37:00Z"/>
              </w:rPr>
            </w:pPr>
            <w:del w:id="436" w:author="Meta Ševerkar" w:date="2018-07-23T09:37:00Z">
              <w:r w:rsidDel="007C6F1F">
                <w:rPr>
                  <w:rFonts w:ascii="Arial" w:eastAsia="Arial" w:hAnsi="Arial" w:cs="Arial"/>
                  <w:sz w:val="20"/>
                </w:rPr>
                <w:delText xml:space="preserve"> </w:delText>
              </w:r>
            </w:del>
          </w:p>
        </w:tc>
        <w:tc>
          <w:tcPr>
            <w:tcW w:w="3688" w:type="dxa"/>
            <w:tcBorders>
              <w:top w:val="single" w:sz="4" w:space="0" w:color="000000"/>
              <w:left w:val="nil"/>
              <w:bottom w:val="single" w:sz="4" w:space="0" w:color="000000"/>
              <w:right w:val="nil"/>
            </w:tcBorders>
          </w:tcPr>
          <w:p w14:paraId="51EE7EB5" w14:textId="4A612F2F" w:rsidR="00A3272F" w:rsidDel="007C6F1F" w:rsidRDefault="00A3272F">
            <w:pPr>
              <w:rPr>
                <w:del w:id="437" w:author="Meta Ševerkar" w:date="2018-07-23T09:37:00Z"/>
              </w:rPr>
            </w:pPr>
          </w:p>
        </w:tc>
        <w:tc>
          <w:tcPr>
            <w:tcW w:w="1837" w:type="dxa"/>
            <w:tcBorders>
              <w:top w:val="single" w:sz="4" w:space="0" w:color="000000"/>
              <w:left w:val="nil"/>
              <w:bottom w:val="single" w:sz="4" w:space="0" w:color="000000"/>
              <w:right w:val="single" w:sz="4" w:space="0" w:color="000000"/>
            </w:tcBorders>
          </w:tcPr>
          <w:p w14:paraId="51EE7EB6" w14:textId="0D5BF2BF" w:rsidR="00A3272F" w:rsidDel="007C6F1F" w:rsidRDefault="00A3272F">
            <w:pPr>
              <w:rPr>
                <w:del w:id="438" w:author="Meta Ševerkar" w:date="2018-07-23T09:37:00Z"/>
              </w:rPr>
            </w:pPr>
          </w:p>
        </w:tc>
      </w:tr>
    </w:tbl>
    <w:p w14:paraId="51EE7EB8" w14:textId="5CF4452E" w:rsidR="00A3272F" w:rsidDel="007C6F1F" w:rsidRDefault="0049578A">
      <w:pPr>
        <w:spacing w:after="0"/>
        <w:ind w:left="-13"/>
        <w:jc w:val="both"/>
        <w:rPr>
          <w:del w:id="439" w:author="Meta Ševerkar" w:date="2018-07-23T09:37:00Z"/>
        </w:rPr>
      </w:pPr>
      <w:del w:id="440" w:author="Meta Ševerkar" w:date="2018-07-23T09:37:00Z">
        <w:r w:rsidDel="007C6F1F">
          <w:rPr>
            <w:rFonts w:ascii="Arial" w:eastAsia="Arial" w:hAnsi="Arial" w:cs="Arial"/>
            <w:sz w:val="20"/>
          </w:rPr>
          <w:delText xml:space="preserve"> </w:delText>
        </w:r>
      </w:del>
    </w:p>
    <w:tbl>
      <w:tblPr>
        <w:tblStyle w:val="TableGrid1"/>
        <w:tblW w:w="9083" w:type="dxa"/>
        <w:tblInd w:w="-28" w:type="dxa"/>
        <w:tblCellMar>
          <w:top w:w="41" w:type="dxa"/>
          <w:left w:w="68" w:type="dxa"/>
          <w:right w:w="111" w:type="dxa"/>
        </w:tblCellMar>
        <w:tblLook w:val="04A0" w:firstRow="1" w:lastRow="0" w:firstColumn="1" w:lastColumn="0" w:noHBand="0" w:noVBand="1"/>
      </w:tblPr>
      <w:tblGrid>
        <w:gridCol w:w="2285"/>
        <w:gridCol w:w="1273"/>
        <w:gridCol w:w="3688"/>
        <w:gridCol w:w="1837"/>
      </w:tblGrid>
      <w:tr w:rsidR="00A3272F" w:rsidDel="007C6F1F" w14:paraId="51EE7EBE" w14:textId="6ADECECB">
        <w:trPr>
          <w:trHeight w:val="1151"/>
          <w:del w:id="441" w:author="Meta Ševerkar" w:date="2018-07-23T09:37:00Z"/>
        </w:trPr>
        <w:tc>
          <w:tcPr>
            <w:tcW w:w="2285" w:type="dxa"/>
            <w:vMerge w:val="restart"/>
            <w:tcBorders>
              <w:top w:val="single" w:sz="4" w:space="0" w:color="000000"/>
              <w:left w:val="single" w:sz="4" w:space="0" w:color="000000"/>
              <w:bottom w:val="single" w:sz="4" w:space="0" w:color="000000"/>
              <w:right w:val="single" w:sz="4" w:space="0" w:color="000000"/>
            </w:tcBorders>
            <w:vAlign w:val="center"/>
          </w:tcPr>
          <w:p w14:paraId="51EE7EB9" w14:textId="4B369370" w:rsidR="00A3272F" w:rsidDel="007C6F1F" w:rsidRDefault="0049578A">
            <w:pPr>
              <w:ind w:left="428"/>
              <w:rPr>
                <w:del w:id="442" w:author="Meta Ševerkar" w:date="2018-07-23T09:37:00Z"/>
              </w:rPr>
            </w:pPr>
            <w:del w:id="443" w:author="Meta Ševerkar" w:date="2018-07-23T09:37:00Z">
              <w:r w:rsidDel="007C6F1F">
                <w:rPr>
                  <w:rFonts w:ascii="Arial" w:eastAsia="Arial" w:hAnsi="Arial" w:cs="Arial"/>
                  <w:sz w:val="20"/>
                </w:rPr>
                <w:delText xml:space="preserve">Tabela 65 </w:delText>
              </w:r>
              <w:r w:rsidDel="007C6F1F">
                <w:rPr>
                  <w:rFonts w:ascii="Arial" w:eastAsia="Arial" w:hAnsi="Arial" w:cs="Arial"/>
                  <w:b/>
                  <w:sz w:val="20"/>
                </w:rPr>
                <w:delText xml:space="preserve"> </w:delText>
              </w:r>
            </w:del>
          </w:p>
        </w:tc>
        <w:tc>
          <w:tcPr>
            <w:tcW w:w="1273" w:type="dxa"/>
            <w:tcBorders>
              <w:top w:val="single" w:sz="4" w:space="0" w:color="000000"/>
              <w:left w:val="single" w:sz="4" w:space="0" w:color="000000"/>
              <w:bottom w:val="single" w:sz="4" w:space="0" w:color="000000"/>
              <w:right w:val="single" w:sz="4" w:space="0" w:color="000000"/>
            </w:tcBorders>
          </w:tcPr>
          <w:p w14:paraId="51EE7EBA" w14:textId="635F2E89" w:rsidR="00A3272F" w:rsidDel="007C6F1F" w:rsidRDefault="0049578A">
            <w:pPr>
              <w:rPr>
                <w:del w:id="444" w:author="Meta Ševerkar" w:date="2018-07-23T09:37:00Z"/>
              </w:rPr>
            </w:pPr>
            <w:del w:id="445" w:author="Meta Ševerkar" w:date="2018-07-23T09:37:00Z">
              <w:r w:rsidDel="007C6F1F">
                <w:rPr>
                  <w:rFonts w:ascii="Arial" w:eastAsia="Arial" w:hAnsi="Arial" w:cs="Arial"/>
                  <w:sz w:val="20"/>
                </w:rPr>
                <w:delText xml:space="preserve">Oznaka </w:delText>
              </w:r>
            </w:del>
          </w:p>
          <w:p w14:paraId="51EE7EBB" w14:textId="16A93B48" w:rsidR="00A3272F" w:rsidDel="007C6F1F" w:rsidRDefault="0049578A">
            <w:pPr>
              <w:rPr>
                <w:del w:id="446" w:author="Meta Ševerkar" w:date="2018-07-23T09:37:00Z"/>
              </w:rPr>
            </w:pPr>
            <w:del w:id="447" w:author="Meta Ševerkar" w:date="2018-07-23T09:37:00Z">
              <w:r w:rsidDel="007C6F1F">
                <w:rPr>
                  <w:rFonts w:ascii="Arial" w:eastAsia="Arial" w:hAnsi="Arial" w:cs="Arial"/>
                  <w:sz w:val="20"/>
                </w:rPr>
                <w:delText>enote oz. podenote urejanja prostora</w:delText>
              </w:r>
              <w:r w:rsidDel="007C6F1F">
                <w:rPr>
                  <w:rFonts w:ascii="Arial" w:eastAsia="Arial" w:hAnsi="Arial" w:cs="Arial"/>
                  <w:b/>
                  <w:sz w:val="20"/>
                </w:rPr>
                <w:delText xml:space="preserve"> </w:delText>
              </w:r>
            </w:del>
          </w:p>
        </w:tc>
        <w:tc>
          <w:tcPr>
            <w:tcW w:w="3688" w:type="dxa"/>
            <w:tcBorders>
              <w:top w:val="single" w:sz="4" w:space="0" w:color="000000"/>
              <w:left w:val="single" w:sz="4" w:space="0" w:color="000000"/>
              <w:bottom w:val="single" w:sz="4" w:space="0" w:color="000000"/>
              <w:right w:val="single" w:sz="4" w:space="0" w:color="000000"/>
            </w:tcBorders>
          </w:tcPr>
          <w:p w14:paraId="51EE7EBC" w14:textId="32CBD071" w:rsidR="00A3272F" w:rsidDel="007C6F1F" w:rsidRDefault="0049578A">
            <w:pPr>
              <w:ind w:left="4"/>
              <w:rPr>
                <w:del w:id="448" w:author="Meta Ševerkar" w:date="2018-07-23T09:37:00Z"/>
              </w:rPr>
            </w:pPr>
            <w:del w:id="449" w:author="Meta Ševerkar" w:date="2018-07-23T09:37:00Z">
              <w:r w:rsidDel="007C6F1F">
                <w:rPr>
                  <w:rFonts w:ascii="Arial" w:eastAsia="Arial" w:hAnsi="Arial" w:cs="Arial"/>
                  <w:sz w:val="20"/>
                </w:rPr>
                <w:delText xml:space="preserve">Vrsta namenske rabe prostora znotraj enote oz. podenote urejanja prostora </w:delText>
              </w:r>
            </w:del>
          </w:p>
        </w:tc>
        <w:tc>
          <w:tcPr>
            <w:tcW w:w="1837" w:type="dxa"/>
            <w:tcBorders>
              <w:top w:val="single" w:sz="4" w:space="0" w:color="000000"/>
              <w:left w:val="single" w:sz="4" w:space="0" w:color="000000"/>
              <w:bottom w:val="single" w:sz="4" w:space="0" w:color="000000"/>
              <w:right w:val="single" w:sz="4" w:space="0" w:color="000000"/>
            </w:tcBorders>
          </w:tcPr>
          <w:p w14:paraId="51EE7EBD" w14:textId="6B63B334" w:rsidR="00A3272F" w:rsidDel="007C6F1F" w:rsidRDefault="0049578A">
            <w:pPr>
              <w:ind w:left="1"/>
              <w:rPr>
                <w:del w:id="450" w:author="Meta Ševerkar" w:date="2018-07-23T09:37:00Z"/>
              </w:rPr>
            </w:pPr>
            <w:del w:id="451" w:author="Meta Ševerkar" w:date="2018-07-23T09:37:00Z">
              <w:r w:rsidDel="007C6F1F">
                <w:rPr>
                  <w:rFonts w:ascii="Arial" w:eastAsia="Arial" w:hAnsi="Arial" w:cs="Arial"/>
                  <w:sz w:val="20"/>
                </w:rPr>
                <w:delText xml:space="preserve">Način urejanja </w:delText>
              </w:r>
            </w:del>
          </w:p>
        </w:tc>
      </w:tr>
      <w:tr w:rsidR="00A3272F" w:rsidDel="007C6F1F" w14:paraId="51EE7EC3" w14:textId="074164EF">
        <w:trPr>
          <w:trHeight w:val="296"/>
          <w:del w:id="452" w:author="Meta Ševerkar" w:date="2018-07-23T09:37:00Z"/>
        </w:trPr>
        <w:tc>
          <w:tcPr>
            <w:tcW w:w="0" w:type="auto"/>
            <w:vMerge/>
            <w:tcBorders>
              <w:top w:val="nil"/>
              <w:left w:val="single" w:sz="4" w:space="0" w:color="000000"/>
              <w:bottom w:val="single" w:sz="4" w:space="0" w:color="000000"/>
              <w:right w:val="single" w:sz="4" w:space="0" w:color="000000"/>
            </w:tcBorders>
          </w:tcPr>
          <w:p w14:paraId="51EE7EBF" w14:textId="00B03A29" w:rsidR="00A3272F" w:rsidDel="007C6F1F" w:rsidRDefault="00A3272F">
            <w:pPr>
              <w:rPr>
                <w:del w:id="453" w:author="Meta Ševerkar" w:date="2018-07-23T09:37:00Z"/>
              </w:rPr>
            </w:pPr>
          </w:p>
        </w:tc>
        <w:tc>
          <w:tcPr>
            <w:tcW w:w="1273" w:type="dxa"/>
            <w:tcBorders>
              <w:top w:val="single" w:sz="4" w:space="0" w:color="000000"/>
              <w:left w:val="single" w:sz="4" w:space="0" w:color="000000"/>
              <w:bottom w:val="single" w:sz="4" w:space="0" w:color="000000"/>
              <w:right w:val="single" w:sz="4" w:space="0" w:color="000000"/>
            </w:tcBorders>
            <w:shd w:val="clear" w:color="auto" w:fill="92CDDC"/>
          </w:tcPr>
          <w:p w14:paraId="51EE7EC0" w14:textId="279D96E9" w:rsidR="00A3272F" w:rsidDel="007C6F1F" w:rsidRDefault="0049578A">
            <w:pPr>
              <w:rPr>
                <w:del w:id="454" w:author="Meta Ševerkar" w:date="2018-07-23T09:37:00Z"/>
              </w:rPr>
            </w:pPr>
            <w:del w:id="455" w:author="Meta Ševerkar" w:date="2018-07-23T09:37:00Z">
              <w:r w:rsidDel="007C6F1F">
                <w:rPr>
                  <w:rFonts w:ascii="Arial" w:eastAsia="Arial" w:hAnsi="Arial" w:cs="Arial"/>
                  <w:b/>
                  <w:sz w:val="20"/>
                </w:rPr>
                <w:delText xml:space="preserve">DB_5 </w:delText>
              </w:r>
            </w:del>
          </w:p>
        </w:tc>
        <w:tc>
          <w:tcPr>
            <w:tcW w:w="3688" w:type="dxa"/>
            <w:tcBorders>
              <w:top w:val="single" w:sz="4" w:space="0" w:color="000000"/>
              <w:left w:val="single" w:sz="4" w:space="0" w:color="000000"/>
              <w:bottom w:val="single" w:sz="4" w:space="0" w:color="000000"/>
              <w:right w:val="single" w:sz="4" w:space="0" w:color="000000"/>
            </w:tcBorders>
          </w:tcPr>
          <w:p w14:paraId="51EE7EC1" w14:textId="6E50CB0D" w:rsidR="00A3272F" w:rsidDel="007C6F1F" w:rsidRDefault="0049578A">
            <w:pPr>
              <w:ind w:left="4"/>
              <w:rPr>
                <w:del w:id="456" w:author="Meta Ševerkar" w:date="2018-07-23T09:37:00Z"/>
              </w:rPr>
            </w:pPr>
            <w:del w:id="457" w:author="Meta Ševerkar" w:date="2018-07-23T09:37:00Z">
              <w:r w:rsidDel="007C6F1F">
                <w:rPr>
                  <w:rFonts w:ascii="Arial" w:eastAsia="Arial" w:hAnsi="Arial" w:cs="Arial"/>
                  <w:sz w:val="20"/>
                </w:rPr>
                <w:delText xml:space="preserve">A </w:delText>
              </w:r>
            </w:del>
          </w:p>
        </w:tc>
        <w:tc>
          <w:tcPr>
            <w:tcW w:w="1837" w:type="dxa"/>
            <w:tcBorders>
              <w:top w:val="single" w:sz="4" w:space="0" w:color="000000"/>
              <w:left w:val="single" w:sz="4" w:space="0" w:color="000000"/>
              <w:bottom w:val="single" w:sz="4" w:space="0" w:color="000000"/>
              <w:right w:val="single" w:sz="4" w:space="0" w:color="000000"/>
            </w:tcBorders>
          </w:tcPr>
          <w:p w14:paraId="51EE7EC2" w14:textId="5F34CA4A" w:rsidR="00A3272F" w:rsidDel="007C6F1F" w:rsidRDefault="0049578A">
            <w:pPr>
              <w:ind w:left="1"/>
              <w:rPr>
                <w:del w:id="458" w:author="Meta Ševerkar" w:date="2018-07-23T09:37:00Z"/>
              </w:rPr>
            </w:pPr>
            <w:del w:id="459" w:author="Meta Ševerkar" w:date="2018-07-23T09:37:00Z">
              <w:r w:rsidDel="007C6F1F">
                <w:rPr>
                  <w:rFonts w:ascii="Arial" w:eastAsia="Arial" w:hAnsi="Arial" w:cs="Arial"/>
                  <w:sz w:val="20"/>
                </w:rPr>
                <w:delText xml:space="preserve">PIP </w:delText>
              </w:r>
            </w:del>
          </w:p>
        </w:tc>
      </w:tr>
      <w:tr w:rsidR="00A3272F" w:rsidDel="007C6F1F" w14:paraId="51EE7EC8" w14:textId="34C105D4">
        <w:trPr>
          <w:trHeight w:val="695"/>
          <w:del w:id="460" w:author="Meta Ševerkar" w:date="2018-07-23T09:37:00Z"/>
        </w:trPr>
        <w:tc>
          <w:tcPr>
            <w:tcW w:w="2285" w:type="dxa"/>
            <w:tcBorders>
              <w:top w:val="single" w:sz="4" w:space="0" w:color="000000"/>
              <w:left w:val="single" w:sz="4" w:space="0" w:color="000000"/>
              <w:bottom w:val="single" w:sz="4" w:space="0" w:color="000000"/>
              <w:right w:val="single" w:sz="4" w:space="0" w:color="000000"/>
            </w:tcBorders>
          </w:tcPr>
          <w:p w14:paraId="51EE7EC4" w14:textId="440E988F" w:rsidR="00A3272F" w:rsidDel="007C6F1F" w:rsidRDefault="0049578A">
            <w:pPr>
              <w:ind w:left="3"/>
              <w:rPr>
                <w:del w:id="461" w:author="Meta Ševerkar" w:date="2018-07-23T09:37:00Z"/>
              </w:rPr>
            </w:pPr>
            <w:del w:id="462" w:author="Meta Ševerkar" w:date="2018-07-23T09:37:00Z">
              <w:r w:rsidDel="007C6F1F">
                <w:rPr>
                  <w:rFonts w:ascii="Arial" w:eastAsia="Arial" w:hAnsi="Arial" w:cs="Arial"/>
                  <w:sz w:val="20"/>
                </w:rPr>
                <w:delText xml:space="preserve">Prostorsko izvedbeni pogoji oz. usmeritve za izdelavo OPPN </w:delText>
              </w:r>
            </w:del>
          </w:p>
        </w:tc>
        <w:tc>
          <w:tcPr>
            <w:tcW w:w="1273" w:type="dxa"/>
            <w:tcBorders>
              <w:top w:val="single" w:sz="4" w:space="0" w:color="000000"/>
              <w:left w:val="single" w:sz="4" w:space="0" w:color="000000"/>
              <w:bottom w:val="single" w:sz="4" w:space="0" w:color="000000"/>
              <w:right w:val="nil"/>
            </w:tcBorders>
          </w:tcPr>
          <w:p w14:paraId="51EE7EC5" w14:textId="2B3DB567" w:rsidR="00A3272F" w:rsidDel="007C6F1F" w:rsidRDefault="0049578A">
            <w:pPr>
              <w:rPr>
                <w:del w:id="463" w:author="Meta Ševerkar" w:date="2018-07-23T09:37:00Z"/>
              </w:rPr>
            </w:pPr>
            <w:del w:id="464" w:author="Meta Ševerkar" w:date="2018-07-23T09:37:00Z">
              <w:r w:rsidDel="007C6F1F">
                <w:rPr>
                  <w:rFonts w:ascii="Arial" w:eastAsia="Arial" w:hAnsi="Arial" w:cs="Arial"/>
                  <w:sz w:val="20"/>
                </w:rPr>
                <w:delText xml:space="preserve"> </w:delText>
              </w:r>
            </w:del>
          </w:p>
        </w:tc>
        <w:tc>
          <w:tcPr>
            <w:tcW w:w="3688" w:type="dxa"/>
            <w:tcBorders>
              <w:top w:val="single" w:sz="4" w:space="0" w:color="000000"/>
              <w:left w:val="nil"/>
              <w:bottom w:val="single" w:sz="4" w:space="0" w:color="000000"/>
              <w:right w:val="nil"/>
            </w:tcBorders>
          </w:tcPr>
          <w:p w14:paraId="51EE7EC6" w14:textId="7964E8B0" w:rsidR="00A3272F" w:rsidDel="007C6F1F" w:rsidRDefault="00A3272F">
            <w:pPr>
              <w:rPr>
                <w:del w:id="465" w:author="Meta Ševerkar" w:date="2018-07-23T09:37:00Z"/>
              </w:rPr>
            </w:pPr>
          </w:p>
        </w:tc>
        <w:tc>
          <w:tcPr>
            <w:tcW w:w="1837" w:type="dxa"/>
            <w:tcBorders>
              <w:top w:val="single" w:sz="4" w:space="0" w:color="000000"/>
              <w:left w:val="nil"/>
              <w:bottom w:val="single" w:sz="4" w:space="0" w:color="000000"/>
              <w:right w:val="single" w:sz="4" w:space="0" w:color="000000"/>
            </w:tcBorders>
          </w:tcPr>
          <w:p w14:paraId="51EE7EC7" w14:textId="2F3F9196" w:rsidR="00A3272F" w:rsidDel="007C6F1F" w:rsidRDefault="00A3272F">
            <w:pPr>
              <w:rPr>
                <w:del w:id="466" w:author="Meta Ševerkar" w:date="2018-07-23T09:37:00Z"/>
              </w:rPr>
            </w:pPr>
          </w:p>
        </w:tc>
      </w:tr>
      <w:tr w:rsidR="00A3272F" w:rsidDel="007C6F1F" w14:paraId="51EE7ECD" w14:textId="266E5B6F">
        <w:trPr>
          <w:trHeight w:val="359"/>
          <w:del w:id="467" w:author="Meta Ševerkar" w:date="2018-07-23T09:37:00Z"/>
        </w:trPr>
        <w:tc>
          <w:tcPr>
            <w:tcW w:w="2285" w:type="dxa"/>
            <w:tcBorders>
              <w:top w:val="single" w:sz="4" w:space="0" w:color="000000"/>
              <w:left w:val="single" w:sz="4" w:space="0" w:color="000000"/>
              <w:bottom w:val="single" w:sz="4" w:space="0" w:color="000000"/>
              <w:right w:val="single" w:sz="4" w:space="0" w:color="000000"/>
            </w:tcBorders>
          </w:tcPr>
          <w:p w14:paraId="51EE7EC9" w14:textId="3F462B0D" w:rsidR="00A3272F" w:rsidDel="007C6F1F" w:rsidRDefault="0049578A">
            <w:pPr>
              <w:ind w:left="3"/>
              <w:rPr>
                <w:del w:id="468" w:author="Meta Ševerkar" w:date="2018-07-23T09:37:00Z"/>
              </w:rPr>
            </w:pPr>
            <w:del w:id="469" w:author="Meta Ševerkar" w:date="2018-07-23T09:37:00Z">
              <w:r w:rsidDel="007C6F1F">
                <w:rPr>
                  <w:rFonts w:ascii="Arial" w:eastAsia="Arial" w:hAnsi="Arial" w:cs="Arial"/>
                  <w:sz w:val="20"/>
                </w:rPr>
                <w:delText xml:space="preserve">Varstveni režimi </w:delText>
              </w:r>
            </w:del>
          </w:p>
        </w:tc>
        <w:tc>
          <w:tcPr>
            <w:tcW w:w="1273" w:type="dxa"/>
            <w:tcBorders>
              <w:top w:val="single" w:sz="4" w:space="0" w:color="000000"/>
              <w:left w:val="single" w:sz="4" w:space="0" w:color="000000"/>
              <w:bottom w:val="single" w:sz="4" w:space="0" w:color="000000"/>
              <w:right w:val="nil"/>
            </w:tcBorders>
          </w:tcPr>
          <w:p w14:paraId="51EE7ECA" w14:textId="3444F21B" w:rsidR="00A3272F" w:rsidDel="007C6F1F" w:rsidRDefault="0049578A">
            <w:pPr>
              <w:rPr>
                <w:del w:id="470" w:author="Meta Ševerkar" w:date="2018-07-23T09:37:00Z"/>
              </w:rPr>
            </w:pPr>
            <w:del w:id="471" w:author="Meta Ševerkar" w:date="2018-07-23T09:37:00Z">
              <w:r w:rsidDel="007C6F1F">
                <w:rPr>
                  <w:rFonts w:ascii="Arial" w:eastAsia="Arial" w:hAnsi="Arial" w:cs="Arial"/>
                  <w:sz w:val="20"/>
                </w:rPr>
                <w:delText xml:space="preserve"> </w:delText>
              </w:r>
            </w:del>
          </w:p>
        </w:tc>
        <w:tc>
          <w:tcPr>
            <w:tcW w:w="3688" w:type="dxa"/>
            <w:tcBorders>
              <w:top w:val="single" w:sz="4" w:space="0" w:color="000000"/>
              <w:left w:val="nil"/>
              <w:bottom w:val="single" w:sz="4" w:space="0" w:color="000000"/>
              <w:right w:val="nil"/>
            </w:tcBorders>
          </w:tcPr>
          <w:p w14:paraId="51EE7ECB" w14:textId="5408B4F9" w:rsidR="00A3272F" w:rsidDel="007C6F1F" w:rsidRDefault="00A3272F">
            <w:pPr>
              <w:rPr>
                <w:del w:id="472" w:author="Meta Ševerkar" w:date="2018-07-23T09:37:00Z"/>
              </w:rPr>
            </w:pPr>
          </w:p>
        </w:tc>
        <w:tc>
          <w:tcPr>
            <w:tcW w:w="1837" w:type="dxa"/>
            <w:tcBorders>
              <w:top w:val="single" w:sz="4" w:space="0" w:color="000000"/>
              <w:left w:val="nil"/>
              <w:bottom w:val="single" w:sz="4" w:space="0" w:color="000000"/>
              <w:right w:val="single" w:sz="4" w:space="0" w:color="000000"/>
            </w:tcBorders>
          </w:tcPr>
          <w:p w14:paraId="51EE7ECC" w14:textId="6D13AA04" w:rsidR="00A3272F" w:rsidDel="007C6F1F" w:rsidRDefault="00A3272F">
            <w:pPr>
              <w:rPr>
                <w:del w:id="473" w:author="Meta Ševerkar" w:date="2018-07-23T09:37:00Z"/>
              </w:rPr>
            </w:pPr>
          </w:p>
        </w:tc>
      </w:tr>
    </w:tbl>
    <w:p w14:paraId="51EE7ECE" w14:textId="5BAA4E1B" w:rsidR="00A3272F" w:rsidDel="007C6F1F" w:rsidRDefault="0049578A">
      <w:pPr>
        <w:spacing w:after="0"/>
        <w:ind w:left="-13"/>
        <w:jc w:val="both"/>
        <w:rPr>
          <w:del w:id="474" w:author="Meta Ševerkar" w:date="2018-07-23T09:37:00Z"/>
        </w:rPr>
      </w:pPr>
      <w:del w:id="475" w:author="Meta Ševerkar" w:date="2018-07-23T09:37:00Z">
        <w:r w:rsidDel="007C6F1F">
          <w:rPr>
            <w:rFonts w:ascii="Arial" w:eastAsia="Arial" w:hAnsi="Arial" w:cs="Arial"/>
            <w:sz w:val="20"/>
          </w:rPr>
          <w:delText xml:space="preserve"> </w:delText>
        </w:r>
      </w:del>
    </w:p>
    <w:tbl>
      <w:tblPr>
        <w:tblStyle w:val="TableGrid1"/>
        <w:tblW w:w="9083" w:type="dxa"/>
        <w:tblInd w:w="-28" w:type="dxa"/>
        <w:tblCellMar>
          <w:top w:w="40" w:type="dxa"/>
          <w:left w:w="68" w:type="dxa"/>
          <w:right w:w="111" w:type="dxa"/>
        </w:tblCellMar>
        <w:tblLook w:val="04A0" w:firstRow="1" w:lastRow="0" w:firstColumn="1" w:lastColumn="0" w:noHBand="0" w:noVBand="1"/>
      </w:tblPr>
      <w:tblGrid>
        <w:gridCol w:w="2285"/>
        <w:gridCol w:w="1273"/>
        <w:gridCol w:w="3688"/>
        <w:gridCol w:w="1837"/>
      </w:tblGrid>
      <w:tr w:rsidR="00A3272F" w:rsidDel="007C6F1F" w14:paraId="51EE7ED4" w14:textId="64384881">
        <w:trPr>
          <w:trHeight w:val="1151"/>
          <w:del w:id="476" w:author="Meta Ševerkar" w:date="2018-07-23T09:37:00Z"/>
        </w:trPr>
        <w:tc>
          <w:tcPr>
            <w:tcW w:w="2285" w:type="dxa"/>
            <w:vMerge w:val="restart"/>
            <w:tcBorders>
              <w:top w:val="single" w:sz="4" w:space="0" w:color="000000"/>
              <w:left w:val="single" w:sz="4" w:space="0" w:color="000000"/>
              <w:bottom w:val="single" w:sz="4" w:space="0" w:color="000000"/>
              <w:right w:val="single" w:sz="4" w:space="0" w:color="000000"/>
            </w:tcBorders>
            <w:vAlign w:val="center"/>
          </w:tcPr>
          <w:p w14:paraId="51EE7ECF" w14:textId="74603A98" w:rsidR="00A3272F" w:rsidDel="007C6F1F" w:rsidRDefault="0049578A">
            <w:pPr>
              <w:ind w:left="428"/>
              <w:rPr>
                <w:del w:id="477" w:author="Meta Ševerkar" w:date="2018-07-23T09:37:00Z"/>
              </w:rPr>
            </w:pPr>
            <w:del w:id="478" w:author="Meta Ševerkar" w:date="2018-07-23T09:37:00Z">
              <w:r w:rsidDel="007C6F1F">
                <w:rPr>
                  <w:rFonts w:ascii="Arial" w:eastAsia="Arial" w:hAnsi="Arial" w:cs="Arial"/>
                  <w:sz w:val="20"/>
                </w:rPr>
                <w:delText xml:space="preserve">Tabela 66 </w:delText>
              </w:r>
              <w:r w:rsidDel="007C6F1F">
                <w:rPr>
                  <w:rFonts w:ascii="Arial" w:eastAsia="Arial" w:hAnsi="Arial" w:cs="Arial"/>
                  <w:b/>
                  <w:sz w:val="20"/>
                </w:rPr>
                <w:delText xml:space="preserve"> </w:delText>
              </w:r>
            </w:del>
          </w:p>
        </w:tc>
        <w:tc>
          <w:tcPr>
            <w:tcW w:w="1273" w:type="dxa"/>
            <w:tcBorders>
              <w:top w:val="single" w:sz="4" w:space="0" w:color="000000"/>
              <w:left w:val="single" w:sz="4" w:space="0" w:color="000000"/>
              <w:bottom w:val="single" w:sz="4" w:space="0" w:color="000000"/>
              <w:right w:val="single" w:sz="4" w:space="0" w:color="000000"/>
            </w:tcBorders>
          </w:tcPr>
          <w:p w14:paraId="51EE7ED0" w14:textId="77593227" w:rsidR="00A3272F" w:rsidDel="007C6F1F" w:rsidRDefault="0049578A">
            <w:pPr>
              <w:rPr>
                <w:del w:id="479" w:author="Meta Ševerkar" w:date="2018-07-23T09:37:00Z"/>
              </w:rPr>
            </w:pPr>
            <w:del w:id="480" w:author="Meta Ševerkar" w:date="2018-07-23T09:37:00Z">
              <w:r w:rsidDel="007C6F1F">
                <w:rPr>
                  <w:rFonts w:ascii="Arial" w:eastAsia="Arial" w:hAnsi="Arial" w:cs="Arial"/>
                  <w:sz w:val="20"/>
                </w:rPr>
                <w:delText xml:space="preserve">Oznaka </w:delText>
              </w:r>
            </w:del>
          </w:p>
          <w:p w14:paraId="51EE7ED1" w14:textId="05326951" w:rsidR="00A3272F" w:rsidDel="007C6F1F" w:rsidRDefault="0049578A">
            <w:pPr>
              <w:rPr>
                <w:del w:id="481" w:author="Meta Ševerkar" w:date="2018-07-23T09:37:00Z"/>
              </w:rPr>
            </w:pPr>
            <w:del w:id="482" w:author="Meta Ševerkar" w:date="2018-07-23T09:37:00Z">
              <w:r w:rsidDel="007C6F1F">
                <w:rPr>
                  <w:rFonts w:ascii="Arial" w:eastAsia="Arial" w:hAnsi="Arial" w:cs="Arial"/>
                  <w:sz w:val="20"/>
                </w:rPr>
                <w:delText>enote oz. podenote urejanja prostora</w:delText>
              </w:r>
              <w:r w:rsidDel="007C6F1F">
                <w:rPr>
                  <w:rFonts w:ascii="Arial" w:eastAsia="Arial" w:hAnsi="Arial" w:cs="Arial"/>
                  <w:b/>
                  <w:sz w:val="20"/>
                </w:rPr>
                <w:delText xml:space="preserve"> </w:delText>
              </w:r>
            </w:del>
          </w:p>
        </w:tc>
        <w:tc>
          <w:tcPr>
            <w:tcW w:w="3688" w:type="dxa"/>
            <w:tcBorders>
              <w:top w:val="single" w:sz="4" w:space="0" w:color="000000"/>
              <w:left w:val="single" w:sz="4" w:space="0" w:color="000000"/>
              <w:bottom w:val="single" w:sz="4" w:space="0" w:color="000000"/>
              <w:right w:val="single" w:sz="4" w:space="0" w:color="000000"/>
            </w:tcBorders>
          </w:tcPr>
          <w:p w14:paraId="51EE7ED2" w14:textId="453268AD" w:rsidR="00A3272F" w:rsidDel="007C6F1F" w:rsidRDefault="0049578A">
            <w:pPr>
              <w:ind w:left="4"/>
              <w:rPr>
                <w:del w:id="483" w:author="Meta Ševerkar" w:date="2018-07-23T09:37:00Z"/>
              </w:rPr>
            </w:pPr>
            <w:del w:id="484" w:author="Meta Ševerkar" w:date="2018-07-23T09:37:00Z">
              <w:r w:rsidDel="007C6F1F">
                <w:rPr>
                  <w:rFonts w:ascii="Arial" w:eastAsia="Arial" w:hAnsi="Arial" w:cs="Arial"/>
                  <w:sz w:val="20"/>
                </w:rPr>
                <w:delText xml:space="preserve">Vrsta namenske rabe prostora znotraj enote oz. podenote urejanja prostora </w:delText>
              </w:r>
            </w:del>
          </w:p>
        </w:tc>
        <w:tc>
          <w:tcPr>
            <w:tcW w:w="1837" w:type="dxa"/>
            <w:tcBorders>
              <w:top w:val="single" w:sz="4" w:space="0" w:color="000000"/>
              <w:left w:val="single" w:sz="4" w:space="0" w:color="000000"/>
              <w:bottom w:val="single" w:sz="4" w:space="0" w:color="000000"/>
              <w:right w:val="single" w:sz="4" w:space="0" w:color="000000"/>
            </w:tcBorders>
          </w:tcPr>
          <w:p w14:paraId="51EE7ED3" w14:textId="5F192F4B" w:rsidR="00A3272F" w:rsidDel="007C6F1F" w:rsidRDefault="0049578A">
            <w:pPr>
              <w:ind w:left="1"/>
              <w:rPr>
                <w:del w:id="485" w:author="Meta Ševerkar" w:date="2018-07-23T09:37:00Z"/>
              </w:rPr>
            </w:pPr>
            <w:del w:id="486" w:author="Meta Ševerkar" w:date="2018-07-23T09:37:00Z">
              <w:r w:rsidDel="007C6F1F">
                <w:rPr>
                  <w:rFonts w:ascii="Arial" w:eastAsia="Arial" w:hAnsi="Arial" w:cs="Arial"/>
                  <w:sz w:val="20"/>
                </w:rPr>
                <w:delText xml:space="preserve">Način urejanja </w:delText>
              </w:r>
            </w:del>
          </w:p>
        </w:tc>
      </w:tr>
      <w:tr w:rsidR="00A3272F" w:rsidDel="007C6F1F" w14:paraId="51EE7ED9" w14:textId="47DA3E2E">
        <w:trPr>
          <w:trHeight w:val="295"/>
          <w:del w:id="487" w:author="Meta Ševerkar" w:date="2018-07-23T09:37:00Z"/>
        </w:trPr>
        <w:tc>
          <w:tcPr>
            <w:tcW w:w="0" w:type="auto"/>
            <w:vMerge/>
            <w:tcBorders>
              <w:top w:val="nil"/>
              <w:left w:val="single" w:sz="4" w:space="0" w:color="000000"/>
              <w:bottom w:val="single" w:sz="4" w:space="0" w:color="000000"/>
              <w:right w:val="single" w:sz="4" w:space="0" w:color="000000"/>
            </w:tcBorders>
          </w:tcPr>
          <w:p w14:paraId="51EE7ED5" w14:textId="5E426B28" w:rsidR="00A3272F" w:rsidDel="007C6F1F" w:rsidRDefault="00A3272F">
            <w:pPr>
              <w:rPr>
                <w:del w:id="488" w:author="Meta Ševerkar" w:date="2018-07-23T09:37:00Z"/>
              </w:rPr>
            </w:pPr>
          </w:p>
        </w:tc>
        <w:tc>
          <w:tcPr>
            <w:tcW w:w="1273" w:type="dxa"/>
            <w:tcBorders>
              <w:top w:val="single" w:sz="4" w:space="0" w:color="000000"/>
              <w:left w:val="single" w:sz="4" w:space="0" w:color="000000"/>
              <w:bottom w:val="single" w:sz="4" w:space="0" w:color="000000"/>
              <w:right w:val="single" w:sz="4" w:space="0" w:color="000000"/>
            </w:tcBorders>
            <w:shd w:val="clear" w:color="auto" w:fill="92CDDC"/>
          </w:tcPr>
          <w:p w14:paraId="51EE7ED6" w14:textId="1F50705B" w:rsidR="00A3272F" w:rsidDel="007C6F1F" w:rsidRDefault="0049578A">
            <w:pPr>
              <w:rPr>
                <w:del w:id="489" w:author="Meta Ševerkar" w:date="2018-07-23T09:37:00Z"/>
              </w:rPr>
            </w:pPr>
            <w:del w:id="490" w:author="Meta Ševerkar" w:date="2018-07-23T09:37:00Z">
              <w:r w:rsidDel="007C6F1F">
                <w:rPr>
                  <w:rFonts w:ascii="Arial" w:eastAsia="Arial" w:hAnsi="Arial" w:cs="Arial"/>
                  <w:b/>
                  <w:sz w:val="20"/>
                </w:rPr>
                <w:delText xml:space="preserve">DB_6 </w:delText>
              </w:r>
            </w:del>
          </w:p>
        </w:tc>
        <w:tc>
          <w:tcPr>
            <w:tcW w:w="3688" w:type="dxa"/>
            <w:tcBorders>
              <w:top w:val="single" w:sz="4" w:space="0" w:color="000000"/>
              <w:left w:val="single" w:sz="4" w:space="0" w:color="000000"/>
              <w:bottom w:val="single" w:sz="4" w:space="0" w:color="000000"/>
              <w:right w:val="single" w:sz="4" w:space="0" w:color="000000"/>
            </w:tcBorders>
          </w:tcPr>
          <w:p w14:paraId="51EE7ED7" w14:textId="67652F62" w:rsidR="00A3272F" w:rsidDel="007C6F1F" w:rsidRDefault="0049578A">
            <w:pPr>
              <w:ind w:left="4"/>
              <w:rPr>
                <w:del w:id="491" w:author="Meta Ševerkar" w:date="2018-07-23T09:37:00Z"/>
              </w:rPr>
            </w:pPr>
            <w:del w:id="492" w:author="Meta Ševerkar" w:date="2018-07-23T09:37:00Z">
              <w:r w:rsidDel="007C6F1F">
                <w:rPr>
                  <w:rFonts w:ascii="Arial" w:eastAsia="Arial" w:hAnsi="Arial" w:cs="Arial"/>
                  <w:sz w:val="20"/>
                </w:rPr>
                <w:delText xml:space="preserve">A </w:delText>
              </w:r>
            </w:del>
          </w:p>
        </w:tc>
        <w:tc>
          <w:tcPr>
            <w:tcW w:w="1837" w:type="dxa"/>
            <w:tcBorders>
              <w:top w:val="single" w:sz="4" w:space="0" w:color="000000"/>
              <w:left w:val="single" w:sz="4" w:space="0" w:color="000000"/>
              <w:bottom w:val="single" w:sz="4" w:space="0" w:color="000000"/>
              <w:right w:val="single" w:sz="4" w:space="0" w:color="000000"/>
            </w:tcBorders>
          </w:tcPr>
          <w:p w14:paraId="51EE7ED8" w14:textId="0364A9FF" w:rsidR="00A3272F" w:rsidDel="007C6F1F" w:rsidRDefault="0049578A">
            <w:pPr>
              <w:ind w:left="1"/>
              <w:rPr>
                <w:del w:id="493" w:author="Meta Ševerkar" w:date="2018-07-23T09:37:00Z"/>
              </w:rPr>
            </w:pPr>
            <w:del w:id="494" w:author="Meta Ševerkar" w:date="2018-07-23T09:37:00Z">
              <w:r w:rsidDel="007C6F1F">
                <w:rPr>
                  <w:rFonts w:ascii="Arial" w:eastAsia="Arial" w:hAnsi="Arial" w:cs="Arial"/>
                  <w:sz w:val="20"/>
                </w:rPr>
                <w:delText xml:space="preserve">PIP </w:delText>
              </w:r>
            </w:del>
          </w:p>
        </w:tc>
      </w:tr>
      <w:tr w:rsidR="00A3272F" w:rsidDel="007C6F1F" w14:paraId="51EE7EDE" w14:textId="7B353EFF">
        <w:trPr>
          <w:trHeight w:val="696"/>
          <w:del w:id="495" w:author="Meta Ševerkar" w:date="2018-07-23T09:37:00Z"/>
        </w:trPr>
        <w:tc>
          <w:tcPr>
            <w:tcW w:w="2285" w:type="dxa"/>
            <w:tcBorders>
              <w:top w:val="single" w:sz="4" w:space="0" w:color="000000"/>
              <w:left w:val="single" w:sz="4" w:space="0" w:color="000000"/>
              <w:bottom w:val="single" w:sz="4" w:space="0" w:color="000000"/>
              <w:right w:val="single" w:sz="4" w:space="0" w:color="000000"/>
            </w:tcBorders>
          </w:tcPr>
          <w:p w14:paraId="51EE7EDA" w14:textId="2A1E985B" w:rsidR="00A3272F" w:rsidDel="007C6F1F" w:rsidRDefault="0049578A">
            <w:pPr>
              <w:ind w:left="3"/>
              <w:rPr>
                <w:del w:id="496" w:author="Meta Ševerkar" w:date="2018-07-23T09:37:00Z"/>
              </w:rPr>
            </w:pPr>
            <w:del w:id="497" w:author="Meta Ševerkar" w:date="2018-07-23T09:37:00Z">
              <w:r w:rsidDel="007C6F1F">
                <w:rPr>
                  <w:rFonts w:ascii="Arial" w:eastAsia="Arial" w:hAnsi="Arial" w:cs="Arial"/>
                  <w:sz w:val="20"/>
                </w:rPr>
                <w:delText xml:space="preserve">Prostorsko izvedbeni pogoji oz. usmeritve za izdelavo OPPN </w:delText>
              </w:r>
            </w:del>
          </w:p>
        </w:tc>
        <w:tc>
          <w:tcPr>
            <w:tcW w:w="1273" w:type="dxa"/>
            <w:tcBorders>
              <w:top w:val="single" w:sz="4" w:space="0" w:color="000000"/>
              <w:left w:val="single" w:sz="4" w:space="0" w:color="000000"/>
              <w:bottom w:val="single" w:sz="4" w:space="0" w:color="000000"/>
              <w:right w:val="nil"/>
            </w:tcBorders>
          </w:tcPr>
          <w:p w14:paraId="51EE7EDB" w14:textId="6F856EFA" w:rsidR="00A3272F" w:rsidDel="007C6F1F" w:rsidRDefault="0049578A">
            <w:pPr>
              <w:rPr>
                <w:del w:id="498" w:author="Meta Ševerkar" w:date="2018-07-23T09:37:00Z"/>
              </w:rPr>
            </w:pPr>
            <w:del w:id="499" w:author="Meta Ševerkar" w:date="2018-07-23T09:37:00Z">
              <w:r w:rsidDel="007C6F1F">
                <w:rPr>
                  <w:rFonts w:ascii="Arial" w:eastAsia="Arial" w:hAnsi="Arial" w:cs="Arial"/>
                  <w:sz w:val="20"/>
                </w:rPr>
                <w:delText xml:space="preserve"> </w:delText>
              </w:r>
            </w:del>
          </w:p>
        </w:tc>
        <w:tc>
          <w:tcPr>
            <w:tcW w:w="3688" w:type="dxa"/>
            <w:tcBorders>
              <w:top w:val="single" w:sz="4" w:space="0" w:color="000000"/>
              <w:left w:val="nil"/>
              <w:bottom w:val="single" w:sz="4" w:space="0" w:color="000000"/>
              <w:right w:val="nil"/>
            </w:tcBorders>
          </w:tcPr>
          <w:p w14:paraId="51EE7EDC" w14:textId="6CFF6E12" w:rsidR="00A3272F" w:rsidDel="007C6F1F" w:rsidRDefault="00A3272F">
            <w:pPr>
              <w:rPr>
                <w:del w:id="500" w:author="Meta Ševerkar" w:date="2018-07-23T09:37:00Z"/>
              </w:rPr>
            </w:pPr>
          </w:p>
        </w:tc>
        <w:tc>
          <w:tcPr>
            <w:tcW w:w="1837" w:type="dxa"/>
            <w:tcBorders>
              <w:top w:val="single" w:sz="4" w:space="0" w:color="000000"/>
              <w:left w:val="nil"/>
              <w:bottom w:val="single" w:sz="4" w:space="0" w:color="000000"/>
              <w:right w:val="single" w:sz="4" w:space="0" w:color="000000"/>
            </w:tcBorders>
          </w:tcPr>
          <w:p w14:paraId="51EE7EDD" w14:textId="1E2E8F1E" w:rsidR="00A3272F" w:rsidDel="007C6F1F" w:rsidRDefault="00A3272F">
            <w:pPr>
              <w:rPr>
                <w:del w:id="501" w:author="Meta Ševerkar" w:date="2018-07-23T09:37:00Z"/>
              </w:rPr>
            </w:pPr>
          </w:p>
        </w:tc>
      </w:tr>
      <w:tr w:rsidR="00A3272F" w:rsidDel="007C6F1F" w14:paraId="51EE7EE3" w14:textId="210C4BE0">
        <w:trPr>
          <w:trHeight w:val="358"/>
          <w:del w:id="502" w:author="Meta Ševerkar" w:date="2018-07-23T09:37:00Z"/>
        </w:trPr>
        <w:tc>
          <w:tcPr>
            <w:tcW w:w="2285" w:type="dxa"/>
            <w:tcBorders>
              <w:top w:val="single" w:sz="4" w:space="0" w:color="000000"/>
              <w:left w:val="single" w:sz="4" w:space="0" w:color="000000"/>
              <w:bottom w:val="single" w:sz="4" w:space="0" w:color="000000"/>
              <w:right w:val="single" w:sz="4" w:space="0" w:color="000000"/>
            </w:tcBorders>
          </w:tcPr>
          <w:p w14:paraId="51EE7EDF" w14:textId="63D83BDB" w:rsidR="00A3272F" w:rsidDel="007C6F1F" w:rsidRDefault="0049578A">
            <w:pPr>
              <w:ind w:left="3"/>
              <w:rPr>
                <w:del w:id="503" w:author="Meta Ševerkar" w:date="2018-07-23T09:37:00Z"/>
              </w:rPr>
            </w:pPr>
            <w:del w:id="504" w:author="Meta Ševerkar" w:date="2018-07-23T09:37:00Z">
              <w:r w:rsidDel="007C6F1F">
                <w:rPr>
                  <w:rFonts w:ascii="Arial" w:eastAsia="Arial" w:hAnsi="Arial" w:cs="Arial"/>
                  <w:sz w:val="20"/>
                </w:rPr>
                <w:delText xml:space="preserve">Varstveni režimi </w:delText>
              </w:r>
            </w:del>
          </w:p>
        </w:tc>
        <w:tc>
          <w:tcPr>
            <w:tcW w:w="1273" w:type="dxa"/>
            <w:tcBorders>
              <w:top w:val="single" w:sz="4" w:space="0" w:color="000000"/>
              <w:left w:val="single" w:sz="4" w:space="0" w:color="000000"/>
              <w:bottom w:val="single" w:sz="4" w:space="0" w:color="000000"/>
              <w:right w:val="nil"/>
            </w:tcBorders>
          </w:tcPr>
          <w:p w14:paraId="51EE7EE0" w14:textId="4FA12A45" w:rsidR="00A3272F" w:rsidDel="007C6F1F" w:rsidRDefault="0049578A">
            <w:pPr>
              <w:rPr>
                <w:del w:id="505" w:author="Meta Ševerkar" w:date="2018-07-23T09:37:00Z"/>
              </w:rPr>
            </w:pPr>
            <w:del w:id="506" w:author="Meta Ševerkar" w:date="2018-07-23T09:37:00Z">
              <w:r w:rsidDel="007C6F1F">
                <w:rPr>
                  <w:rFonts w:ascii="Arial" w:eastAsia="Arial" w:hAnsi="Arial" w:cs="Arial"/>
                  <w:sz w:val="20"/>
                </w:rPr>
                <w:delText xml:space="preserve"> </w:delText>
              </w:r>
            </w:del>
          </w:p>
        </w:tc>
        <w:tc>
          <w:tcPr>
            <w:tcW w:w="3688" w:type="dxa"/>
            <w:tcBorders>
              <w:top w:val="single" w:sz="4" w:space="0" w:color="000000"/>
              <w:left w:val="nil"/>
              <w:bottom w:val="single" w:sz="4" w:space="0" w:color="000000"/>
              <w:right w:val="nil"/>
            </w:tcBorders>
          </w:tcPr>
          <w:p w14:paraId="51EE7EE1" w14:textId="74DF70F4" w:rsidR="00A3272F" w:rsidDel="007C6F1F" w:rsidRDefault="00A3272F">
            <w:pPr>
              <w:rPr>
                <w:del w:id="507" w:author="Meta Ševerkar" w:date="2018-07-23T09:37:00Z"/>
              </w:rPr>
            </w:pPr>
          </w:p>
        </w:tc>
        <w:tc>
          <w:tcPr>
            <w:tcW w:w="1837" w:type="dxa"/>
            <w:tcBorders>
              <w:top w:val="single" w:sz="4" w:space="0" w:color="000000"/>
              <w:left w:val="nil"/>
              <w:bottom w:val="single" w:sz="4" w:space="0" w:color="000000"/>
              <w:right w:val="single" w:sz="4" w:space="0" w:color="000000"/>
            </w:tcBorders>
          </w:tcPr>
          <w:p w14:paraId="51EE7EE2" w14:textId="3AFD4351" w:rsidR="00A3272F" w:rsidDel="007C6F1F" w:rsidRDefault="00A3272F">
            <w:pPr>
              <w:rPr>
                <w:del w:id="508" w:author="Meta Ševerkar" w:date="2018-07-23T09:37:00Z"/>
              </w:rPr>
            </w:pPr>
          </w:p>
        </w:tc>
      </w:tr>
    </w:tbl>
    <w:p w14:paraId="51EE7EE4" w14:textId="6FC794DB" w:rsidR="00A3272F" w:rsidRDefault="0049578A">
      <w:pPr>
        <w:spacing w:after="0"/>
        <w:ind w:left="-13"/>
        <w:jc w:val="both"/>
      </w:pPr>
      <w:del w:id="509" w:author="Meta Ševerkar" w:date="2018-07-23T09:37:00Z">
        <w:r w:rsidDel="007C6F1F">
          <w:rPr>
            <w:rFonts w:ascii="Arial" w:eastAsia="Arial" w:hAnsi="Arial" w:cs="Arial"/>
            <w:sz w:val="20"/>
          </w:rPr>
          <w:delText xml:space="preserve"> </w:delText>
        </w:r>
      </w:del>
    </w:p>
    <w:tbl>
      <w:tblPr>
        <w:tblStyle w:val="TableGrid1"/>
        <w:tblW w:w="9083" w:type="dxa"/>
        <w:tblInd w:w="-28" w:type="dxa"/>
        <w:tblCellMar>
          <w:top w:w="41" w:type="dxa"/>
          <w:left w:w="68" w:type="dxa"/>
          <w:right w:w="111" w:type="dxa"/>
        </w:tblCellMar>
        <w:tblLook w:val="04A0" w:firstRow="1" w:lastRow="0" w:firstColumn="1" w:lastColumn="0" w:noHBand="0" w:noVBand="1"/>
      </w:tblPr>
      <w:tblGrid>
        <w:gridCol w:w="2285"/>
        <w:gridCol w:w="1273"/>
        <w:gridCol w:w="3688"/>
        <w:gridCol w:w="1837"/>
      </w:tblGrid>
      <w:tr w:rsidR="00A3272F" w14:paraId="51EE7EEA" w14:textId="77777777">
        <w:trPr>
          <w:trHeight w:val="1152"/>
        </w:trPr>
        <w:tc>
          <w:tcPr>
            <w:tcW w:w="2285" w:type="dxa"/>
            <w:vMerge w:val="restart"/>
            <w:tcBorders>
              <w:top w:val="single" w:sz="4" w:space="0" w:color="000000"/>
              <w:left w:val="single" w:sz="4" w:space="0" w:color="000000"/>
              <w:bottom w:val="single" w:sz="4" w:space="0" w:color="000000"/>
              <w:right w:val="single" w:sz="4" w:space="0" w:color="000000"/>
            </w:tcBorders>
            <w:vAlign w:val="center"/>
          </w:tcPr>
          <w:p w14:paraId="51EE7EE5" w14:textId="77777777" w:rsidR="00A3272F" w:rsidRDefault="0049578A">
            <w:pPr>
              <w:ind w:left="428"/>
            </w:pPr>
            <w:r>
              <w:rPr>
                <w:rFonts w:ascii="Arial" w:eastAsia="Arial" w:hAnsi="Arial" w:cs="Arial"/>
                <w:sz w:val="20"/>
              </w:rPr>
              <w:lastRenderedPageBreak/>
              <w:t xml:space="preserve">Tabela 67 </w:t>
            </w:r>
            <w:r>
              <w:rPr>
                <w:rFonts w:ascii="Arial" w:eastAsia="Arial" w:hAnsi="Arial" w:cs="Arial"/>
                <w:b/>
                <w:sz w:val="20"/>
              </w:rPr>
              <w:t xml:space="preserve"> </w:t>
            </w:r>
          </w:p>
        </w:tc>
        <w:tc>
          <w:tcPr>
            <w:tcW w:w="1273" w:type="dxa"/>
            <w:tcBorders>
              <w:top w:val="single" w:sz="4" w:space="0" w:color="000000"/>
              <w:left w:val="single" w:sz="4" w:space="0" w:color="000000"/>
              <w:bottom w:val="single" w:sz="4" w:space="0" w:color="000000"/>
              <w:right w:val="single" w:sz="4" w:space="0" w:color="000000"/>
            </w:tcBorders>
          </w:tcPr>
          <w:p w14:paraId="51EE7EE6" w14:textId="77777777" w:rsidR="00A3272F" w:rsidRDefault="0049578A">
            <w:r>
              <w:rPr>
                <w:rFonts w:ascii="Arial" w:eastAsia="Arial" w:hAnsi="Arial" w:cs="Arial"/>
                <w:sz w:val="20"/>
              </w:rPr>
              <w:t xml:space="preserve">Oznaka </w:t>
            </w:r>
          </w:p>
          <w:p w14:paraId="51EE7EE7" w14:textId="77777777" w:rsidR="00A3272F" w:rsidRDefault="0049578A">
            <w:r>
              <w:rPr>
                <w:rFonts w:ascii="Arial" w:eastAsia="Arial" w:hAnsi="Arial" w:cs="Arial"/>
                <w:sz w:val="20"/>
              </w:rPr>
              <w:t>enote oz. podenote urejanja prostora</w:t>
            </w:r>
            <w:r>
              <w:rPr>
                <w:rFonts w:ascii="Arial" w:eastAsia="Arial" w:hAnsi="Arial" w:cs="Arial"/>
                <w:b/>
                <w:sz w:val="20"/>
              </w:rPr>
              <w:t xml:space="preserve"> </w:t>
            </w:r>
          </w:p>
        </w:tc>
        <w:tc>
          <w:tcPr>
            <w:tcW w:w="3688" w:type="dxa"/>
            <w:tcBorders>
              <w:top w:val="single" w:sz="4" w:space="0" w:color="000000"/>
              <w:left w:val="single" w:sz="4" w:space="0" w:color="000000"/>
              <w:bottom w:val="single" w:sz="4" w:space="0" w:color="000000"/>
              <w:right w:val="single" w:sz="4" w:space="0" w:color="000000"/>
            </w:tcBorders>
          </w:tcPr>
          <w:p w14:paraId="51EE7EE8" w14:textId="77777777" w:rsidR="00A3272F" w:rsidRDefault="0049578A">
            <w:pPr>
              <w:ind w:left="4"/>
            </w:pPr>
            <w:r>
              <w:rPr>
                <w:rFonts w:ascii="Arial" w:eastAsia="Arial" w:hAnsi="Arial" w:cs="Arial"/>
                <w:sz w:val="20"/>
              </w:rPr>
              <w:t xml:space="preserve">Vrsta namenske rabe prostora znotraj enote oz. podenote urejanja prostora </w:t>
            </w:r>
          </w:p>
        </w:tc>
        <w:tc>
          <w:tcPr>
            <w:tcW w:w="1837" w:type="dxa"/>
            <w:tcBorders>
              <w:top w:val="single" w:sz="4" w:space="0" w:color="000000"/>
              <w:left w:val="single" w:sz="4" w:space="0" w:color="000000"/>
              <w:bottom w:val="single" w:sz="4" w:space="0" w:color="000000"/>
              <w:right w:val="single" w:sz="4" w:space="0" w:color="000000"/>
            </w:tcBorders>
          </w:tcPr>
          <w:p w14:paraId="51EE7EE9" w14:textId="77777777" w:rsidR="00A3272F" w:rsidRDefault="0049578A">
            <w:pPr>
              <w:ind w:left="1"/>
            </w:pPr>
            <w:r>
              <w:rPr>
                <w:rFonts w:ascii="Arial" w:eastAsia="Arial" w:hAnsi="Arial" w:cs="Arial"/>
                <w:sz w:val="20"/>
              </w:rPr>
              <w:t xml:space="preserve">Način urejanja </w:t>
            </w:r>
          </w:p>
        </w:tc>
      </w:tr>
      <w:tr w:rsidR="00A3272F" w14:paraId="51EE7EEF" w14:textId="77777777">
        <w:trPr>
          <w:trHeight w:val="295"/>
        </w:trPr>
        <w:tc>
          <w:tcPr>
            <w:tcW w:w="0" w:type="auto"/>
            <w:vMerge/>
            <w:tcBorders>
              <w:top w:val="nil"/>
              <w:left w:val="single" w:sz="4" w:space="0" w:color="000000"/>
              <w:bottom w:val="single" w:sz="4" w:space="0" w:color="000000"/>
              <w:right w:val="single" w:sz="4" w:space="0" w:color="000000"/>
            </w:tcBorders>
          </w:tcPr>
          <w:p w14:paraId="51EE7EEB" w14:textId="77777777" w:rsidR="00A3272F" w:rsidRDefault="00A3272F"/>
        </w:tc>
        <w:tc>
          <w:tcPr>
            <w:tcW w:w="1273" w:type="dxa"/>
            <w:tcBorders>
              <w:top w:val="single" w:sz="4" w:space="0" w:color="000000"/>
              <w:left w:val="single" w:sz="4" w:space="0" w:color="000000"/>
              <w:bottom w:val="single" w:sz="4" w:space="0" w:color="000000"/>
              <w:right w:val="single" w:sz="4" w:space="0" w:color="000000"/>
            </w:tcBorders>
            <w:shd w:val="clear" w:color="auto" w:fill="B8CCE4"/>
          </w:tcPr>
          <w:p w14:paraId="51EE7EEC" w14:textId="77777777" w:rsidR="00A3272F" w:rsidRDefault="0049578A">
            <w:r>
              <w:rPr>
                <w:rFonts w:ascii="Arial" w:eastAsia="Arial" w:hAnsi="Arial" w:cs="Arial"/>
                <w:b/>
                <w:sz w:val="20"/>
              </w:rPr>
              <w:t xml:space="preserve">DR_1 </w:t>
            </w:r>
          </w:p>
        </w:tc>
        <w:tc>
          <w:tcPr>
            <w:tcW w:w="3688" w:type="dxa"/>
            <w:tcBorders>
              <w:top w:val="single" w:sz="4" w:space="0" w:color="000000"/>
              <w:left w:val="single" w:sz="4" w:space="0" w:color="000000"/>
              <w:bottom w:val="single" w:sz="4" w:space="0" w:color="000000"/>
              <w:right w:val="single" w:sz="4" w:space="0" w:color="000000"/>
            </w:tcBorders>
          </w:tcPr>
          <w:p w14:paraId="51EE7EED" w14:textId="77777777" w:rsidR="00A3272F" w:rsidRDefault="0049578A">
            <w:pPr>
              <w:ind w:left="4"/>
            </w:pPr>
            <w:r>
              <w:rPr>
                <w:rFonts w:ascii="Arial" w:eastAsia="Arial" w:hAnsi="Arial" w:cs="Arial"/>
                <w:sz w:val="20"/>
              </w:rPr>
              <w:t xml:space="preserve">A </w:t>
            </w:r>
          </w:p>
        </w:tc>
        <w:tc>
          <w:tcPr>
            <w:tcW w:w="1837" w:type="dxa"/>
            <w:tcBorders>
              <w:top w:val="single" w:sz="4" w:space="0" w:color="000000"/>
              <w:left w:val="single" w:sz="4" w:space="0" w:color="000000"/>
              <w:bottom w:val="single" w:sz="4" w:space="0" w:color="000000"/>
              <w:right w:val="single" w:sz="4" w:space="0" w:color="000000"/>
            </w:tcBorders>
          </w:tcPr>
          <w:p w14:paraId="51EE7EEE" w14:textId="77777777" w:rsidR="00A3272F" w:rsidRDefault="0049578A">
            <w:pPr>
              <w:ind w:left="1"/>
            </w:pPr>
            <w:r>
              <w:rPr>
                <w:rFonts w:ascii="Arial" w:eastAsia="Arial" w:hAnsi="Arial" w:cs="Arial"/>
                <w:sz w:val="20"/>
              </w:rPr>
              <w:t xml:space="preserve">PIP </w:t>
            </w:r>
          </w:p>
        </w:tc>
      </w:tr>
      <w:tr w:rsidR="00A3272F" w14:paraId="51EE7EF3" w14:textId="77777777">
        <w:trPr>
          <w:trHeight w:val="695"/>
        </w:trPr>
        <w:tc>
          <w:tcPr>
            <w:tcW w:w="2285" w:type="dxa"/>
            <w:tcBorders>
              <w:top w:val="single" w:sz="4" w:space="0" w:color="000000"/>
              <w:left w:val="single" w:sz="4" w:space="0" w:color="000000"/>
              <w:bottom w:val="single" w:sz="4" w:space="0" w:color="000000"/>
              <w:right w:val="single" w:sz="4" w:space="0" w:color="000000"/>
            </w:tcBorders>
          </w:tcPr>
          <w:p w14:paraId="51EE7EF0" w14:textId="77777777" w:rsidR="00A3272F" w:rsidRDefault="0049578A">
            <w:pPr>
              <w:ind w:left="3"/>
            </w:pPr>
            <w:r>
              <w:rPr>
                <w:rFonts w:ascii="Arial" w:eastAsia="Arial" w:hAnsi="Arial" w:cs="Arial"/>
                <w:sz w:val="20"/>
              </w:rPr>
              <w:t xml:space="preserve">Prostorsko izvedbeni pogoji oz. usmeritve za izdelavo OPPN </w:t>
            </w:r>
          </w:p>
        </w:tc>
        <w:tc>
          <w:tcPr>
            <w:tcW w:w="4961" w:type="dxa"/>
            <w:gridSpan w:val="2"/>
            <w:tcBorders>
              <w:top w:val="single" w:sz="4" w:space="0" w:color="000000"/>
              <w:left w:val="single" w:sz="4" w:space="0" w:color="000000"/>
              <w:bottom w:val="single" w:sz="4" w:space="0" w:color="000000"/>
              <w:right w:val="nil"/>
            </w:tcBorders>
          </w:tcPr>
          <w:p w14:paraId="51EE7EF1" w14:textId="147DB6B7" w:rsidR="00A3272F" w:rsidRPr="00375878" w:rsidRDefault="0049578A">
            <w:pPr>
              <w:rPr>
                <w:strike/>
                <w:rPrChange w:id="510" w:author="Peter Lovšin" w:date="2020-09-17T12:15:00Z">
                  <w:rPr/>
                </w:rPrChange>
              </w:rPr>
            </w:pPr>
            <w:r w:rsidRPr="00375878">
              <w:rPr>
                <w:rFonts w:ascii="Arial" w:eastAsia="Arial" w:hAnsi="Arial" w:cs="Arial"/>
                <w:strike/>
                <w:color w:val="FF0000"/>
                <w:sz w:val="20"/>
                <w:rPrChange w:id="511" w:author="Peter Lovšin" w:date="2020-09-17T12:15:00Z">
                  <w:rPr>
                    <w:rFonts w:ascii="Arial" w:eastAsia="Arial" w:hAnsi="Arial" w:cs="Arial"/>
                    <w:sz w:val="20"/>
                  </w:rPr>
                </w:rPrChange>
              </w:rPr>
              <w:t>Širitev stavbnih zemljišč območja EUP ni dopustna</w:t>
            </w:r>
            <w:ins w:id="512" w:author="Peter Lovšin" w:date="2018-03-21T15:53:00Z">
              <w:r w:rsidR="0071245A" w:rsidRPr="00375878">
                <w:rPr>
                  <w:rFonts w:ascii="Arial" w:eastAsia="Arial" w:hAnsi="Arial" w:cs="Arial"/>
                  <w:strike/>
                  <w:color w:val="FF0000"/>
                  <w:sz w:val="20"/>
                  <w:rPrChange w:id="513" w:author="Peter Lovšin" w:date="2020-09-17T12:15:00Z">
                    <w:rPr>
                      <w:rFonts w:ascii="Arial" w:eastAsia="Arial" w:hAnsi="Arial" w:cs="Arial"/>
                      <w:sz w:val="20"/>
                    </w:rPr>
                  </w:rPrChange>
                </w:rPr>
                <w:t>, razen s soglasjem ZRSVN OE Ljubljana</w:t>
              </w:r>
            </w:ins>
            <w:del w:id="514" w:author="Peter Lovšin" w:date="2018-03-21T15:53:00Z">
              <w:r w:rsidRPr="00375878" w:rsidDel="0071245A">
                <w:rPr>
                  <w:rFonts w:ascii="Arial" w:eastAsia="Arial" w:hAnsi="Arial" w:cs="Arial"/>
                  <w:strike/>
                  <w:color w:val="FF0000"/>
                  <w:sz w:val="20"/>
                  <w:rPrChange w:id="515" w:author="Peter Lovšin" w:date="2020-09-17T12:15:00Z">
                    <w:rPr>
                      <w:rFonts w:ascii="Arial" w:eastAsia="Arial" w:hAnsi="Arial" w:cs="Arial"/>
                      <w:sz w:val="20"/>
                    </w:rPr>
                  </w:rPrChange>
                </w:rPr>
                <w:delText>.</w:delText>
              </w:r>
            </w:del>
            <w:r w:rsidRPr="00375878">
              <w:rPr>
                <w:rFonts w:ascii="Arial" w:eastAsia="Arial" w:hAnsi="Arial" w:cs="Arial"/>
                <w:strike/>
                <w:color w:val="FF0000"/>
                <w:sz w:val="20"/>
                <w:rPrChange w:id="516" w:author="Peter Lovšin" w:date="2020-09-17T12:15:00Z">
                  <w:rPr>
                    <w:rFonts w:ascii="Arial" w:eastAsia="Arial" w:hAnsi="Arial" w:cs="Arial"/>
                    <w:sz w:val="20"/>
                  </w:rPr>
                </w:rPrChange>
              </w:rPr>
              <w:t xml:space="preserve"> </w:t>
            </w:r>
          </w:p>
        </w:tc>
        <w:tc>
          <w:tcPr>
            <w:tcW w:w="1837" w:type="dxa"/>
            <w:tcBorders>
              <w:top w:val="single" w:sz="4" w:space="0" w:color="000000"/>
              <w:left w:val="nil"/>
              <w:bottom w:val="single" w:sz="4" w:space="0" w:color="000000"/>
              <w:right w:val="single" w:sz="4" w:space="0" w:color="000000"/>
            </w:tcBorders>
          </w:tcPr>
          <w:p w14:paraId="51EE7EF2" w14:textId="77777777" w:rsidR="00A3272F" w:rsidRDefault="00A3272F"/>
        </w:tc>
      </w:tr>
      <w:tr w:rsidR="00A3272F" w14:paraId="51EE7EF7" w14:textId="77777777">
        <w:trPr>
          <w:trHeight w:val="359"/>
        </w:trPr>
        <w:tc>
          <w:tcPr>
            <w:tcW w:w="2285" w:type="dxa"/>
            <w:tcBorders>
              <w:top w:val="single" w:sz="4" w:space="0" w:color="000000"/>
              <w:left w:val="single" w:sz="4" w:space="0" w:color="000000"/>
              <w:bottom w:val="single" w:sz="4" w:space="0" w:color="000000"/>
              <w:right w:val="single" w:sz="4" w:space="0" w:color="000000"/>
            </w:tcBorders>
          </w:tcPr>
          <w:p w14:paraId="51EE7EF4" w14:textId="77777777" w:rsidR="00A3272F" w:rsidRDefault="0049578A">
            <w:pPr>
              <w:ind w:left="3"/>
            </w:pPr>
            <w:r>
              <w:rPr>
                <w:rFonts w:ascii="Arial" w:eastAsia="Arial" w:hAnsi="Arial" w:cs="Arial"/>
                <w:sz w:val="20"/>
              </w:rPr>
              <w:t xml:space="preserve">Varstveni režimi </w:t>
            </w:r>
          </w:p>
        </w:tc>
        <w:tc>
          <w:tcPr>
            <w:tcW w:w="4961" w:type="dxa"/>
            <w:gridSpan w:val="2"/>
            <w:tcBorders>
              <w:top w:val="single" w:sz="4" w:space="0" w:color="000000"/>
              <w:left w:val="single" w:sz="4" w:space="0" w:color="000000"/>
              <w:bottom w:val="single" w:sz="4" w:space="0" w:color="000000"/>
              <w:right w:val="nil"/>
            </w:tcBorders>
          </w:tcPr>
          <w:p w14:paraId="51EE7EF5" w14:textId="77777777" w:rsidR="00A3272F" w:rsidRDefault="0049578A">
            <w:pPr>
              <w:tabs>
                <w:tab w:val="center" w:pos="274"/>
                <w:tab w:val="center" w:pos="2675"/>
              </w:tabs>
            </w:pPr>
            <w:r>
              <w:tab/>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t xml:space="preserve">širše vodovarstveno območje – državni nivo; </w:t>
            </w:r>
          </w:p>
        </w:tc>
        <w:tc>
          <w:tcPr>
            <w:tcW w:w="1837" w:type="dxa"/>
            <w:tcBorders>
              <w:top w:val="single" w:sz="4" w:space="0" w:color="000000"/>
              <w:left w:val="nil"/>
              <w:bottom w:val="single" w:sz="4" w:space="0" w:color="000000"/>
              <w:right w:val="single" w:sz="4" w:space="0" w:color="000000"/>
            </w:tcBorders>
          </w:tcPr>
          <w:p w14:paraId="51EE7EF6" w14:textId="77777777" w:rsidR="00A3272F" w:rsidRDefault="00A3272F"/>
        </w:tc>
      </w:tr>
    </w:tbl>
    <w:p w14:paraId="51EE7EF8" w14:textId="77777777" w:rsidR="00A3272F" w:rsidRDefault="0049578A">
      <w:pPr>
        <w:spacing w:after="0"/>
        <w:ind w:left="-13"/>
        <w:jc w:val="both"/>
      </w:pPr>
      <w:r>
        <w:rPr>
          <w:rFonts w:ascii="Arial" w:eastAsia="Arial" w:hAnsi="Arial" w:cs="Arial"/>
          <w:sz w:val="20"/>
        </w:rPr>
        <w:t xml:space="preserve"> </w:t>
      </w:r>
    </w:p>
    <w:tbl>
      <w:tblPr>
        <w:tblStyle w:val="TableGrid1"/>
        <w:tblW w:w="9083" w:type="dxa"/>
        <w:tblInd w:w="-38" w:type="dxa"/>
        <w:tblCellMar>
          <w:top w:w="40" w:type="dxa"/>
          <w:left w:w="68" w:type="dxa"/>
          <w:right w:w="111" w:type="dxa"/>
        </w:tblCellMar>
        <w:tblLook w:val="04A0" w:firstRow="1" w:lastRow="0" w:firstColumn="1" w:lastColumn="0" w:noHBand="0" w:noVBand="1"/>
      </w:tblPr>
      <w:tblGrid>
        <w:gridCol w:w="2285"/>
        <w:gridCol w:w="1273"/>
        <w:gridCol w:w="3688"/>
        <w:gridCol w:w="1837"/>
      </w:tblGrid>
      <w:tr w:rsidR="00A3272F" w14:paraId="51EE7EFE" w14:textId="77777777">
        <w:trPr>
          <w:trHeight w:val="1151"/>
        </w:trPr>
        <w:tc>
          <w:tcPr>
            <w:tcW w:w="2285" w:type="dxa"/>
            <w:vMerge w:val="restart"/>
            <w:tcBorders>
              <w:top w:val="single" w:sz="4" w:space="0" w:color="000000"/>
              <w:left w:val="single" w:sz="4" w:space="0" w:color="000000"/>
              <w:bottom w:val="single" w:sz="4" w:space="0" w:color="000000"/>
              <w:right w:val="single" w:sz="4" w:space="0" w:color="000000"/>
            </w:tcBorders>
            <w:vAlign w:val="center"/>
          </w:tcPr>
          <w:p w14:paraId="51EE7EF9" w14:textId="640324C9" w:rsidR="00A3272F" w:rsidRDefault="0049578A">
            <w:pPr>
              <w:ind w:left="428"/>
            </w:pPr>
            <w:del w:id="517" w:author="Meta Ševerkar" w:date="2018-07-23T09:38:00Z">
              <w:r w:rsidDel="007C6F1F">
                <w:rPr>
                  <w:rFonts w:ascii="Arial" w:eastAsia="Arial" w:hAnsi="Arial" w:cs="Arial"/>
                  <w:sz w:val="20"/>
                </w:rPr>
                <w:delText xml:space="preserve">Tabela 68 </w:delText>
              </w:r>
              <w:r w:rsidDel="007C6F1F">
                <w:rPr>
                  <w:rFonts w:ascii="Arial" w:eastAsia="Arial" w:hAnsi="Arial" w:cs="Arial"/>
                  <w:b/>
                  <w:sz w:val="20"/>
                </w:rPr>
                <w:delText xml:space="preserve"> </w:delText>
              </w:r>
            </w:del>
          </w:p>
        </w:tc>
        <w:tc>
          <w:tcPr>
            <w:tcW w:w="1273" w:type="dxa"/>
            <w:tcBorders>
              <w:top w:val="single" w:sz="4" w:space="0" w:color="000000"/>
              <w:left w:val="single" w:sz="4" w:space="0" w:color="000000"/>
              <w:bottom w:val="single" w:sz="4" w:space="0" w:color="000000"/>
              <w:right w:val="single" w:sz="4" w:space="0" w:color="000000"/>
            </w:tcBorders>
          </w:tcPr>
          <w:p w14:paraId="51EE7EFA" w14:textId="4F690C54" w:rsidR="00A3272F" w:rsidDel="007C6F1F" w:rsidRDefault="0049578A">
            <w:pPr>
              <w:rPr>
                <w:del w:id="518" w:author="Meta Ševerkar" w:date="2018-07-23T09:38:00Z"/>
              </w:rPr>
            </w:pPr>
            <w:del w:id="519" w:author="Meta Ševerkar" w:date="2018-07-23T09:38:00Z">
              <w:r w:rsidDel="007C6F1F">
                <w:rPr>
                  <w:rFonts w:ascii="Arial" w:eastAsia="Arial" w:hAnsi="Arial" w:cs="Arial"/>
                  <w:sz w:val="20"/>
                </w:rPr>
                <w:delText xml:space="preserve">Oznaka </w:delText>
              </w:r>
            </w:del>
          </w:p>
          <w:p w14:paraId="51EE7EFB" w14:textId="13B942F8" w:rsidR="00A3272F" w:rsidRDefault="0049578A">
            <w:del w:id="520" w:author="Meta Ševerkar" w:date="2018-07-23T09:38:00Z">
              <w:r w:rsidDel="007C6F1F">
                <w:rPr>
                  <w:rFonts w:ascii="Arial" w:eastAsia="Arial" w:hAnsi="Arial" w:cs="Arial"/>
                  <w:sz w:val="20"/>
                </w:rPr>
                <w:delText>enote oz. podenote urejanja prostora</w:delText>
              </w:r>
              <w:r w:rsidDel="007C6F1F">
                <w:rPr>
                  <w:rFonts w:ascii="Arial" w:eastAsia="Arial" w:hAnsi="Arial" w:cs="Arial"/>
                  <w:b/>
                  <w:sz w:val="20"/>
                </w:rPr>
                <w:delText xml:space="preserve"> </w:delText>
              </w:r>
            </w:del>
          </w:p>
        </w:tc>
        <w:tc>
          <w:tcPr>
            <w:tcW w:w="3688" w:type="dxa"/>
            <w:tcBorders>
              <w:top w:val="single" w:sz="4" w:space="0" w:color="000000"/>
              <w:left w:val="single" w:sz="4" w:space="0" w:color="000000"/>
              <w:bottom w:val="single" w:sz="4" w:space="0" w:color="000000"/>
              <w:right w:val="single" w:sz="4" w:space="0" w:color="000000"/>
            </w:tcBorders>
          </w:tcPr>
          <w:p w14:paraId="51EE7EFC" w14:textId="4FE8EA4B" w:rsidR="00A3272F" w:rsidRDefault="0049578A">
            <w:pPr>
              <w:ind w:left="4"/>
            </w:pPr>
            <w:del w:id="521" w:author="Meta Ševerkar" w:date="2018-07-23T09:38:00Z">
              <w:r w:rsidDel="007C6F1F">
                <w:rPr>
                  <w:rFonts w:ascii="Arial" w:eastAsia="Arial" w:hAnsi="Arial" w:cs="Arial"/>
                  <w:sz w:val="20"/>
                </w:rPr>
                <w:delText xml:space="preserve">Vrsta namenske rabe prostora znotraj enote oz. podenote urejanja prostora </w:delText>
              </w:r>
            </w:del>
          </w:p>
        </w:tc>
        <w:tc>
          <w:tcPr>
            <w:tcW w:w="1837" w:type="dxa"/>
            <w:tcBorders>
              <w:top w:val="single" w:sz="4" w:space="0" w:color="000000"/>
              <w:left w:val="single" w:sz="4" w:space="0" w:color="000000"/>
              <w:bottom w:val="single" w:sz="4" w:space="0" w:color="000000"/>
              <w:right w:val="single" w:sz="4" w:space="0" w:color="000000"/>
            </w:tcBorders>
          </w:tcPr>
          <w:p w14:paraId="51EE7EFD" w14:textId="56A69682" w:rsidR="00A3272F" w:rsidRDefault="0049578A">
            <w:pPr>
              <w:ind w:left="1"/>
            </w:pPr>
            <w:del w:id="522" w:author="Meta Ševerkar" w:date="2018-07-23T09:38:00Z">
              <w:r w:rsidDel="007C6F1F">
                <w:rPr>
                  <w:rFonts w:ascii="Arial" w:eastAsia="Arial" w:hAnsi="Arial" w:cs="Arial"/>
                  <w:sz w:val="20"/>
                </w:rPr>
                <w:delText xml:space="preserve">Način urejanja </w:delText>
              </w:r>
            </w:del>
          </w:p>
        </w:tc>
      </w:tr>
      <w:tr w:rsidR="00A3272F" w14:paraId="51EE7F03" w14:textId="77777777">
        <w:trPr>
          <w:trHeight w:val="295"/>
        </w:trPr>
        <w:tc>
          <w:tcPr>
            <w:tcW w:w="0" w:type="auto"/>
            <w:vMerge/>
            <w:tcBorders>
              <w:top w:val="nil"/>
              <w:left w:val="single" w:sz="4" w:space="0" w:color="000000"/>
              <w:bottom w:val="single" w:sz="4" w:space="0" w:color="000000"/>
              <w:right w:val="single" w:sz="4" w:space="0" w:color="000000"/>
            </w:tcBorders>
          </w:tcPr>
          <w:p w14:paraId="51EE7EFF" w14:textId="77777777" w:rsidR="00A3272F" w:rsidRDefault="00A3272F"/>
        </w:tc>
        <w:tc>
          <w:tcPr>
            <w:tcW w:w="1273" w:type="dxa"/>
            <w:tcBorders>
              <w:top w:val="single" w:sz="4" w:space="0" w:color="000000"/>
              <w:left w:val="single" w:sz="4" w:space="0" w:color="000000"/>
              <w:bottom w:val="single" w:sz="4" w:space="0" w:color="000000"/>
              <w:right w:val="single" w:sz="4" w:space="0" w:color="000000"/>
            </w:tcBorders>
            <w:shd w:val="clear" w:color="auto" w:fill="95B3D7"/>
          </w:tcPr>
          <w:p w14:paraId="51EE7F00" w14:textId="03C4175C" w:rsidR="00A3272F" w:rsidRDefault="0049578A">
            <w:del w:id="523" w:author="Meta Ševerkar" w:date="2018-07-23T09:38:00Z">
              <w:r w:rsidDel="007C6F1F">
                <w:rPr>
                  <w:rFonts w:ascii="Arial" w:eastAsia="Arial" w:hAnsi="Arial" w:cs="Arial"/>
                  <w:b/>
                  <w:sz w:val="20"/>
                </w:rPr>
                <w:delText xml:space="preserve">GB_1 </w:delText>
              </w:r>
            </w:del>
          </w:p>
        </w:tc>
        <w:tc>
          <w:tcPr>
            <w:tcW w:w="3688" w:type="dxa"/>
            <w:tcBorders>
              <w:top w:val="single" w:sz="4" w:space="0" w:color="000000"/>
              <w:left w:val="single" w:sz="4" w:space="0" w:color="000000"/>
              <w:bottom w:val="single" w:sz="4" w:space="0" w:color="000000"/>
              <w:right w:val="single" w:sz="4" w:space="0" w:color="000000"/>
            </w:tcBorders>
          </w:tcPr>
          <w:p w14:paraId="51EE7F01" w14:textId="11F51F72" w:rsidR="00A3272F" w:rsidRDefault="0049578A">
            <w:pPr>
              <w:ind w:left="4"/>
            </w:pPr>
            <w:del w:id="524" w:author="Meta Ševerkar" w:date="2018-07-23T09:38:00Z">
              <w:r w:rsidDel="007C6F1F">
                <w:rPr>
                  <w:rFonts w:ascii="Arial" w:eastAsia="Arial" w:hAnsi="Arial" w:cs="Arial"/>
                  <w:sz w:val="20"/>
                </w:rPr>
                <w:delText xml:space="preserve">SKs, PC </w:delText>
              </w:r>
            </w:del>
          </w:p>
        </w:tc>
        <w:tc>
          <w:tcPr>
            <w:tcW w:w="1837" w:type="dxa"/>
            <w:tcBorders>
              <w:top w:val="single" w:sz="4" w:space="0" w:color="000000"/>
              <w:left w:val="single" w:sz="4" w:space="0" w:color="000000"/>
              <w:bottom w:val="single" w:sz="4" w:space="0" w:color="000000"/>
              <w:right w:val="single" w:sz="4" w:space="0" w:color="000000"/>
            </w:tcBorders>
          </w:tcPr>
          <w:p w14:paraId="51EE7F02" w14:textId="67A722F6" w:rsidR="00A3272F" w:rsidRDefault="0049578A">
            <w:pPr>
              <w:ind w:left="1"/>
            </w:pPr>
            <w:del w:id="525" w:author="Meta Ševerkar" w:date="2018-07-23T09:38:00Z">
              <w:r w:rsidDel="007C6F1F">
                <w:rPr>
                  <w:rFonts w:ascii="Arial" w:eastAsia="Arial" w:hAnsi="Arial" w:cs="Arial"/>
                  <w:sz w:val="20"/>
                </w:rPr>
                <w:delText xml:space="preserve">PIP </w:delText>
              </w:r>
            </w:del>
          </w:p>
        </w:tc>
      </w:tr>
      <w:tr w:rsidR="00A3272F" w14:paraId="51EE7F08" w14:textId="77777777">
        <w:trPr>
          <w:trHeight w:val="696"/>
        </w:trPr>
        <w:tc>
          <w:tcPr>
            <w:tcW w:w="2285" w:type="dxa"/>
            <w:tcBorders>
              <w:top w:val="single" w:sz="4" w:space="0" w:color="000000"/>
              <w:left w:val="single" w:sz="4" w:space="0" w:color="000000"/>
              <w:bottom w:val="single" w:sz="4" w:space="0" w:color="000000"/>
              <w:right w:val="single" w:sz="4" w:space="0" w:color="000000"/>
            </w:tcBorders>
          </w:tcPr>
          <w:p w14:paraId="51EE7F04" w14:textId="42BA8029" w:rsidR="00A3272F" w:rsidRDefault="0049578A">
            <w:pPr>
              <w:ind w:left="2"/>
            </w:pPr>
            <w:del w:id="526" w:author="Meta Ševerkar" w:date="2018-07-23T09:38:00Z">
              <w:r w:rsidDel="007C6F1F">
                <w:rPr>
                  <w:rFonts w:ascii="Arial" w:eastAsia="Arial" w:hAnsi="Arial" w:cs="Arial"/>
                  <w:sz w:val="20"/>
                </w:rPr>
                <w:delText xml:space="preserve">Prostorsko izvedbeni pogoji oz. usmeritve za izdelavo OPPN </w:delText>
              </w:r>
            </w:del>
          </w:p>
        </w:tc>
        <w:tc>
          <w:tcPr>
            <w:tcW w:w="1273" w:type="dxa"/>
            <w:tcBorders>
              <w:top w:val="single" w:sz="4" w:space="0" w:color="000000"/>
              <w:left w:val="single" w:sz="4" w:space="0" w:color="000000"/>
              <w:bottom w:val="single" w:sz="4" w:space="0" w:color="000000"/>
              <w:right w:val="nil"/>
            </w:tcBorders>
          </w:tcPr>
          <w:p w14:paraId="51EE7F05" w14:textId="14C0C7B7" w:rsidR="00A3272F" w:rsidRDefault="0049578A">
            <w:del w:id="527" w:author="Meta Ševerkar" w:date="2018-07-23T09:38:00Z">
              <w:r w:rsidDel="007C6F1F">
                <w:rPr>
                  <w:rFonts w:ascii="Arial" w:eastAsia="Arial" w:hAnsi="Arial" w:cs="Arial"/>
                  <w:sz w:val="20"/>
                </w:rPr>
                <w:delText xml:space="preserve"> </w:delText>
              </w:r>
            </w:del>
          </w:p>
        </w:tc>
        <w:tc>
          <w:tcPr>
            <w:tcW w:w="3688" w:type="dxa"/>
            <w:tcBorders>
              <w:top w:val="single" w:sz="4" w:space="0" w:color="000000"/>
              <w:left w:val="nil"/>
              <w:bottom w:val="single" w:sz="4" w:space="0" w:color="000000"/>
              <w:right w:val="nil"/>
            </w:tcBorders>
          </w:tcPr>
          <w:p w14:paraId="51EE7F06" w14:textId="77777777" w:rsidR="00A3272F" w:rsidRDefault="00A3272F"/>
        </w:tc>
        <w:tc>
          <w:tcPr>
            <w:tcW w:w="1837" w:type="dxa"/>
            <w:tcBorders>
              <w:top w:val="single" w:sz="4" w:space="0" w:color="000000"/>
              <w:left w:val="nil"/>
              <w:bottom w:val="single" w:sz="4" w:space="0" w:color="000000"/>
              <w:right w:val="single" w:sz="4" w:space="0" w:color="000000"/>
            </w:tcBorders>
          </w:tcPr>
          <w:p w14:paraId="51EE7F07" w14:textId="77777777" w:rsidR="00A3272F" w:rsidRDefault="00A3272F"/>
        </w:tc>
      </w:tr>
      <w:tr w:rsidR="00A3272F" w14:paraId="51EE7F0D" w14:textId="77777777">
        <w:trPr>
          <w:trHeight w:val="358"/>
        </w:trPr>
        <w:tc>
          <w:tcPr>
            <w:tcW w:w="2285" w:type="dxa"/>
            <w:tcBorders>
              <w:top w:val="single" w:sz="4" w:space="0" w:color="000000"/>
              <w:left w:val="single" w:sz="4" w:space="0" w:color="000000"/>
              <w:bottom w:val="single" w:sz="4" w:space="0" w:color="000000"/>
              <w:right w:val="single" w:sz="4" w:space="0" w:color="000000"/>
            </w:tcBorders>
          </w:tcPr>
          <w:p w14:paraId="51EE7F09" w14:textId="58CB774B" w:rsidR="00A3272F" w:rsidRDefault="0049578A">
            <w:pPr>
              <w:ind w:left="2"/>
            </w:pPr>
            <w:del w:id="528" w:author="Meta Ševerkar" w:date="2018-07-23T09:38:00Z">
              <w:r w:rsidDel="007C6F1F">
                <w:rPr>
                  <w:rFonts w:ascii="Arial" w:eastAsia="Arial" w:hAnsi="Arial" w:cs="Arial"/>
                  <w:sz w:val="20"/>
                </w:rPr>
                <w:delText xml:space="preserve">Varstveni režimi </w:delText>
              </w:r>
            </w:del>
          </w:p>
        </w:tc>
        <w:tc>
          <w:tcPr>
            <w:tcW w:w="1273" w:type="dxa"/>
            <w:tcBorders>
              <w:top w:val="single" w:sz="4" w:space="0" w:color="000000"/>
              <w:left w:val="single" w:sz="4" w:space="0" w:color="000000"/>
              <w:bottom w:val="single" w:sz="4" w:space="0" w:color="000000"/>
              <w:right w:val="nil"/>
            </w:tcBorders>
          </w:tcPr>
          <w:p w14:paraId="51EE7F0A" w14:textId="07D38615" w:rsidR="00A3272F" w:rsidRDefault="0049578A">
            <w:del w:id="529" w:author="Meta Ševerkar" w:date="2018-07-23T09:38:00Z">
              <w:r w:rsidDel="007C6F1F">
                <w:rPr>
                  <w:rFonts w:ascii="Arial" w:eastAsia="Arial" w:hAnsi="Arial" w:cs="Arial"/>
                  <w:sz w:val="20"/>
                </w:rPr>
                <w:delText xml:space="preserve"> </w:delText>
              </w:r>
            </w:del>
          </w:p>
        </w:tc>
        <w:tc>
          <w:tcPr>
            <w:tcW w:w="3688" w:type="dxa"/>
            <w:tcBorders>
              <w:top w:val="single" w:sz="4" w:space="0" w:color="000000"/>
              <w:left w:val="nil"/>
              <w:bottom w:val="single" w:sz="4" w:space="0" w:color="000000"/>
              <w:right w:val="nil"/>
            </w:tcBorders>
          </w:tcPr>
          <w:p w14:paraId="51EE7F0B" w14:textId="77777777" w:rsidR="00A3272F" w:rsidRDefault="00A3272F"/>
        </w:tc>
        <w:tc>
          <w:tcPr>
            <w:tcW w:w="1837" w:type="dxa"/>
            <w:tcBorders>
              <w:top w:val="single" w:sz="4" w:space="0" w:color="000000"/>
              <w:left w:val="nil"/>
              <w:bottom w:val="single" w:sz="4" w:space="0" w:color="000000"/>
              <w:right w:val="single" w:sz="4" w:space="0" w:color="000000"/>
            </w:tcBorders>
          </w:tcPr>
          <w:p w14:paraId="51EE7F0C" w14:textId="77777777" w:rsidR="00A3272F" w:rsidRDefault="00A3272F"/>
        </w:tc>
      </w:tr>
    </w:tbl>
    <w:p w14:paraId="51EE7F0E" w14:textId="77777777" w:rsidR="00A3272F" w:rsidRDefault="0049578A">
      <w:pPr>
        <w:spacing w:after="0"/>
        <w:ind w:left="-22"/>
        <w:jc w:val="both"/>
      </w:pPr>
      <w:r>
        <w:rPr>
          <w:rFonts w:ascii="Arial" w:eastAsia="Arial" w:hAnsi="Arial" w:cs="Arial"/>
          <w:sz w:val="20"/>
        </w:rPr>
        <w:t xml:space="preserve"> </w:t>
      </w:r>
    </w:p>
    <w:tbl>
      <w:tblPr>
        <w:tblStyle w:val="TableGrid1"/>
        <w:tblW w:w="9083" w:type="dxa"/>
        <w:tblInd w:w="-38" w:type="dxa"/>
        <w:tblCellMar>
          <w:top w:w="41" w:type="dxa"/>
          <w:left w:w="68" w:type="dxa"/>
          <w:right w:w="17" w:type="dxa"/>
        </w:tblCellMar>
        <w:tblLook w:val="04A0" w:firstRow="1" w:lastRow="0" w:firstColumn="1" w:lastColumn="0" w:noHBand="0" w:noVBand="1"/>
      </w:tblPr>
      <w:tblGrid>
        <w:gridCol w:w="2285"/>
        <w:gridCol w:w="1273"/>
        <w:gridCol w:w="3688"/>
        <w:gridCol w:w="1837"/>
      </w:tblGrid>
      <w:tr w:rsidR="00A3272F" w14:paraId="51EE7F14" w14:textId="77777777">
        <w:trPr>
          <w:trHeight w:val="1152"/>
        </w:trPr>
        <w:tc>
          <w:tcPr>
            <w:tcW w:w="2285" w:type="dxa"/>
            <w:vMerge w:val="restart"/>
            <w:tcBorders>
              <w:top w:val="single" w:sz="4" w:space="0" w:color="000000"/>
              <w:left w:val="single" w:sz="4" w:space="0" w:color="000000"/>
              <w:bottom w:val="single" w:sz="4" w:space="0" w:color="000000"/>
              <w:right w:val="single" w:sz="4" w:space="0" w:color="000000"/>
            </w:tcBorders>
            <w:vAlign w:val="center"/>
          </w:tcPr>
          <w:p w14:paraId="51EE7F0F" w14:textId="77777777" w:rsidR="00A3272F" w:rsidRDefault="0049578A">
            <w:pPr>
              <w:ind w:left="428"/>
            </w:pPr>
            <w:r>
              <w:rPr>
                <w:rFonts w:ascii="Arial" w:eastAsia="Arial" w:hAnsi="Arial" w:cs="Arial"/>
                <w:sz w:val="20"/>
              </w:rPr>
              <w:t xml:space="preserve">Tabela 69 </w:t>
            </w:r>
            <w:r>
              <w:rPr>
                <w:rFonts w:ascii="Arial" w:eastAsia="Arial" w:hAnsi="Arial" w:cs="Arial"/>
                <w:b/>
                <w:sz w:val="20"/>
              </w:rPr>
              <w:t xml:space="preserve"> </w:t>
            </w:r>
          </w:p>
        </w:tc>
        <w:tc>
          <w:tcPr>
            <w:tcW w:w="1273" w:type="dxa"/>
            <w:tcBorders>
              <w:top w:val="single" w:sz="4" w:space="0" w:color="000000"/>
              <w:left w:val="single" w:sz="4" w:space="0" w:color="000000"/>
              <w:bottom w:val="single" w:sz="4" w:space="0" w:color="000000"/>
              <w:right w:val="single" w:sz="4" w:space="0" w:color="000000"/>
            </w:tcBorders>
          </w:tcPr>
          <w:p w14:paraId="51EE7F10" w14:textId="77777777" w:rsidR="00A3272F" w:rsidRDefault="0049578A">
            <w:r>
              <w:rPr>
                <w:rFonts w:ascii="Arial" w:eastAsia="Arial" w:hAnsi="Arial" w:cs="Arial"/>
                <w:sz w:val="20"/>
              </w:rPr>
              <w:t xml:space="preserve">Oznaka </w:t>
            </w:r>
          </w:p>
          <w:p w14:paraId="51EE7F11" w14:textId="77777777" w:rsidR="00A3272F" w:rsidRDefault="0049578A">
            <w:r>
              <w:rPr>
                <w:rFonts w:ascii="Arial" w:eastAsia="Arial" w:hAnsi="Arial" w:cs="Arial"/>
                <w:sz w:val="20"/>
              </w:rPr>
              <w:t>enote oz. podenote urejanja prostora</w:t>
            </w:r>
            <w:r>
              <w:rPr>
                <w:rFonts w:ascii="Arial" w:eastAsia="Arial" w:hAnsi="Arial" w:cs="Arial"/>
                <w:b/>
                <w:sz w:val="20"/>
              </w:rPr>
              <w:t xml:space="preserve"> </w:t>
            </w:r>
          </w:p>
        </w:tc>
        <w:tc>
          <w:tcPr>
            <w:tcW w:w="3688" w:type="dxa"/>
            <w:tcBorders>
              <w:top w:val="single" w:sz="4" w:space="0" w:color="000000"/>
              <w:left w:val="single" w:sz="4" w:space="0" w:color="000000"/>
              <w:bottom w:val="single" w:sz="4" w:space="0" w:color="000000"/>
              <w:right w:val="single" w:sz="4" w:space="0" w:color="000000"/>
            </w:tcBorders>
          </w:tcPr>
          <w:p w14:paraId="51EE7F12" w14:textId="77777777" w:rsidR="00A3272F" w:rsidRDefault="0049578A">
            <w:pPr>
              <w:ind w:left="4"/>
            </w:pPr>
            <w:r>
              <w:rPr>
                <w:rFonts w:ascii="Arial" w:eastAsia="Arial" w:hAnsi="Arial" w:cs="Arial"/>
                <w:sz w:val="20"/>
              </w:rPr>
              <w:t xml:space="preserve">Vrsta namenske rabe prostora znotraj enote oz. podenote urejanja prostora </w:t>
            </w:r>
          </w:p>
        </w:tc>
        <w:tc>
          <w:tcPr>
            <w:tcW w:w="1837" w:type="dxa"/>
            <w:tcBorders>
              <w:top w:val="single" w:sz="4" w:space="0" w:color="000000"/>
              <w:left w:val="single" w:sz="4" w:space="0" w:color="000000"/>
              <w:bottom w:val="single" w:sz="4" w:space="0" w:color="000000"/>
              <w:right w:val="single" w:sz="4" w:space="0" w:color="000000"/>
            </w:tcBorders>
          </w:tcPr>
          <w:p w14:paraId="51EE7F13" w14:textId="77777777" w:rsidR="00A3272F" w:rsidRDefault="0049578A">
            <w:pPr>
              <w:ind w:left="1"/>
            </w:pPr>
            <w:r>
              <w:rPr>
                <w:rFonts w:ascii="Arial" w:eastAsia="Arial" w:hAnsi="Arial" w:cs="Arial"/>
                <w:sz w:val="20"/>
              </w:rPr>
              <w:t xml:space="preserve">Način urejanja </w:t>
            </w:r>
          </w:p>
        </w:tc>
      </w:tr>
      <w:tr w:rsidR="00A3272F" w14:paraId="51EE7F19" w14:textId="77777777">
        <w:trPr>
          <w:trHeight w:val="295"/>
        </w:trPr>
        <w:tc>
          <w:tcPr>
            <w:tcW w:w="0" w:type="auto"/>
            <w:vMerge/>
            <w:tcBorders>
              <w:top w:val="nil"/>
              <w:left w:val="single" w:sz="4" w:space="0" w:color="000000"/>
              <w:bottom w:val="single" w:sz="4" w:space="0" w:color="000000"/>
              <w:right w:val="single" w:sz="4" w:space="0" w:color="000000"/>
            </w:tcBorders>
          </w:tcPr>
          <w:p w14:paraId="51EE7F15" w14:textId="77777777" w:rsidR="00A3272F" w:rsidRDefault="00A3272F"/>
        </w:tc>
        <w:tc>
          <w:tcPr>
            <w:tcW w:w="1273" w:type="dxa"/>
            <w:tcBorders>
              <w:top w:val="single" w:sz="4" w:space="0" w:color="000000"/>
              <w:left w:val="single" w:sz="4" w:space="0" w:color="000000"/>
              <w:bottom w:val="single" w:sz="4" w:space="0" w:color="000000"/>
              <w:right w:val="single" w:sz="4" w:space="0" w:color="000000"/>
            </w:tcBorders>
            <w:shd w:val="clear" w:color="auto" w:fill="95B3D7"/>
          </w:tcPr>
          <w:p w14:paraId="51EE7F16" w14:textId="77777777" w:rsidR="00A3272F" w:rsidRDefault="0049578A">
            <w:r>
              <w:rPr>
                <w:rFonts w:ascii="Arial" w:eastAsia="Arial" w:hAnsi="Arial" w:cs="Arial"/>
                <w:b/>
                <w:sz w:val="20"/>
              </w:rPr>
              <w:t xml:space="preserve">GB_3 </w:t>
            </w:r>
          </w:p>
        </w:tc>
        <w:tc>
          <w:tcPr>
            <w:tcW w:w="3688" w:type="dxa"/>
            <w:tcBorders>
              <w:top w:val="single" w:sz="4" w:space="0" w:color="000000"/>
              <w:left w:val="single" w:sz="4" w:space="0" w:color="000000"/>
              <w:bottom w:val="single" w:sz="4" w:space="0" w:color="000000"/>
              <w:right w:val="single" w:sz="4" w:space="0" w:color="000000"/>
            </w:tcBorders>
          </w:tcPr>
          <w:p w14:paraId="51EE7F17" w14:textId="77777777" w:rsidR="00A3272F" w:rsidRDefault="0049578A">
            <w:pPr>
              <w:ind w:left="4"/>
            </w:pPr>
            <w:r>
              <w:rPr>
                <w:rFonts w:ascii="Arial" w:eastAsia="Arial" w:hAnsi="Arial" w:cs="Arial"/>
                <w:sz w:val="20"/>
              </w:rPr>
              <w:t xml:space="preserve">A </w:t>
            </w:r>
          </w:p>
        </w:tc>
        <w:tc>
          <w:tcPr>
            <w:tcW w:w="1837" w:type="dxa"/>
            <w:tcBorders>
              <w:top w:val="single" w:sz="4" w:space="0" w:color="000000"/>
              <w:left w:val="single" w:sz="4" w:space="0" w:color="000000"/>
              <w:bottom w:val="single" w:sz="4" w:space="0" w:color="000000"/>
              <w:right w:val="single" w:sz="4" w:space="0" w:color="000000"/>
            </w:tcBorders>
          </w:tcPr>
          <w:p w14:paraId="51EE7F18" w14:textId="77777777" w:rsidR="00A3272F" w:rsidRDefault="0049578A">
            <w:pPr>
              <w:ind w:left="1"/>
            </w:pPr>
            <w:r>
              <w:rPr>
                <w:rFonts w:ascii="Arial" w:eastAsia="Arial" w:hAnsi="Arial" w:cs="Arial"/>
                <w:sz w:val="20"/>
              </w:rPr>
              <w:t xml:space="preserve">PIP </w:t>
            </w:r>
          </w:p>
        </w:tc>
      </w:tr>
      <w:tr w:rsidR="00A3272F" w14:paraId="51EE7F1C" w14:textId="77777777">
        <w:trPr>
          <w:trHeight w:val="923"/>
        </w:trPr>
        <w:tc>
          <w:tcPr>
            <w:tcW w:w="2285" w:type="dxa"/>
            <w:tcBorders>
              <w:top w:val="single" w:sz="4" w:space="0" w:color="000000"/>
              <w:left w:val="single" w:sz="4" w:space="0" w:color="000000"/>
              <w:bottom w:val="single" w:sz="4" w:space="0" w:color="000000"/>
              <w:right w:val="single" w:sz="4" w:space="0" w:color="000000"/>
            </w:tcBorders>
          </w:tcPr>
          <w:p w14:paraId="51EE7F1A" w14:textId="77777777" w:rsidR="00A3272F" w:rsidRDefault="0049578A">
            <w:pPr>
              <w:ind w:left="3"/>
            </w:pPr>
            <w:r>
              <w:rPr>
                <w:rFonts w:ascii="Arial" w:eastAsia="Arial" w:hAnsi="Arial" w:cs="Arial"/>
                <w:sz w:val="20"/>
              </w:rPr>
              <w:t xml:space="preserve">Prostorsko izvedbeni pogoji oz. usmeritve za izdelavo OPPN </w:t>
            </w:r>
          </w:p>
        </w:tc>
        <w:tc>
          <w:tcPr>
            <w:tcW w:w="6798" w:type="dxa"/>
            <w:gridSpan w:val="3"/>
            <w:tcBorders>
              <w:top w:val="single" w:sz="4" w:space="0" w:color="000000"/>
              <w:left w:val="single" w:sz="4" w:space="0" w:color="000000"/>
              <w:bottom w:val="single" w:sz="4" w:space="0" w:color="000000"/>
              <w:right w:val="single" w:sz="4" w:space="0" w:color="000000"/>
            </w:tcBorders>
          </w:tcPr>
          <w:p w14:paraId="51EE7F1B" w14:textId="77777777" w:rsidR="00A3272F" w:rsidRDefault="0049578A">
            <w:pPr>
              <w:ind w:right="55"/>
              <w:jc w:val="both"/>
            </w:pPr>
            <w:r>
              <w:rPr>
                <w:rFonts w:ascii="Arial" w:eastAsia="Arial" w:hAnsi="Arial" w:cs="Arial"/>
                <w:sz w:val="20"/>
              </w:rPr>
              <w:t xml:space="preserve">Pri posegih na stavbnih zemljiščih ob KD EŠD  21381 Gorenja Brezovica - Spomenik partizanoma je treba zagotoviti varovalni pas med posegom in KD, kjer objekti niso dopustni. Širino varovalnega pasu predpiše pristojna enota Zavoda za varstvo kulturne dediščine v kulturno-varstvenih pogojih. </w:t>
            </w:r>
          </w:p>
        </w:tc>
      </w:tr>
      <w:tr w:rsidR="00A3272F" w14:paraId="51EE7F1F" w14:textId="77777777">
        <w:trPr>
          <w:trHeight w:val="359"/>
        </w:trPr>
        <w:tc>
          <w:tcPr>
            <w:tcW w:w="2285" w:type="dxa"/>
            <w:tcBorders>
              <w:top w:val="single" w:sz="4" w:space="0" w:color="000000"/>
              <w:left w:val="single" w:sz="4" w:space="0" w:color="000000"/>
              <w:bottom w:val="single" w:sz="4" w:space="0" w:color="000000"/>
              <w:right w:val="single" w:sz="4" w:space="0" w:color="000000"/>
            </w:tcBorders>
          </w:tcPr>
          <w:p w14:paraId="51EE7F1D" w14:textId="77777777" w:rsidR="00A3272F" w:rsidRDefault="0049578A">
            <w:pPr>
              <w:ind w:left="3"/>
            </w:pPr>
            <w:r>
              <w:rPr>
                <w:rFonts w:ascii="Arial" w:eastAsia="Arial" w:hAnsi="Arial" w:cs="Arial"/>
                <w:sz w:val="20"/>
              </w:rPr>
              <w:t xml:space="preserve">Varstveni režimi </w:t>
            </w:r>
          </w:p>
        </w:tc>
        <w:tc>
          <w:tcPr>
            <w:tcW w:w="6798" w:type="dxa"/>
            <w:gridSpan w:val="3"/>
            <w:tcBorders>
              <w:top w:val="single" w:sz="4" w:space="0" w:color="000000"/>
              <w:left w:val="single" w:sz="4" w:space="0" w:color="000000"/>
              <w:bottom w:val="single" w:sz="4" w:space="0" w:color="000000"/>
              <w:right w:val="single" w:sz="4" w:space="0" w:color="000000"/>
            </w:tcBorders>
          </w:tcPr>
          <w:p w14:paraId="51EE7F1E" w14:textId="77777777" w:rsidR="00A3272F" w:rsidRDefault="0049578A">
            <w:r>
              <w:rPr>
                <w:rFonts w:ascii="Arial" w:eastAsia="Arial" w:hAnsi="Arial" w:cs="Arial"/>
                <w:sz w:val="20"/>
              </w:rPr>
              <w:t xml:space="preserve"> </w:t>
            </w:r>
          </w:p>
        </w:tc>
      </w:tr>
    </w:tbl>
    <w:p w14:paraId="51EE7F20" w14:textId="77777777" w:rsidR="00A3272F" w:rsidRDefault="0049578A">
      <w:pPr>
        <w:spacing w:after="0"/>
        <w:ind w:left="-22"/>
        <w:jc w:val="both"/>
      </w:pPr>
      <w:r>
        <w:rPr>
          <w:rFonts w:ascii="Arial" w:eastAsia="Arial" w:hAnsi="Arial" w:cs="Arial"/>
          <w:sz w:val="20"/>
        </w:rPr>
        <w:t xml:space="preserve"> </w:t>
      </w:r>
    </w:p>
    <w:tbl>
      <w:tblPr>
        <w:tblStyle w:val="TableGrid1"/>
        <w:tblW w:w="9083" w:type="dxa"/>
        <w:tblInd w:w="-38" w:type="dxa"/>
        <w:tblCellMar>
          <w:top w:w="44" w:type="dxa"/>
          <w:left w:w="68" w:type="dxa"/>
          <w:right w:w="111" w:type="dxa"/>
        </w:tblCellMar>
        <w:tblLook w:val="04A0" w:firstRow="1" w:lastRow="0" w:firstColumn="1" w:lastColumn="0" w:noHBand="0" w:noVBand="1"/>
      </w:tblPr>
      <w:tblGrid>
        <w:gridCol w:w="2285"/>
        <w:gridCol w:w="1273"/>
        <w:gridCol w:w="3688"/>
        <w:gridCol w:w="1837"/>
      </w:tblGrid>
      <w:tr w:rsidR="00A3272F" w:rsidDel="007C6F1F" w14:paraId="51EE7F26" w14:textId="649C2980">
        <w:trPr>
          <w:trHeight w:val="1161"/>
          <w:del w:id="530" w:author="Meta Ševerkar" w:date="2018-07-23T09:38:00Z"/>
        </w:trPr>
        <w:tc>
          <w:tcPr>
            <w:tcW w:w="2285" w:type="dxa"/>
            <w:vMerge w:val="restart"/>
            <w:tcBorders>
              <w:top w:val="single" w:sz="4" w:space="0" w:color="000000"/>
              <w:left w:val="single" w:sz="4" w:space="0" w:color="000000"/>
              <w:bottom w:val="single" w:sz="4" w:space="0" w:color="000000"/>
              <w:right w:val="single" w:sz="4" w:space="0" w:color="000000"/>
            </w:tcBorders>
            <w:vAlign w:val="center"/>
          </w:tcPr>
          <w:p w14:paraId="51EE7F21" w14:textId="7B0EDC57" w:rsidR="00A3272F" w:rsidDel="007C6F1F" w:rsidRDefault="0049578A">
            <w:pPr>
              <w:ind w:left="428"/>
              <w:rPr>
                <w:del w:id="531" w:author="Meta Ševerkar" w:date="2018-07-23T09:38:00Z"/>
              </w:rPr>
            </w:pPr>
            <w:del w:id="532" w:author="Meta Ševerkar" w:date="2018-07-23T09:38:00Z">
              <w:r w:rsidDel="007C6F1F">
                <w:rPr>
                  <w:rFonts w:ascii="Arial" w:eastAsia="Arial" w:hAnsi="Arial" w:cs="Arial"/>
                  <w:sz w:val="20"/>
                </w:rPr>
                <w:delText xml:space="preserve">Tabela 70 </w:delText>
              </w:r>
              <w:r w:rsidDel="007C6F1F">
                <w:rPr>
                  <w:rFonts w:ascii="Arial" w:eastAsia="Arial" w:hAnsi="Arial" w:cs="Arial"/>
                  <w:b/>
                  <w:sz w:val="20"/>
                </w:rPr>
                <w:delText xml:space="preserve"> </w:delText>
              </w:r>
            </w:del>
          </w:p>
        </w:tc>
        <w:tc>
          <w:tcPr>
            <w:tcW w:w="1273" w:type="dxa"/>
            <w:tcBorders>
              <w:top w:val="single" w:sz="4" w:space="0" w:color="000000"/>
              <w:left w:val="single" w:sz="4" w:space="0" w:color="000000"/>
              <w:bottom w:val="single" w:sz="4" w:space="0" w:color="000000"/>
              <w:right w:val="single" w:sz="4" w:space="0" w:color="000000"/>
            </w:tcBorders>
          </w:tcPr>
          <w:p w14:paraId="51EE7F22" w14:textId="0C10B7BF" w:rsidR="00A3272F" w:rsidDel="007C6F1F" w:rsidRDefault="0049578A">
            <w:pPr>
              <w:rPr>
                <w:del w:id="533" w:author="Meta Ševerkar" w:date="2018-07-23T09:38:00Z"/>
              </w:rPr>
            </w:pPr>
            <w:del w:id="534" w:author="Meta Ševerkar" w:date="2018-07-23T09:38:00Z">
              <w:r w:rsidDel="007C6F1F">
                <w:rPr>
                  <w:rFonts w:ascii="Arial" w:eastAsia="Arial" w:hAnsi="Arial" w:cs="Arial"/>
                  <w:sz w:val="20"/>
                </w:rPr>
                <w:delText xml:space="preserve">Oznaka </w:delText>
              </w:r>
            </w:del>
          </w:p>
          <w:p w14:paraId="51EE7F23" w14:textId="28DB1D24" w:rsidR="00A3272F" w:rsidDel="007C6F1F" w:rsidRDefault="0049578A">
            <w:pPr>
              <w:rPr>
                <w:del w:id="535" w:author="Meta Ševerkar" w:date="2018-07-23T09:38:00Z"/>
              </w:rPr>
            </w:pPr>
            <w:del w:id="536" w:author="Meta Ševerkar" w:date="2018-07-23T09:38:00Z">
              <w:r w:rsidDel="007C6F1F">
                <w:rPr>
                  <w:rFonts w:ascii="Arial" w:eastAsia="Arial" w:hAnsi="Arial" w:cs="Arial"/>
                  <w:sz w:val="20"/>
                </w:rPr>
                <w:delText>enote oz. podenote urejanja prostora</w:delText>
              </w:r>
              <w:r w:rsidDel="007C6F1F">
                <w:rPr>
                  <w:rFonts w:ascii="Arial" w:eastAsia="Arial" w:hAnsi="Arial" w:cs="Arial"/>
                  <w:b/>
                  <w:sz w:val="20"/>
                </w:rPr>
                <w:delText xml:space="preserve"> </w:delText>
              </w:r>
            </w:del>
          </w:p>
        </w:tc>
        <w:tc>
          <w:tcPr>
            <w:tcW w:w="3688" w:type="dxa"/>
            <w:tcBorders>
              <w:top w:val="single" w:sz="4" w:space="0" w:color="000000"/>
              <w:left w:val="single" w:sz="4" w:space="0" w:color="000000"/>
              <w:bottom w:val="single" w:sz="4" w:space="0" w:color="000000"/>
              <w:right w:val="single" w:sz="4" w:space="0" w:color="000000"/>
            </w:tcBorders>
          </w:tcPr>
          <w:p w14:paraId="51EE7F24" w14:textId="1D5B4361" w:rsidR="00A3272F" w:rsidDel="007C6F1F" w:rsidRDefault="0049578A">
            <w:pPr>
              <w:ind w:left="4"/>
              <w:rPr>
                <w:del w:id="537" w:author="Meta Ševerkar" w:date="2018-07-23T09:38:00Z"/>
              </w:rPr>
            </w:pPr>
            <w:del w:id="538" w:author="Meta Ševerkar" w:date="2018-07-23T09:38:00Z">
              <w:r w:rsidDel="007C6F1F">
                <w:rPr>
                  <w:rFonts w:ascii="Arial" w:eastAsia="Arial" w:hAnsi="Arial" w:cs="Arial"/>
                  <w:sz w:val="20"/>
                </w:rPr>
                <w:delText xml:space="preserve">Vrsta namenske rabe prostora znotraj enote oz. podenote urejanja prostora </w:delText>
              </w:r>
            </w:del>
          </w:p>
        </w:tc>
        <w:tc>
          <w:tcPr>
            <w:tcW w:w="1837" w:type="dxa"/>
            <w:tcBorders>
              <w:top w:val="single" w:sz="4" w:space="0" w:color="000000"/>
              <w:left w:val="single" w:sz="4" w:space="0" w:color="000000"/>
              <w:bottom w:val="single" w:sz="4" w:space="0" w:color="000000"/>
              <w:right w:val="single" w:sz="4" w:space="0" w:color="000000"/>
            </w:tcBorders>
          </w:tcPr>
          <w:p w14:paraId="51EE7F25" w14:textId="6AD410FA" w:rsidR="00A3272F" w:rsidDel="007C6F1F" w:rsidRDefault="0049578A">
            <w:pPr>
              <w:ind w:left="1"/>
              <w:rPr>
                <w:del w:id="539" w:author="Meta Ševerkar" w:date="2018-07-23T09:38:00Z"/>
              </w:rPr>
            </w:pPr>
            <w:del w:id="540" w:author="Meta Ševerkar" w:date="2018-07-23T09:38:00Z">
              <w:r w:rsidDel="007C6F1F">
                <w:rPr>
                  <w:rFonts w:ascii="Arial" w:eastAsia="Arial" w:hAnsi="Arial" w:cs="Arial"/>
                  <w:sz w:val="20"/>
                </w:rPr>
                <w:delText xml:space="preserve">Način urejanja </w:delText>
              </w:r>
            </w:del>
          </w:p>
        </w:tc>
      </w:tr>
      <w:tr w:rsidR="00A3272F" w:rsidDel="007C6F1F" w14:paraId="51EE7F2B" w14:textId="476C7FC7">
        <w:trPr>
          <w:trHeight w:val="296"/>
          <w:del w:id="541" w:author="Meta Ševerkar" w:date="2018-07-23T09:38:00Z"/>
        </w:trPr>
        <w:tc>
          <w:tcPr>
            <w:tcW w:w="0" w:type="auto"/>
            <w:vMerge/>
            <w:tcBorders>
              <w:top w:val="nil"/>
              <w:left w:val="single" w:sz="4" w:space="0" w:color="000000"/>
              <w:bottom w:val="single" w:sz="4" w:space="0" w:color="000000"/>
              <w:right w:val="single" w:sz="4" w:space="0" w:color="000000"/>
            </w:tcBorders>
          </w:tcPr>
          <w:p w14:paraId="51EE7F27" w14:textId="55F0F5E1" w:rsidR="00A3272F" w:rsidDel="007C6F1F" w:rsidRDefault="00A3272F">
            <w:pPr>
              <w:rPr>
                <w:del w:id="542" w:author="Meta Ševerkar" w:date="2018-07-23T09:38:00Z"/>
              </w:rPr>
            </w:pPr>
          </w:p>
        </w:tc>
        <w:tc>
          <w:tcPr>
            <w:tcW w:w="1273" w:type="dxa"/>
            <w:tcBorders>
              <w:top w:val="single" w:sz="4" w:space="0" w:color="000000"/>
              <w:left w:val="single" w:sz="4" w:space="0" w:color="000000"/>
              <w:bottom w:val="single" w:sz="4" w:space="0" w:color="000000"/>
              <w:right w:val="single" w:sz="4" w:space="0" w:color="000000"/>
            </w:tcBorders>
            <w:shd w:val="clear" w:color="auto" w:fill="95B3D7"/>
          </w:tcPr>
          <w:p w14:paraId="51EE7F28" w14:textId="117C48B9" w:rsidR="00A3272F" w:rsidDel="007C6F1F" w:rsidRDefault="0049578A">
            <w:pPr>
              <w:rPr>
                <w:del w:id="543" w:author="Meta Ševerkar" w:date="2018-07-23T09:38:00Z"/>
              </w:rPr>
            </w:pPr>
            <w:del w:id="544" w:author="Meta Ševerkar" w:date="2018-07-23T09:38:00Z">
              <w:r w:rsidDel="007C6F1F">
                <w:rPr>
                  <w:rFonts w:ascii="Arial" w:eastAsia="Arial" w:hAnsi="Arial" w:cs="Arial"/>
                  <w:b/>
                  <w:sz w:val="20"/>
                </w:rPr>
                <w:delText xml:space="preserve">GB_4 </w:delText>
              </w:r>
            </w:del>
          </w:p>
        </w:tc>
        <w:tc>
          <w:tcPr>
            <w:tcW w:w="3688" w:type="dxa"/>
            <w:tcBorders>
              <w:top w:val="single" w:sz="4" w:space="0" w:color="000000"/>
              <w:left w:val="single" w:sz="4" w:space="0" w:color="000000"/>
              <w:bottom w:val="single" w:sz="4" w:space="0" w:color="000000"/>
              <w:right w:val="single" w:sz="4" w:space="0" w:color="000000"/>
            </w:tcBorders>
          </w:tcPr>
          <w:p w14:paraId="51EE7F29" w14:textId="2B83FBCB" w:rsidR="00A3272F" w:rsidDel="007C6F1F" w:rsidRDefault="0049578A">
            <w:pPr>
              <w:ind w:left="4"/>
              <w:rPr>
                <w:del w:id="545" w:author="Meta Ševerkar" w:date="2018-07-23T09:38:00Z"/>
              </w:rPr>
            </w:pPr>
            <w:del w:id="546" w:author="Meta Ševerkar" w:date="2018-07-23T09:38:00Z">
              <w:r w:rsidDel="007C6F1F">
                <w:rPr>
                  <w:rFonts w:ascii="Arial" w:eastAsia="Arial" w:hAnsi="Arial" w:cs="Arial"/>
                  <w:sz w:val="20"/>
                </w:rPr>
                <w:delText xml:space="preserve">A </w:delText>
              </w:r>
            </w:del>
          </w:p>
        </w:tc>
        <w:tc>
          <w:tcPr>
            <w:tcW w:w="1837" w:type="dxa"/>
            <w:tcBorders>
              <w:top w:val="single" w:sz="4" w:space="0" w:color="000000"/>
              <w:left w:val="single" w:sz="4" w:space="0" w:color="000000"/>
              <w:bottom w:val="single" w:sz="4" w:space="0" w:color="000000"/>
              <w:right w:val="single" w:sz="4" w:space="0" w:color="000000"/>
            </w:tcBorders>
          </w:tcPr>
          <w:p w14:paraId="51EE7F2A" w14:textId="42A1775A" w:rsidR="00A3272F" w:rsidDel="007C6F1F" w:rsidRDefault="0049578A">
            <w:pPr>
              <w:ind w:left="1"/>
              <w:rPr>
                <w:del w:id="547" w:author="Meta Ševerkar" w:date="2018-07-23T09:38:00Z"/>
              </w:rPr>
            </w:pPr>
            <w:del w:id="548" w:author="Meta Ševerkar" w:date="2018-07-23T09:38:00Z">
              <w:r w:rsidDel="007C6F1F">
                <w:rPr>
                  <w:rFonts w:ascii="Arial" w:eastAsia="Arial" w:hAnsi="Arial" w:cs="Arial"/>
                  <w:sz w:val="20"/>
                </w:rPr>
                <w:delText xml:space="preserve">PIP </w:delText>
              </w:r>
            </w:del>
          </w:p>
        </w:tc>
      </w:tr>
      <w:tr w:rsidR="00A3272F" w:rsidDel="007C6F1F" w14:paraId="51EE7F30" w14:textId="7E25257F">
        <w:trPr>
          <w:trHeight w:val="701"/>
          <w:del w:id="549" w:author="Meta Ševerkar" w:date="2018-07-23T09:38:00Z"/>
        </w:trPr>
        <w:tc>
          <w:tcPr>
            <w:tcW w:w="2285" w:type="dxa"/>
            <w:tcBorders>
              <w:top w:val="single" w:sz="4" w:space="0" w:color="000000"/>
              <w:left w:val="single" w:sz="4" w:space="0" w:color="000000"/>
              <w:bottom w:val="single" w:sz="4" w:space="0" w:color="000000"/>
              <w:right w:val="single" w:sz="4" w:space="0" w:color="000000"/>
            </w:tcBorders>
          </w:tcPr>
          <w:p w14:paraId="51EE7F2C" w14:textId="3E43BA91" w:rsidR="00A3272F" w:rsidDel="007C6F1F" w:rsidRDefault="0049578A">
            <w:pPr>
              <w:ind w:left="3"/>
              <w:rPr>
                <w:del w:id="550" w:author="Meta Ševerkar" w:date="2018-07-23T09:38:00Z"/>
              </w:rPr>
            </w:pPr>
            <w:del w:id="551" w:author="Meta Ševerkar" w:date="2018-07-23T09:38:00Z">
              <w:r w:rsidDel="007C6F1F">
                <w:rPr>
                  <w:rFonts w:ascii="Arial" w:eastAsia="Arial" w:hAnsi="Arial" w:cs="Arial"/>
                  <w:sz w:val="20"/>
                </w:rPr>
                <w:delText xml:space="preserve">Prostorsko izvedbeni pogoji oz. usmeritve za izdelavo OPPN </w:delText>
              </w:r>
            </w:del>
          </w:p>
        </w:tc>
        <w:tc>
          <w:tcPr>
            <w:tcW w:w="1273" w:type="dxa"/>
            <w:tcBorders>
              <w:top w:val="single" w:sz="4" w:space="0" w:color="000000"/>
              <w:left w:val="single" w:sz="4" w:space="0" w:color="000000"/>
              <w:bottom w:val="single" w:sz="4" w:space="0" w:color="000000"/>
              <w:right w:val="nil"/>
            </w:tcBorders>
          </w:tcPr>
          <w:p w14:paraId="51EE7F2D" w14:textId="41D9CB1E" w:rsidR="00A3272F" w:rsidDel="007C6F1F" w:rsidRDefault="0049578A">
            <w:pPr>
              <w:rPr>
                <w:del w:id="552" w:author="Meta Ševerkar" w:date="2018-07-23T09:38:00Z"/>
              </w:rPr>
            </w:pPr>
            <w:del w:id="553" w:author="Meta Ševerkar" w:date="2018-07-23T09:38:00Z">
              <w:r w:rsidDel="007C6F1F">
                <w:rPr>
                  <w:rFonts w:ascii="Arial" w:eastAsia="Arial" w:hAnsi="Arial" w:cs="Arial"/>
                  <w:sz w:val="20"/>
                </w:rPr>
                <w:delText xml:space="preserve"> </w:delText>
              </w:r>
            </w:del>
          </w:p>
        </w:tc>
        <w:tc>
          <w:tcPr>
            <w:tcW w:w="3688" w:type="dxa"/>
            <w:tcBorders>
              <w:top w:val="single" w:sz="4" w:space="0" w:color="000000"/>
              <w:left w:val="nil"/>
              <w:bottom w:val="single" w:sz="4" w:space="0" w:color="000000"/>
              <w:right w:val="nil"/>
            </w:tcBorders>
          </w:tcPr>
          <w:p w14:paraId="51EE7F2E" w14:textId="5B521377" w:rsidR="00A3272F" w:rsidDel="007C6F1F" w:rsidRDefault="00A3272F">
            <w:pPr>
              <w:rPr>
                <w:del w:id="554" w:author="Meta Ševerkar" w:date="2018-07-23T09:38:00Z"/>
              </w:rPr>
            </w:pPr>
          </w:p>
        </w:tc>
        <w:tc>
          <w:tcPr>
            <w:tcW w:w="1837" w:type="dxa"/>
            <w:tcBorders>
              <w:top w:val="single" w:sz="4" w:space="0" w:color="000000"/>
              <w:left w:val="nil"/>
              <w:bottom w:val="single" w:sz="4" w:space="0" w:color="000000"/>
              <w:right w:val="single" w:sz="4" w:space="0" w:color="000000"/>
            </w:tcBorders>
          </w:tcPr>
          <w:p w14:paraId="51EE7F2F" w14:textId="76C1A6B3" w:rsidR="00A3272F" w:rsidDel="007C6F1F" w:rsidRDefault="00A3272F">
            <w:pPr>
              <w:rPr>
                <w:del w:id="555" w:author="Meta Ševerkar" w:date="2018-07-23T09:38:00Z"/>
              </w:rPr>
            </w:pPr>
          </w:p>
        </w:tc>
      </w:tr>
      <w:tr w:rsidR="00A3272F" w:rsidDel="007C6F1F" w14:paraId="51EE7F35" w14:textId="3E41B723">
        <w:trPr>
          <w:trHeight w:val="360"/>
          <w:del w:id="556" w:author="Meta Ševerkar" w:date="2018-07-23T09:38:00Z"/>
        </w:trPr>
        <w:tc>
          <w:tcPr>
            <w:tcW w:w="2285" w:type="dxa"/>
            <w:tcBorders>
              <w:top w:val="single" w:sz="4" w:space="0" w:color="000000"/>
              <w:left w:val="single" w:sz="4" w:space="0" w:color="000000"/>
              <w:bottom w:val="single" w:sz="4" w:space="0" w:color="000000"/>
              <w:right w:val="single" w:sz="4" w:space="0" w:color="000000"/>
            </w:tcBorders>
          </w:tcPr>
          <w:p w14:paraId="51EE7F31" w14:textId="4A36C70A" w:rsidR="00A3272F" w:rsidDel="007C6F1F" w:rsidRDefault="0049578A">
            <w:pPr>
              <w:ind w:left="3"/>
              <w:rPr>
                <w:del w:id="557" w:author="Meta Ševerkar" w:date="2018-07-23T09:38:00Z"/>
              </w:rPr>
            </w:pPr>
            <w:del w:id="558" w:author="Meta Ševerkar" w:date="2018-07-23T09:38:00Z">
              <w:r w:rsidDel="007C6F1F">
                <w:rPr>
                  <w:rFonts w:ascii="Arial" w:eastAsia="Arial" w:hAnsi="Arial" w:cs="Arial"/>
                  <w:sz w:val="20"/>
                </w:rPr>
                <w:delText xml:space="preserve">Varstveni režimi </w:delText>
              </w:r>
            </w:del>
          </w:p>
        </w:tc>
        <w:tc>
          <w:tcPr>
            <w:tcW w:w="1273" w:type="dxa"/>
            <w:tcBorders>
              <w:top w:val="single" w:sz="4" w:space="0" w:color="000000"/>
              <w:left w:val="single" w:sz="4" w:space="0" w:color="000000"/>
              <w:bottom w:val="single" w:sz="4" w:space="0" w:color="000000"/>
              <w:right w:val="nil"/>
            </w:tcBorders>
          </w:tcPr>
          <w:p w14:paraId="51EE7F32" w14:textId="41FC6AA9" w:rsidR="00A3272F" w:rsidDel="007C6F1F" w:rsidRDefault="0049578A">
            <w:pPr>
              <w:rPr>
                <w:del w:id="559" w:author="Meta Ševerkar" w:date="2018-07-23T09:38:00Z"/>
              </w:rPr>
            </w:pPr>
            <w:del w:id="560" w:author="Meta Ševerkar" w:date="2018-07-23T09:38:00Z">
              <w:r w:rsidDel="007C6F1F">
                <w:rPr>
                  <w:rFonts w:ascii="Arial" w:eastAsia="Arial" w:hAnsi="Arial" w:cs="Arial"/>
                  <w:sz w:val="20"/>
                </w:rPr>
                <w:delText xml:space="preserve"> </w:delText>
              </w:r>
            </w:del>
          </w:p>
        </w:tc>
        <w:tc>
          <w:tcPr>
            <w:tcW w:w="3688" w:type="dxa"/>
            <w:tcBorders>
              <w:top w:val="single" w:sz="4" w:space="0" w:color="000000"/>
              <w:left w:val="nil"/>
              <w:bottom w:val="single" w:sz="4" w:space="0" w:color="000000"/>
              <w:right w:val="nil"/>
            </w:tcBorders>
          </w:tcPr>
          <w:p w14:paraId="51EE7F33" w14:textId="0B94AC64" w:rsidR="00A3272F" w:rsidDel="007C6F1F" w:rsidRDefault="00A3272F">
            <w:pPr>
              <w:rPr>
                <w:del w:id="561" w:author="Meta Ševerkar" w:date="2018-07-23T09:38:00Z"/>
              </w:rPr>
            </w:pPr>
          </w:p>
        </w:tc>
        <w:tc>
          <w:tcPr>
            <w:tcW w:w="1837" w:type="dxa"/>
            <w:tcBorders>
              <w:top w:val="single" w:sz="4" w:space="0" w:color="000000"/>
              <w:left w:val="nil"/>
              <w:bottom w:val="single" w:sz="4" w:space="0" w:color="000000"/>
              <w:right w:val="single" w:sz="4" w:space="0" w:color="000000"/>
            </w:tcBorders>
          </w:tcPr>
          <w:p w14:paraId="51EE7F34" w14:textId="61A62762" w:rsidR="00A3272F" w:rsidDel="007C6F1F" w:rsidRDefault="00A3272F">
            <w:pPr>
              <w:rPr>
                <w:del w:id="562" w:author="Meta Ševerkar" w:date="2018-07-23T09:38:00Z"/>
              </w:rPr>
            </w:pPr>
          </w:p>
        </w:tc>
      </w:tr>
    </w:tbl>
    <w:p w14:paraId="51EE7F36" w14:textId="10D88AAA" w:rsidR="00A3272F" w:rsidDel="007C6F1F" w:rsidRDefault="0049578A">
      <w:pPr>
        <w:spacing w:after="0"/>
        <w:ind w:left="-22"/>
        <w:jc w:val="both"/>
        <w:rPr>
          <w:del w:id="563" w:author="Meta Ševerkar" w:date="2018-07-23T09:38:00Z"/>
        </w:rPr>
      </w:pPr>
      <w:del w:id="564" w:author="Meta Ševerkar" w:date="2018-07-23T09:38:00Z">
        <w:r w:rsidDel="007C6F1F">
          <w:rPr>
            <w:rFonts w:ascii="Arial" w:eastAsia="Arial" w:hAnsi="Arial" w:cs="Arial"/>
            <w:sz w:val="20"/>
          </w:rPr>
          <w:delText xml:space="preserve"> </w:delText>
        </w:r>
      </w:del>
    </w:p>
    <w:tbl>
      <w:tblPr>
        <w:tblStyle w:val="TableGrid1"/>
        <w:tblW w:w="9083" w:type="dxa"/>
        <w:tblInd w:w="-38" w:type="dxa"/>
        <w:tblCellMar>
          <w:top w:w="44" w:type="dxa"/>
          <w:left w:w="68" w:type="dxa"/>
          <w:right w:w="111" w:type="dxa"/>
        </w:tblCellMar>
        <w:tblLook w:val="04A0" w:firstRow="1" w:lastRow="0" w:firstColumn="1" w:lastColumn="0" w:noHBand="0" w:noVBand="1"/>
      </w:tblPr>
      <w:tblGrid>
        <w:gridCol w:w="2285"/>
        <w:gridCol w:w="1273"/>
        <w:gridCol w:w="3688"/>
        <w:gridCol w:w="1837"/>
      </w:tblGrid>
      <w:tr w:rsidR="00A3272F" w:rsidDel="007C6F1F" w14:paraId="51EE7F3C" w14:textId="2EBE3DBE">
        <w:trPr>
          <w:trHeight w:val="1162"/>
          <w:del w:id="565" w:author="Meta Ševerkar" w:date="2018-07-23T09:38:00Z"/>
        </w:trPr>
        <w:tc>
          <w:tcPr>
            <w:tcW w:w="2285" w:type="dxa"/>
            <w:vMerge w:val="restart"/>
            <w:tcBorders>
              <w:top w:val="single" w:sz="4" w:space="0" w:color="000000"/>
              <w:left w:val="single" w:sz="4" w:space="0" w:color="000000"/>
              <w:bottom w:val="single" w:sz="4" w:space="0" w:color="000000"/>
              <w:right w:val="single" w:sz="4" w:space="0" w:color="000000"/>
            </w:tcBorders>
            <w:vAlign w:val="center"/>
          </w:tcPr>
          <w:p w14:paraId="51EE7F37" w14:textId="3328D024" w:rsidR="00A3272F" w:rsidDel="007C6F1F" w:rsidRDefault="0049578A">
            <w:pPr>
              <w:ind w:left="428"/>
              <w:rPr>
                <w:del w:id="566" w:author="Meta Ševerkar" w:date="2018-07-23T09:38:00Z"/>
              </w:rPr>
            </w:pPr>
            <w:del w:id="567" w:author="Meta Ševerkar" w:date="2018-07-23T09:38:00Z">
              <w:r w:rsidDel="007C6F1F">
                <w:rPr>
                  <w:rFonts w:ascii="Arial" w:eastAsia="Arial" w:hAnsi="Arial" w:cs="Arial"/>
                  <w:sz w:val="20"/>
                </w:rPr>
                <w:delText xml:space="preserve">Tabela 71 </w:delText>
              </w:r>
              <w:r w:rsidDel="007C6F1F">
                <w:rPr>
                  <w:rFonts w:ascii="Arial" w:eastAsia="Arial" w:hAnsi="Arial" w:cs="Arial"/>
                  <w:b/>
                  <w:sz w:val="20"/>
                </w:rPr>
                <w:delText xml:space="preserve"> </w:delText>
              </w:r>
            </w:del>
          </w:p>
        </w:tc>
        <w:tc>
          <w:tcPr>
            <w:tcW w:w="1273" w:type="dxa"/>
            <w:tcBorders>
              <w:top w:val="single" w:sz="4" w:space="0" w:color="000000"/>
              <w:left w:val="single" w:sz="4" w:space="0" w:color="000000"/>
              <w:bottom w:val="single" w:sz="4" w:space="0" w:color="000000"/>
              <w:right w:val="single" w:sz="4" w:space="0" w:color="000000"/>
            </w:tcBorders>
          </w:tcPr>
          <w:p w14:paraId="51EE7F38" w14:textId="22580247" w:rsidR="00A3272F" w:rsidDel="007C6F1F" w:rsidRDefault="0049578A">
            <w:pPr>
              <w:rPr>
                <w:del w:id="568" w:author="Meta Ševerkar" w:date="2018-07-23T09:38:00Z"/>
              </w:rPr>
            </w:pPr>
            <w:del w:id="569" w:author="Meta Ševerkar" w:date="2018-07-23T09:38:00Z">
              <w:r w:rsidDel="007C6F1F">
                <w:rPr>
                  <w:rFonts w:ascii="Arial" w:eastAsia="Arial" w:hAnsi="Arial" w:cs="Arial"/>
                  <w:sz w:val="20"/>
                </w:rPr>
                <w:delText xml:space="preserve">Oznaka </w:delText>
              </w:r>
            </w:del>
          </w:p>
          <w:p w14:paraId="51EE7F39" w14:textId="7C3DC153" w:rsidR="00A3272F" w:rsidDel="007C6F1F" w:rsidRDefault="0049578A">
            <w:pPr>
              <w:rPr>
                <w:del w:id="570" w:author="Meta Ševerkar" w:date="2018-07-23T09:38:00Z"/>
              </w:rPr>
            </w:pPr>
            <w:del w:id="571" w:author="Meta Ševerkar" w:date="2018-07-23T09:38:00Z">
              <w:r w:rsidDel="007C6F1F">
                <w:rPr>
                  <w:rFonts w:ascii="Arial" w:eastAsia="Arial" w:hAnsi="Arial" w:cs="Arial"/>
                  <w:sz w:val="20"/>
                </w:rPr>
                <w:delText>enote oz. podenote urejanja prostora</w:delText>
              </w:r>
              <w:r w:rsidDel="007C6F1F">
                <w:rPr>
                  <w:rFonts w:ascii="Arial" w:eastAsia="Arial" w:hAnsi="Arial" w:cs="Arial"/>
                  <w:b/>
                  <w:sz w:val="20"/>
                </w:rPr>
                <w:delText xml:space="preserve"> </w:delText>
              </w:r>
            </w:del>
          </w:p>
        </w:tc>
        <w:tc>
          <w:tcPr>
            <w:tcW w:w="3688" w:type="dxa"/>
            <w:tcBorders>
              <w:top w:val="single" w:sz="4" w:space="0" w:color="000000"/>
              <w:left w:val="single" w:sz="4" w:space="0" w:color="000000"/>
              <w:bottom w:val="single" w:sz="4" w:space="0" w:color="000000"/>
              <w:right w:val="single" w:sz="4" w:space="0" w:color="000000"/>
            </w:tcBorders>
          </w:tcPr>
          <w:p w14:paraId="51EE7F3A" w14:textId="5D536968" w:rsidR="00A3272F" w:rsidDel="007C6F1F" w:rsidRDefault="0049578A">
            <w:pPr>
              <w:ind w:left="4"/>
              <w:rPr>
                <w:del w:id="572" w:author="Meta Ševerkar" w:date="2018-07-23T09:38:00Z"/>
              </w:rPr>
            </w:pPr>
            <w:del w:id="573" w:author="Meta Ševerkar" w:date="2018-07-23T09:38:00Z">
              <w:r w:rsidDel="007C6F1F">
                <w:rPr>
                  <w:rFonts w:ascii="Arial" w:eastAsia="Arial" w:hAnsi="Arial" w:cs="Arial"/>
                  <w:sz w:val="20"/>
                </w:rPr>
                <w:delText xml:space="preserve">Vrsta namenske rabe prostora znotraj enote oz. podenote urejanja prostora </w:delText>
              </w:r>
            </w:del>
          </w:p>
        </w:tc>
        <w:tc>
          <w:tcPr>
            <w:tcW w:w="1837" w:type="dxa"/>
            <w:tcBorders>
              <w:top w:val="single" w:sz="4" w:space="0" w:color="000000"/>
              <w:left w:val="single" w:sz="4" w:space="0" w:color="000000"/>
              <w:bottom w:val="single" w:sz="4" w:space="0" w:color="000000"/>
              <w:right w:val="single" w:sz="4" w:space="0" w:color="000000"/>
            </w:tcBorders>
          </w:tcPr>
          <w:p w14:paraId="51EE7F3B" w14:textId="61EF2729" w:rsidR="00A3272F" w:rsidDel="007C6F1F" w:rsidRDefault="0049578A">
            <w:pPr>
              <w:ind w:left="1"/>
              <w:rPr>
                <w:del w:id="574" w:author="Meta Ševerkar" w:date="2018-07-23T09:38:00Z"/>
              </w:rPr>
            </w:pPr>
            <w:del w:id="575" w:author="Meta Ševerkar" w:date="2018-07-23T09:38:00Z">
              <w:r w:rsidDel="007C6F1F">
                <w:rPr>
                  <w:rFonts w:ascii="Arial" w:eastAsia="Arial" w:hAnsi="Arial" w:cs="Arial"/>
                  <w:sz w:val="20"/>
                </w:rPr>
                <w:delText xml:space="preserve">Način urejanja </w:delText>
              </w:r>
            </w:del>
          </w:p>
        </w:tc>
      </w:tr>
      <w:tr w:rsidR="00A3272F" w:rsidDel="007C6F1F" w14:paraId="51EE7F41" w14:textId="6AF859F9">
        <w:trPr>
          <w:trHeight w:val="295"/>
          <w:del w:id="576" w:author="Meta Ševerkar" w:date="2018-07-23T09:38:00Z"/>
        </w:trPr>
        <w:tc>
          <w:tcPr>
            <w:tcW w:w="0" w:type="auto"/>
            <w:vMerge/>
            <w:tcBorders>
              <w:top w:val="nil"/>
              <w:left w:val="single" w:sz="4" w:space="0" w:color="000000"/>
              <w:bottom w:val="single" w:sz="4" w:space="0" w:color="000000"/>
              <w:right w:val="single" w:sz="4" w:space="0" w:color="000000"/>
            </w:tcBorders>
          </w:tcPr>
          <w:p w14:paraId="51EE7F3D" w14:textId="53536070" w:rsidR="00A3272F" w:rsidDel="007C6F1F" w:rsidRDefault="00A3272F">
            <w:pPr>
              <w:rPr>
                <w:del w:id="577" w:author="Meta Ševerkar" w:date="2018-07-23T09:38:00Z"/>
              </w:rPr>
            </w:pPr>
          </w:p>
        </w:tc>
        <w:tc>
          <w:tcPr>
            <w:tcW w:w="1273" w:type="dxa"/>
            <w:tcBorders>
              <w:top w:val="single" w:sz="4" w:space="0" w:color="000000"/>
              <w:left w:val="single" w:sz="4" w:space="0" w:color="000000"/>
              <w:bottom w:val="single" w:sz="4" w:space="0" w:color="000000"/>
              <w:right w:val="single" w:sz="4" w:space="0" w:color="000000"/>
            </w:tcBorders>
            <w:shd w:val="clear" w:color="auto" w:fill="95B3D7"/>
          </w:tcPr>
          <w:p w14:paraId="51EE7F3E" w14:textId="770A9268" w:rsidR="00A3272F" w:rsidDel="007C6F1F" w:rsidRDefault="0049578A">
            <w:pPr>
              <w:rPr>
                <w:del w:id="578" w:author="Meta Ševerkar" w:date="2018-07-23T09:38:00Z"/>
              </w:rPr>
            </w:pPr>
            <w:del w:id="579" w:author="Meta Ševerkar" w:date="2018-07-23T09:38:00Z">
              <w:r w:rsidDel="007C6F1F">
                <w:rPr>
                  <w:rFonts w:ascii="Arial" w:eastAsia="Arial" w:hAnsi="Arial" w:cs="Arial"/>
                  <w:b/>
                  <w:sz w:val="20"/>
                </w:rPr>
                <w:delText xml:space="preserve">GB_5 </w:delText>
              </w:r>
            </w:del>
          </w:p>
        </w:tc>
        <w:tc>
          <w:tcPr>
            <w:tcW w:w="3688" w:type="dxa"/>
            <w:tcBorders>
              <w:top w:val="single" w:sz="4" w:space="0" w:color="000000"/>
              <w:left w:val="single" w:sz="4" w:space="0" w:color="000000"/>
              <w:bottom w:val="single" w:sz="4" w:space="0" w:color="000000"/>
              <w:right w:val="single" w:sz="4" w:space="0" w:color="000000"/>
            </w:tcBorders>
          </w:tcPr>
          <w:p w14:paraId="51EE7F3F" w14:textId="667E7038" w:rsidR="00A3272F" w:rsidDel="007C6F1F" w:rsidRDefault="0049578A">
            <w:pPr>
              <w:ind w:left="4"/>
              <w:rPr>
                <w:del w:id="580" w:author="Meta Ševerkar" w:date="2018-07-23T09:38:00Z"/>
              </w:rPr>
            </w:pPr>
            <w:del w:id="581" w:author="Meta Ševerkar" w:date="2018-07-23T09:38:00Z">
              <w:r w:rsidDel="007C6F1F">
                <w:rPr>
                  <w:rFonts w:ascii="Arial" w:eastAsia="Arial" w:hAnsi="Arial" w:cs="Arial"/>
                  <w:sz w:val="20"/>
                </w:rPr>
                <w:delText xml:space="preserve">A, E </w:delText>
              </w:r>
            </w:del>
          </w:p>
        </w:tc>
        <w:tc>
          <w:tcPr>
            <w:tcW w:w="1837" w:type="dxa"/>
            <w:tcBorders>
              <w:top w:val="single" w:sz="4" w:space="0" w:color="000000"/>
              <w:left w:val="single" w:sz="4" w:space="0" w:color="000000"/>
              <w:bottom w:val="single" w:sz="4" w:space="0" w:color="000000"/>
              <w:right w:val="single" w:sz="4" w:space="0" w:color="000000"/>
            </w:tcBorders>
          </w:tcPr>
          <w:p w14:paraId="51EE7F40" w14:textId="7E53ABF2" w:rsidR="00A3272F" w:rsidDel="007C6F1F" w:rsidRDefault="0049578A">
            <w:pPr>
              <w:ind w:left="1"/>
              <w:rPr>
                <w:del w:id="582" w:author="Meta Ševerkar" w:date="2018-07-23T09:38:00Z"/>
              </w:rPr>
            </w:pPr>
            <w:del w:id="583" w:author="Meta Ševerkar" w:date="2018-07-23T09:38:00Z">
              <w:r w:rsidDel="007C6F1F">
                <w:rPr>
                  <w:rFonts w:ascii="Arial" w:eastAsia="Arial" w:hAnsi="Arial" w:cs="Arial"/>
                  <w:sz w:val="20"/>
                </w:rPr>
                <w:delText xml:space="preserve">PIP </w:delText>
              </w:r>
            </w:del>
          </w:p>
        </w:tc>
      </w:tr>
      <w:tr w:rsidR="00A3272F" w:rsidDel="007C6F1F" w14:paraId="51EE7F46" w14:textId="10327513">
        <w:trPr>
          <w:trHeight w:val="701"/>
          <w:del w:id="584" w:author="Meta Ševerkar" w:date="2018-07-23T09:38:00Z"/>
        </w:trPr>
        <w:tc>
          <w:tcPr>
            <w:tcW w:w="2285" w:type="dxa"/>
            <w:tcBorders>
              <w:top w:val="single" w:sz="4" w:space="0" w:color="000000"/>
              <w:left w:val="single" w:sz="4" w:space="0" w:color="000000"/>
              <w:bottom w:val="single" w:sz="4" w:space="0" w:color="000000"/>
              <w:right w:val="single" w:sz="4" w:space="0" w:color="000000"/>
            </w:tcBorders>
          </w:tcPr>
          <w:p w14:paraId="51EE7F42" w14:textId="2FDDEEB7" w:rsidR="00A3272F" w:rsidDel="007C6F1F" w:rsidRDefault="0049578A">
            <w:pPr>
              <w:ind w:left="3"/>
              <w:rPr>
                <w:del w:id="585" w:author="Meta Ševerkar" w:date="2018-07-23T09:38:00Z"/>
              </w:rPr>
            </w:pPr>
            <w:del w:id="586" w:author="Meta Ševerkar" w:date="2018-07-23T09:38:00Z">
              <w:r w:rsidDel="007C6F1F">
                <w:rPr>
                  <w:rFonts w:ascii="Arial" w:eastAsia="Arial" w:hAnsi="Arial" w:cs="Arial"/>
                  <w:sz w:val="20"/>
                </w:rPr>
                <w:delText xml:space="preserve">Prostorsko izvedbeni pogoji oz. usmeritve za izdelavo OPPN </w:delText>
              </w:r>
            </w:del>
          </w:p>
        </w:tc>
        <w:tc>
          <w:tcPr>
            <w:tcW w:w="1273" w:type="dxa"/>
            <w:tcBorders>
              <w:top w:val="single" w:sz="4" w:space="0" w:color="000000"/>
              <w:left w:val="single" w:sz="4" w:space="0" w:color="000000"/>
              <w:bottom w:val="single" w:sz="4" w:space="0" w:color="000000"/>
              <w:right w:val="nil"/>
            </w:tcBorders>
          </w:tcPr>
          <w:p w14:paraId="51EE7F43" w14:textId="70AA6343" w:rsidR="00A3272F" w:rsidDel="007C6F1F" w:rsidRDefault="0049578A">
            <w:pPr>
              <w:rPr>
                <w:del w:id="587" w:author="Meta Ševerkar" w:date="2018-07-23T09:38:00Z"/>
              </w:rPr>
            </w:pPr>
            <w:del w:id="588" w:author="Meta Ševerkar" w:date="2018-07-23T09:38:00Z">
              <w:r w:rsidDel="007C6F1F">
                <w:rPr>
                  <w:rFonts w:ascii="Arial" w:eastAsia="Arial" w:hAnsi="Arial" w:cs="Arial"/>
                  <w:sz w:val="20"/>
                </w:rPr>
                <w:delText xml:space="preserve"> </w:delText>
              </w:r>
            </w:del>
          </w:p>
        </w:tc>
        <w:tc>
          <w:tcPr>
            <w:tcW w:w="3688" w:type="dxa"/>
            <w:tcBorders>
              <w:top w:val="single" w:sz="4" w:space="0" w:color="000000"/>
              <w:left w:val="nil"/>
              <w:bottom w:val="single" w:sz="4" w:space="0" w:color="000000"/>
              <w:right w:val="nil"/>
            </w:tcBorders>
          </w:tcPr>
          <w:p w14:paraId="51EE7F44" w14:textId="53AF04D7" w:rsidR="00A3272F" w:rsidDel="007C6F1F" w:rsidRDefault="00A3272F">
            <w:pPr>
              <w:rPr>
                <w:del w:id="589" w:author="Meta Ševerkar" w:date="2018-07-23T09:38:00Z"/>
              </w:rPr>
            </w:pPr>
          </w:p>
        </w:tc>
        <w:tc>
          <w:tcPr>
            <w:tcW w:w="1837" w:type="dxa"/>
            <w:tcBorders>
              <w:top w:val="single" w:sz="4" w:space="0" w:color="000000"/>
              <w:left w:val="nil"/>
              <w:bottom w:val="single" w:sz="4" w:space="0" w:color="000000"/>
              <w:right w:val="single" w:sz="4" w:space="0" w:color="000000"/>
            </w:tcBorders>
          </w:tcPr>
          <w:p w14:paraId="51EE7F45" w14:textId="7C597D8D" w:rsidR="00A3272F" w:rsidDel="007C6F1F" w:rsidRDefault="00A3272F">
            <w:pPr>
              <w:rPr>
                <w:del w:id="590" w:author="Meta Ševerkar" w:date="2018-07-23T09:38:00Z"/>
              </w:rPr>
            </w:pPr>
          </w:p>
        </w:tc>
      </w:tr>
      <w:tr w:rsidR="00A3272F" w:rsidDel="007C6F1F" w14:paraId="51EE7F4B" w14:textId="15ED627E">
        <w:trPr>
          <w:trHeight w:val="360"/>
          <w:del w:id="591" w:author="Meta Ševerkar" w:date="2018-07-23T09:38:00Z"/>
        </w:trPr>
        <w:tc>
          <w:tcPr>
            <w:tcW w:w="2285" w:type="dxa"/>
            <w:tcBorders>
              <w:top w:val="single" w:sz="4" w:space="0" w:color="000000"/>
              <w:left w:val="single" w:sz="4" w:space="0" w:color="000000"/>
              <w:bottom w:val="single" w:sz="4" w:space="0" w:color="000000"/>
              <w:right w:val="single" w:sz="4" w:space="0" w:color="000000"/>
            </w:tcBorders>
          </w:tcPr>
          <w:p w14:paraId="51EE7F47" w14:textId="01AA925D" w:rsidR="00A3272F" w:rsidDel="007C6F1F" w:rsidRDefault="0049578A">
            <w:pPr>
              <w:ind w:left="3"/>
              <w:rPr>
                <w:del w:id="592" w:author="Meta Ševerkar" w:date="2018-07-23T09:38:00Z"/>
              </w:rPr>
            </w:pPr>
            <w:del w:id="593" w:author="Meta Ševerkar" w:date="2018-07-23T09:38:00Z">
              <w:r w:rsidDel="007C6F1F">
                <w:rPr>
                  <w:rFonts w:ascii="Arial" w:eastAsia="Arial" w:hAnsi="Arial" w:cs="Arial"/>
                  <w:sz w:val="20"/>
                </w:rPr>
                <w:delText xml:space="preserve">Varstveni režimi </w:delText>
              </w:r>
            </w:del>
          </w:p>
        </w:tc>
        <w:tc>
          <w:tcPr>
            <w:tcW w:w="1273" w:type="dxa"/>
            <w:tcBorders>
              <w:top w:val="single" w:sz="4" w:space="0" w:color="000000"/>
              <w:left w:val="single" w:sz="4" w:space="0" w:color="000000"/>
              <w:bottom w:val="single" w:sz="4" w:space="0" w:color="000000"/>
              <w:right w:val="nil"/>
            </w:tcBorders>
          </w:tcPr>
          <w:p w14:paraId="51EE7F48" w14:textId="10F7C8AD" w:rsidR="00A3272F" w:rsidDel="007C6F1F" w:rsidRDefault="0049578A">
            <w:pPr>
              <w:rPr>
                <w:del w:id="594" w:author="Meta Ševerkar" w:date="2018-07-23T09:38:00Z"/>
              </w:rPr>
            </w:pPr>
            <w:del w:id="595" w:author="Meta Ševerkar" w:date="2018-07-23T09:38:00Z">
              <w:r w:rsidDel="007C6F1F">
                <w:rPr>
                  <w:rFonts w:ascii="Arial" w:eastAsia="Arial" w:hAnsi="Arial" w:cs="Arial"/>
                  <w:sz w:val="20"/>
                </w:rPr>
                <w:delText xml:space="preserve"> </w:delText>
              </w:r>
            </w:del>
          </w:p>
        </w:tc>
        <w:tc>
          <w:tcPr>
            <w:tcW w:w="3688" w:type="dxa"/>
            <w:tcBorders>
              <w:top w:val="single" w:sz="4" w:space="0" w:color="000000"/>
              <w:left w:val="nil"/>
              <w:bottom w:val="single" w:sz="4" w:space="0" w:color="000000"/>
              <w:right w:val="nil"/>
            </w:tcBorders>
          </w:tcPr>
          <w:p w14:paraId="51EE7F49" w14:textId="0CDA4518" w:rsidR="00A3272F" w:rsidDel="007C6F1F" w:rsidRDefault="00A3272F">
            <w:pPr>
              <w:rPr>
                <w:del w:id="596" w:author="Meta Ševerkar" w:date="2018-07-23T09:38:00Z"/>
              </w:rPr>
            </w:pPr>
          </w:p>
        </w:tc>
        <w:tc>
          <w:tcPr>
            <w:tcW w:w="1837" w:type="dxa"/>
            <w:tcBorders>
              <w:top w:val="single" w:sz="4" w:space="0" w:color="000000"/>
              <w:left w:val="nil"/>
              <w:bottom w:val="single" w:sz="4" w:space="0" w:color="000000"/>
              <w:right w:val="single" w:sz="4" w:space="0" w:color="000000"/>
            </w:tcBorders>
          </w:tcPr>
          <w:p w14:paraId="51EE7F4A" w14:textId="2C99736A" w:rsidR="00A3272F" w:rsidDel="007C6F1F" w:rsidRDefault="00A3272F">
            <w:pPr>
              <w:rPr>
                <w:del w:id="597" w:author="Meta Ševerkar" w:date="2018-07-23T09:38:00Z"/>
              </w:rPr>
            </w:pPr>
          </w:p>
        </w:tc>
      </w:tr>
    </w:tbl>
    <w:p w14:paraId="51EE7F4C" w14:textId="4EE847B6" w:rsidR="00A3272F" w:rsidRDefault="0049578A">
      <w:pPr>
        <w:spacing w:after="0"/>
        <w:ind w:left="-22"/>
        <w:jc w:val="both"/>
      </w:pPr>
      <w:del w:id="598" w:author="Meta Ševerkar" w:date="2018-07-23T09:38:00Z">
        <w:r w:rsidDel="007C6F1F">
          <w:rPr>
            <w:rFonts w:ascii="Arial" w:eastAsia="Arial" w:hAnsi="Arial" w:cs="Arial"/>
            <w:sz w:val="20"/>
          </w:rPr>
          <w:delText xml:space="preserve"> </w:delText>
        </w:r>
      </w:del>
    </w:p>
    <w:tbl>
      <w:tblPr>
        <w:tblStyle w:val="TableGrid1"/>
        <w:tblW w:w="9083" w:type="dxa"/>
        <w:tblInd w:w="-38" w:type="dxa"/>
        <w:tblCellMar>
          <w:top w:w="44" w:type="dxa"/>
          <w:left w:w="68" w:type="dxa"/>
          <w:right w:w="14" w:type="dxa"/>
        </w:tblCellMar>
        <w:tblLook w:val="04A0" w:firstRow="1" w:lastRow="0" w:firstColumn="1" w:lastColumn="0" w:noHBand="0" w:noVBand="1"/>
      </w:tblPr>
      <w:tblGrid>
        <w:gridCol w:w="2285"/>
        <w:gridCol w:w="1273"/>
        <w:gridCol w:w="3688"/>
        <w:gridCol w:w="1837"/>
      </w:tblGrid>
      <w:tr w:rsidR="00A3272F" w14:paraId="51EE7F52" w14:textId="77777777">
        <w:trPr>
          <w:trHeight w:val="1162"/>
        </w:trPr>
        <w:tc>
          <w:tcPr>
            <w:tcW w:w="2285" w:type="dxa"/>
            <w:vMerge w:val="restart"/>
            <w:tcBorders>
              <w:top w:val="single" w:sz="4" w:space="0" w:color="000000"/>
              <w:left w:val="single" w:sz="4" w:space="0" w:color="000000"/>
              <w:bottom w:val="single" w:sz="4" w:space="0" w:color="000000"/>
              <w:right w:val="single" w:sz="4" w:space="0" w:color="000000"/>
            </w:tcBorders>
            <w:vAlign w:val="center"/>
          </w:tcPr>
          <w:p w14:paraId="51EE7F4D" w14:textId="77777777" w:rsidR="00A3272F" w:rsidRDefault="0049578A">
            <w:pPr>
              <w:ind w:left="428"/>
            </w:pPr>
            <w:r>
              <w:rPr>
                <w:rFonts w:ascii="Arial" w:eastAsia="Arial" w:hAnsi="Arial" w:cs="Arial"/>
                <w:sz w:val="20"/>
              </w:rPr>
              <w:t xml:space="preserve">Tabela 72 </w:t>
            </w:r>
            <w:r>
              <w:rPr>
                <w:rFonts w:ascii="Arial" w:eastAsia="Arial" w:hAnsi="Arial" w:cs="Arial"/>
                <w:b/>
                <w:sz w:val="20"/>
              </w:rPr>
              <w:t xml:space="preserve"> </w:t>
            </w:r>
          </w:p>
        </w:tc>
        <w:tc>
          <w:tcPr>
            <w:tcW w:w="1273" w:type="dxa"/>
            <w:tcBorders>
              <w:top w:val="single" w:sz="4" w:space="0" w:color="000000"/>
              <w:left w:val="single" w:sz="4" w:space="0" w:color="000000"/>
              <w:bottom w:val="single" w:sz="4" w:space="0" w:color="000000"/>
              <w:right w:val="single" w:sz="4" w:space="0" w:color="000000"/>
            </w:tcBorders>
          </w:tcPr>
          <w:p w14:paraId="51EE7F4E" w14:textId="77777777" w:rsidR="00A3272F" w:rsidRDefault="0049578A">
            <w:r>
              <w:rPr>
                <w:rFonts w:ascii="Arial" w:eastAsia="Arial" w:hAnsi="Arial" w:cs="Arial"/>
                <w:sz w:val="20"/>
              </w:rPr>
              <w:t xml:space="preserve">Oznaka </w:t>
            </w:r>
          </w:p>
          <w:p w14:paraId="51EE7F4F" w14:textId="77777777" w:rsidR="00A3272F" w:rsidRDefault="0049578A">
            <w:r>
              <w:rPr>
                <w:rFonts w:ascii="Arial" w:eastAsia="Arial" w:hAnsi="Arial" w:cs="Arial"/>
                <w:sz w:val="20"/>
              </w:rPr>
              <w:t>enote oz. podenote urejanja prostora</w:t>
            </w:r>
            <w:r>
              <w:rPr>
                <w:rFonts w:ascii="Arial" w:eastAsia="Arial" w:hAnsi="Arial" w:cs="Arial"/>
                <w:b/>
                <w:sz w:val="20"/>
              </w:rPr>
              <w:t xml:space="preserve"> </w:t>
            </w:r>
          </w:p>
        </w:tc>
        <w:tc>
          <w:tcPr>
            <w:tcW w:w="3688" w:type="dxa"/>
            <w:tcBorders>
              <w:top w:val="single" w:sz="4" w:space="0" w:color="000000"/>
              <w:left w:val="single" w:sz="4" w:space="0" w:color="000000"/>
              <w:bottom w:val="single" w:sz="4" w:space="0" w:color="000000"/>
              <w:right w:val="single" w:sz="4" w:space="0" w:color="000000"/>
            </w:tcBorders>
          </w:tcPr>
          <w:p w14:paraId="51EE7F50" w14:textId="77777777" w:rsidR="00A3272F" w:rsidRDefault="0049578A">
            <w:pPr>
              <w:ind w:left="4"/>
            </w:pPr>
            <w:r>
              <w:rPr>
                <w:rFonts w:ascii="Arial" w:eastAsia="Arial" w:hAnsi="Arial" w:cs="Arial"/>
                <w:sz w:val="20"/>
              </w:rPr>
              <w:t xml:space="preserve">Vrsta namenske rabe prostora znotraj enote oz. podenote urejanja prostora </w:t>
            </w:r>
          </w:p>
        </w:tc>
        <w:tc>
          <w:tcPr>
            <w:tcW w:w="1837" w:type="dxa"/>
            <w:tcBorders>
              <w:top w:val="single" w:sz="4" w:space="0" w:color="000000"/>
              <w:left w:val="single" w:sz="4" w:space="0" w:color="000000"/>
              <w:bottom w:val="single" w:sz="4" w:space="0" w:color="000000"/>
              <w:right w:val="single" w:sz="4" w:space="0" w:color="000000"/>
            </w:tcBorders>
          </w:tcPr>
          <w:p w14:paraId="51EE7F51" w14:textId="77777777" w:rsidR="00A3272F" w:rsidRDefault="0049578A">
            <w:pPr>
              <w:ind w:left="1"/>
            </w:pPr>
            <w:r>
              <w:rPr>
                <w:rFonts w:ascii="Arial" w:eastAsia="Arial" w:hAnsi="Arial" w:cs="Arial"/>
                <w:sz w:val="20"/>
              </w:rPr>
              <w:t xml:space="preserve">Način urejanja </w:t>
            </w:r>
          </w:p>
        </w:tc>
      </w:tr>
      <w:tr w:rsidR="00A3272F" w14:paraId="51EE7F57" w14:textId="77777777">
        <w:trPr>
          <w:trHeight w:val="295"/>
        </w:trPr>
        <w:tc>
          <w:tcPr>
            <w:tcW w:w="0" w:type="auto"/>
            <w:vMerge/>
            <w:tcBorders>
              <w:top w:val="nil"/>
              <w:left w:val="single" w:sz="4" w:space="0" w:color="000000"/>
              <w:bottom w:val="single" w:sz="4" w:space="0" w:color="000000"/>
              <w:right w:val="single" w:sz="4" w:space="0" w:color="000000"/>
            </w:tcBorders>
          </w:tcPr>
          <w:p w14:paraId="51EE7F53" w14:textId="77777777" w:rsidR="00A3272F" w:rsidRDefault="00A3272F"/>
        </w:tc>
        <w:tc>
          <w:tcPr>
            <w:tcW w:w="1273" w:type="dxa"/>
            <w:tcBorders>
              <w:top w:val="single" w:sz="4" w:space="0" w:color="000000"/>
              <w:left w:val="single" w:sz="4" w:space="0" w:color="000000"/>
              <w:bottom w:val="single" w:sz="4" w:space="0" w:color="000000"/>
              <w:right w:val="single" w:sz="4" w:space="0" w:color="000000"/>
            </w:tcBorders>
            <w:shd w:val="clear" w:color="auto" w:fill="95B3D7"/>
          </w:tcPr>
          <w:p w14:paraId="51EE7F54" w14:textId="77777777" w:rsidR="00A3272F" w:rsidRDefault="0049578A">
            <w:r>
              <w:rPr>
                <w:rFonts w:ascii="Arial" w:eastAsia="Arial" w:hAnsi="Arial" w:cs="Arial"/>
                <w:b/>
                <w:sz w:val="20"/>
              </w:rPr>
              <w:t xml:space="preserve">GB_6 </w:t>
            </w:r>
          </w:p>
        </w:tc>
        <w:tc>
          <w:tcPr>
            <w:tcW w:w="3688" w:type="dxa"/>
            <w:tcBorders>
              <w:top w:val="single" w:sz="4" w:space="0" w:color="000000"/>
              <w:left w:val="single" w:sz="4" w:space="0" w:color="000000"/>
              <w:bottom w:val="single" w:sz="4" w:space="0" w:color="000000"/>
              <w:right w:val="single" w:sz="4" w:space="0" w:color="000000"/>
            </w:tcBorders>
          </w:tcPr>
          <w:p w14:paraId="51EE7F55" w14:textId="77777777" w:rsidR="00A3272F" w:rsidRDefault="0049578A">
            <w:pPr>
              <w:ind w:left="4"/>
            </w:pPr>
            <w:r>
              <w:rPr>
                <w:rFonts w:ascii="Arial" w:eastAsia="Arial" w:hAnsi="Arial" w:cs="Arial"/>
                <w:sz w:val="20"/>
              </w:rPr>
              <w:t xml:space="preserve">A </w:t>
            </w:r>
          </w:p>
        </w:tc>
        <w:tc>
          <w:tcPr>
            <w:tcW w:w="1837" w:type="dxa"/>
            <w:tcBorders>
              <w:top w:val="single" w:sz="4" w:space="0" w:color="000000"/>
              <w:left w:val="single" w:sz="4" w:space="0" w:color="000000"/>
              <w:bottom w:val="single" w:sz="4" w:space="0" w:color="000000"/>
              <w:right w:val="single" w:sz="4" w:space="0" w:color="000000"/>
            </w:tcBorders>
          </w:tcPr>
          <w:p w14:paraId="51EE7F56" w14:textId="77777777" w:rsidR="00A3272F" w:rsidRDefault="0049578A">
            <w:pPr>
              <w:ind w:left="1"/>
            </w:pPr>
            <w:r>
              <w:rPr>
                <w:rFonts w:ascii="Arial" w:eastAsia="Arial" w:hAnsi="Arial" w:cs="Arial"/>
                <w:sz w:val="20"/>
              </w:rPr>
              <w:t xml:space="preserve">PIP </w:t>
            </w:r>
          </w:p>
        </w:tc>
      </w:tr>
      <w:tr w:rsidR="00A3272F" w14:paraId="51EE7F5A" w14:textId="77777777">
        <w:trPr>
          <w:trHeight w:val="701"/>
        </w:trPr>
        <w:tc>
          <w:tcPr>
            <w:tcW w:w="2285" w:type="dxa"/>
            <w:tcBorders>
              <w:top w:val="single" w:sz="4" w:space="0" w:color="000000"/>
              <w:left w:val="single" w:sz="4" w:space="0" w:color="000000"/>
              <w:bottom w:val="single" w:sz="4" w:space="0" w:color="000000"/>
              <w:right w:val="single" w:sz="4" w:space="0" w:color="000000"/>
            </w:tcBorders>
          </w:tcPr>
          <w:p w14:paraId="51EE7F58" w14:textId="77777777" w:rsidR="00A3272F" w:rsidRDefault="0049578A">
            <w:pPr>
              <w:ind w:left="3"/>
            </w:pPr>
            <w:r>
              <w:rPr>
                <w:rFonts w:ascii="Arial" w:eastAsia="Arial" w:hAnsi="Arial" w:cs="Arial"/>
                <w:sz w:val="20"/>
              </w:rPr>
              <w:t xml:space="preserve">Prostorsko izvedbeni pogoji oz. usmeritve za izdelavo OPPN </w:t>
            </w:r>
          </w:p>
        </w:tc>
        <w:tc>
          <w:tcPr>
            <w:tcW w:w="6798" w:type="dxa"/>
            <w:gridSpan w:val="3"/>
            <w:tcBorders>
              <w:top w:val="single" w:sz="4" w:space="0" w:color="000000"/>
              <w:left w:val="single" w:sz="4" w:space="0" w:color="000000"/>
              <w:bottom w:val="single" w:sz="4" w:space="0" w:color="000000"/>
              <w:right w:val="single" w:sz="4" w:space="0" w:color="000000"/>
            </w:tcBorders>
          </w:tcPr>
          <w:p w14:paraId="51EE7F59" w14:textId="77777777" w:rsidR="00A3272F" w:rsidRDefault="0049578A">
            <w:r>
              <w:rPr>
                <w:rFonts w:ascii="Arial" w:eastAsia="Arial" w:hAnsi="Arial" w:cs="Arial"/>
                <w:sz w:val="20"/>
              </w:rPr>
              <w:t xml:space="preserve">Na območju EUP se upoštevajo omilitveni ukrepi za svetlobno onesnaževanje in velike zveri. </w:t>
            </w:r>
          </w:p>
        </w:tc>
      </w:tr>
      <w:tr w:rsidR="00A3272F" w14:paraId="51EE7F5D" w14:textId="77777777">
        <w:trPr>
          <w:trHeight w:val="361"/>
        </w:trPr>
        <w:tc>
          <w:tcPr>
            <w:tcW w:w="2285" w:type="dxa"/>
            <w:tcBorders>
              <w:top w:val="single" w:sz="4" w:space="0" w:color="000000"/>
              <w:left w:val="single" w:sz="4" w:space="0" w:color="000000"/>
              <w:bottom w:val="single" w:sz="4" w:space="0" w:color="000000"/>
              <w:right w:val="single" w:sz="4" w:space="0" w:color="000000"/>
            </w:tcBorders>
          </w:tcPr>
          <w:p w14:paraId="51EE7F5B" w14:textId="77777777" w:rsidR="00A3272F" w:rsidRDefault="0049578A">
            <w:pPr>
              <w:ind w:left="3"/>
            </w:pPr>
            <w:r>
              <w:rPr>
                <w:rFonts w:ascii="Arial" w:eastAsia="Arial" w:hAnsi="Arial" w:cs="Arial"/>
                <w:sz w:val="20"/>
              </w:rPr>
              <w:t xml:space="preserve">Varstveni režimi </w:t>
            </w:r>
          </w:p>
        </w:tc>
        <w:tc>
          <w:tcPr>
            <w:tcW w:w="6798" w:type="dxa"/>
            <w:gridSpan w:val="3"/>
            <w:tcBorders>
              <w:top w:val="single" w:sz="4" w:space="0" w:color="000000"/>
              <w:left w:val="single" w:sz="4" w:space="0" w:color="000000"/>
              <w:bottom w:val="single" w:sz="4" w:space="0" w:color="000000"/>
              <w:right w:val="single" w:sz="4" w:space="0" w:color="000000"/>
            </w:tcBorders>
          </w:tcPr>
          <w:p w14:paraId="51EE7F5C" w14:textId="77777777" w:rsidR="00A3272F" w:rsidRDefault="0049578A">
            <w:r>
              <w:rPr>
                <w:rFonts w:ascii="Arial" w:eastAsia="Arial" w:hAnsi="Arial" w:cs="Arial"/>
                <w:sz w:val="20"/>
              </w:rPr>
              <w:t xml:space="preserve"> </w:t>
            </w:r>
          </w:p>
        </w:tc>
      </w:tr>
    </w:tbl>
    <w:p w14:paraId="51EE7F5E" w14:textId="77777777" w:rsidR="00A3272F" w:rsidRDefault="0049578A">
      <w:pPr>
        <w:spacing w:after="0"/>
        <w:ind w:left="-22"/>
        <w:jc w:val="both"/>
      </w:pPr>
      <w:r>
        <w:rPr>
          <w:rFonts w:ascii="Arial" w:eastAsia="Arial" w:hAnsi="Arial" w:cs="Arial"/>
          <w:sz w:val="20"/>
        </w:rPr>
        <w:t xml:space="preserve"> </w:t>
      </w:r>
    </w:p>
    <w:tbl>
      <w:tblPr>
        <w:tblStyle w:val="TableGrid1"/>
        <w:tblW w:w="9083" w:type="dxa"/>
        <w:tblInd w:w="-5" w:type="dxa"/>
        <w:tblCellMar>
          <w:top w:w="44" w:type="dxa"/>
          <w:left w:w="68" w:type="dxa"/>
          <w:right w:w="111" w:type="dxa"/>
        </w:tblCellMar>
        <w:tblLook w:val="04A0" w:firstRow="1" w:lastRow="0" w:firstColumn="1" w:lastColumn="0" w:noHBand="0" w:noVBand="1"/>
      </w:tblPr>
      <w:tblGrid>
        <w:gridCol w:w="2285"/>
        <w:gridCol w:w="1273"/>
        <w:gridCol w:w="3688"/>
        <w:gridCol w:w="1837"/>
      </w:tblGrid>
      <w:tr w:rsidR="00A3272F" w:rsidDel="007C6F1F" w14:paraId="51EE7F64" w14:textId="36DADF42">
        <w:trPr>
          <w:trHeight w:val="1161"/>
          <w:del w:id="599" w:author="Meta Ševerkar" w:date="2018-07-23T09:38:00Z"/>
        </w:trPr>
        <w:tc>
          <w:tcPr>
            <w:tcW w:w="2285" w:type="dxa"/>
            <w:vMerge w:val="restart"/>
            <w:tcBorders>
              <w:top w:val="single" w:sz="4" w:space="0" w:color="000000"/>
              <w:left w:val="single" w:sz="4" w:space="0" w:color="000000"/>
              <w:bottom w:val="single" w:sz="4" w:space="0" w:color="000000"/>
              <w:right w:val="single" w:sz="4" w:space="0" w:color="000000"/>
            </w:tcBorders>
            <w:vAlign w:val="center"/>
          </w:tcPr>
          <w:p w14:paraId="51EE7F5F" w14:textId="2C35E1FE" w:rsidR="00A3272F" w:rsidDel="007C6F1F" w:rsidRDefault="0049578A">
            <w:pPr>
              <w:ind w:left="428"/>
              <w:rPr>
                <w:del w:id="600" w:author="Meta Ševerkar" w:date="2018-07-23T09:38:00Z"/>
              </w:rPr>
            </w:pPr>
            <w:del w:id="601" w:author="Meta Ševerkar" w:date="2018-07-23T09:38:00Z">
              <w:r w:rsidDel="007C6F1F">
                <w:rPr>
                  <w:rFonts w:ascii="Arial" w:eastAsia="Arial" w:hAnsi="Arial" w:cs="Arial"/>
                  <w:sz w:val="20"/>
                </w:rPr>
                <w:delText xml:space="preserve">Tabela 73 </w:delText>
              </w:r>
              <w:r w:rsidDel="007C6F1F">
                <w:rPr>
                  <w:rFonts w:ascii="Arial" w:eastAsia="Arial" w:hAnsi="Arial" w:cs="Arial"/>
                  <w:b/>
                  <w:sz w:val="20"/>
                </w:rPr>
                <w:delText xml:space="preserve"> </w:delText>
              </w:r>
            </w:del>
          </w:p>
        </w:tc>
        <w:tc>
          <w:tcPr>
            <w:tcW w:w="1273" w:type="dxa"/>
            <w:tcBorders>
              <w:top w:val="single" w:sz="4" w:space="0" w:color="000000"/>
              <w:left w:val="single" w:sz="4" w:space="0" w:color="000000"/>
              <w:bottom w:val="single" w:sz="4" w:space="0" w:color="000000"/>
              <w:right w:val="single" w:sz="4" w:space="0" w:color="000000"/>
            </w:tcBorders>
          </w:tcPr>
          <w:p w14:paraId="51EE7F60" w14:textId="6295304F" w:rsidR="00A3272F" w:rsidDel="007C6F1F" w:rsidRDefault="0049578A">
            <w:pPr>
              <w:rPr>
                <w:del w:id="602" w:author="Meta Ševerkar" w:date="2018-07-23T09:38:00Z"/>
              </w:rPr>
            </w:pPr>
            <w:del w:id="603" w:author="Meta Ševerkar" w:date="2018-07-23T09:38:00Z">
              <w:r w:rsidDel="007C6F1F">
                <w:rPr>
                  <w:rFonts w:ascii="Arial" w:eastAsia="Arial" w:hAnsi="Arial" w:cs="Arial"/>
                  <w:sz w:val="20"/>
                </w:rPr>
                <w:delText xml:space="preserve">Oznaka </w:delText>
              </w:r>
            </w:del>
          </w:p>
          <w:p w14:paraId="51EE7F61" w14:textId="7333F0BD" w:rsidR="00A3272F" w:rsidDel="007C6F1F" w:rsidRDefault="0049578A">
            <w:pPr>
              <w:rPr>
                <w:del w:id="604" w:author="Meta Ševerkar" w:date="2018-07-23T09:38:00Z"/>
              </w:rPr>
            </w:pPr>
            <w:del w:id="605" w:author="Meta Ševerkar" w:date="2018-07-23T09:38:00Z">
              <w:r w:rsidDel="007C6F1F">
                <w:rPr>
                  <w:rFonts w:ascii="Arial" w:eastAsia="Arial" w:hAnsi="Arial" w:cs="Arial"/>
                  <w:sz w:val="20"/>
                </w:rPr>
                <w:delText>enote oz. podenote urejanja prostora</w:delText>
              </w:r>
              <w:r w:rsidDel="007C6F1F">
                <w:rPr>
                  <w:rFonts w:ascii="Arial" w:eastAsia="Arial" w:hAnsi="Arial" w:cs="Arial"/>
                  <w:b/>
                  <w:sz w:val="20"/>
                </w:rPr>
                <w:delText xml:space="preserve"> </w:delText>
              </w:r>
            </w:del>
          </w:p>
        </w:tc>
        <w:tc>
          <w:tcPr>
            <w:tcW w:w="3688" w:type="dxa"/>
            <w:tcBorders>
              <w:top w:val="single" w:sz="4" w:space="0" w:color="000000"/>
              <w:left w:val="single" w:sz="4" w:space="0" w:color="000000"/>
              <w:bottom w:val="single" w:sz="4" w:space="0" w:color="000000"/>
              <w:right w:val="single" w:sz="4" w:space="0" w:color="000000"/>
            </w:tcBorders>
          </w:tcPr>
          <w:p w14:paraId="51EE7F62" w14:textId="77E9A34E" w:rsidR="00A3272F" w:rsidDel="007C6F1F" w:rsidRDefault="0049578A">
            <w:pPr>
              <w:ind w:left="4"/>
              <w:rPr>
                <w:del w:id="606" w:author="Meta Ševerkar" w:date="2018-07-23T09:38:00Z"/>
              </w:rPr>
            </w:pPr>
            <w:del w:id="607" w:author="Meta Ševerkar" w:date="2018-07-23T09:38:00Z">
              <w:r w:rsidDel="007C6F1F">
                <w:rPr>
                  <w:rFonts w:ascii="Arial" w:eastAsia="Arial" w:hAnsi="Arial" w:cs="Arial"/>
                  <w:sz w:val="20"/>
                </w:rPr>
                <w:delText xml:space="preserve">Vrsta namenske rabe prostora znotraj enote oz. podenote urejanja prostora </w:delText>
              </w:r>
            </w:del>
          </w:p>
        </w:tc>
        <w:tc>
          <w:tcPr>
            <w:tcW w:w="1837" w:type="dxa"/>
            <w:tcBorders>
              <w:top w:val="single" w:sz="4" w:space="0" w:color="000000"/>
              <w:left w:val="single" w:sz="4" w:space="0" w:color="000000"/>
              <w:bottom w:val="single" w:sz="4" w:space="0" w:color="000000"/>
              <w:right w:val="single" w:sz="4" w:space="0" w:color="000000"/>
            </w:tcBorders>
          </w:tcPr>
          <w:p w14:paraId="51EE7F63" w14:textId="5B9D2680" w:rsidR="00A3272F" w:rsidDel="007C6F1F" w:rsidRDefault="0049578A">
            <w:pPr>
              <w:ind w:left="1"/>
              <w:rPr>
                <w:del w:id="608" w:author="Meta Ševerkar" w:date="2018-07-23T09:38:00Z"/>
              </w:rPr>
            </w:pPr>
            <w:del w:id="609" w:author="Meta Ševerkar" w:date="2018-07-23T09:38:00Z">
              <w:r w:rsidDel="007C6F1F">
                <w:rPr>
                  <w:rFonts w:ascii="Arial" w:eastAsia="Arial" w:hAnsi="Arial" w:cs="Arial"/>
                  <w:sz w:val="20"/>
                </w:rPr>
                <w:delText xml:space="preserve">Način urejanja </w:delText>
              </w:r>
            </w:del>
          </w:p>
        </w:tc>
      </w:tr>
      <w:tr w:rsidR="00A3272F" w:rsidDel="007C6F1F" w14:paraId="51EE7F69" w14:textId="72F2CB14">
        <w:trPr>
          <w:trHeight w:val="296"/>
          <w:del w:id="610" w:author="Meta Ševerkar" w:date="2018-07-23T09:38:00Z"/>
        </w:trPr>
        <w:tc>
          <w:tcPr>
            <w:tcW w:w="0" w:type="auto"/>
            <w:vMerge/>
            <w:tcBorders>
              <w:top w:val="nil"/>
              <w:left w:val="single" w:sz="4" w:space="0" w:color="000000"/>
              <w:bottom w:val="single" w:sz="4" w:space="0" w:color="000000"/>
              <w:right w:val="single" w:sz="4" w:space="0" w:color="000000"/>
            </w:tcBorders>
          </w:tcPr>
          <w:p w14:paraId="51EE7F65" w14:textId="05B3A9E4" w:rsidR="00A3272F" w:rsidDel="007C6F1F" w:rsidRDefault="00A3272F">
            <w:pPr>
              <w:rPr>
                <w:del w:id="611" w:author="Meta Ševerkar" w:date="2018-07-23T09:38:00Z"/>
              </w:rPr>
            </w:pPr>
          </w:p>
        </w:tc>
        <w:tc>
          <w:tcPr>
            <w:tcW w:w="1273" w:type="dxa"/>
            <w:tcBorders>
              <w:top w:val="single" w:sz="4" w:space="0" w:color="000000"/>
              <w:left w:val="single" w:sz="4" w:space="0" w:color="000000"/>
              <w:bottom w:val="single" w:sz="4" w:space="0" w:color="000000"/>
              <w:right w:val="single" w:sz="4" w:space="0" w:color="000000"/>
            </w:tcBorders>
            <w:shd w:val="clear" w:color="auto" w:fill="95B3D7"/>
          </w:tcPr>
          <w:p w14:paraId="51EE7F66" w14:textId="2615AB6E" w:rsidR="00A3272F" w:rsidDel="007C6F1F" w:rsidRDefault="0049578A">
            <w:pPr>
              <w:rPr>
                <w:del w:id="612" w:author="Meta Ševerkar" w:date="2018-07-23T09:38:00Z"/>
              </w:rPr>
            </w:pPr>
            <w:del w:id="613" w:author="Meta Ševerkar" w:date="2018-07-23T09:38:00Z">
              <w:r w:rsidDel="007C6F1F">
                <w:rPr>
                  <w:rFonts w:ascii="Arial" w:eastAsia="Arial" w:hAnsi="Arial" w:cs="Arial"/>
                  <w:b/>
                  <w:sz w:val="20"/>
                </w:rPr>
                <w:delText xml:space="preserve">GB_8 </w:delText>
              </w:r>
            </w:del>
          </w:p>
        </w:tc>
        <w:tc>
          <w:tcPr>
            <w:tcW w:w="3688" w:type="dxa"/>
            <w:tcBorders>
              <w:top w:val="single" w:sz="4" w:space="0" w:color="000000"/>
              <w:left w:val="single" w:sz="4" w:space="0" w:color="000000"/>
              <w:bottom w:val="single" w:sz="4" w:space="0" w:color="000000"/>
              <w:right w:val="single" w:sz="4" w:space="0" w:color="000000"/>
            </w:tcBorders>
          </w:tcPr>
          <w:p w14:paraId="51EE7F67" w14:textId="4907616A" w:rsidR="00A3272F" w:rsidDel="007C6F1F" w:rsidRDefault="0049578A">
            <w:pPr>
              <w:ind w:left="4"/>
              <w:rPr>
                <w:del w:id="614" w:author="Meta Ševerkar" w:date="2018-07-23T09:38:00Z"/>
              </w:rPr>
            </w:pPr>
            <w:del w:id="615" w:author="Meta Ševerkar" w:date="2018-07-23T09:38:00Z">
              <w:r w:rsidDel="007C6F1F">
                <w:rPr>
                  <w:rFonts w:ascii="Arial" w:eastAsia="Arial" w:hAnsi="Arial" w:cs="Arial"/>
                  <w:sz w:val="20"/>
                </w:rPr>
                <w:delText xml:space="preserve">A </w:delText>
              </w:r>
            </w:del>
          </w:p>
        </w:tc>
        <w:tc>
          <w:tcPr>
            <w:tcW w:w="1837" w:type="dxa"/>
            <w:tcBorders>
              <w:top w:val="single" w:sz="4" w:space="0" w:color="000000"/>
              <w:left w:val="single" w:sz="4" w:space="0" w:color="000000"/>
              <w:bottom w:val="single" w:sz="4" w:space="0" w:color="000000"/>
              <w:right w:val="single" w:sz="4" w:space="0" w:color="000000"/>
            </w:tcBorders>
          </w:tcPr>
          <w:p w14:paraId="51EE7F68" w14:textId="60D1FD64" w:rsidR="00A3272F" w:rsidDel="007C6F1F" w:rsidRDefault="0049578A">
            <w:pPr>
              <w:ind w:left="1"/>
              <w:rPr>
                <w:del w:id="616" w:author="Meta Ševerkar" w:date="2018-07-23T09:38:00Z"/>
              </w:rPr>
            </w:pPr>
            <w:del w:id="617" w:author="Meta Ševerkar" w:date="2018-07-23T09:38:00Z">
              <w:r w:rsidDel="007C6F1F">
                <w:rPr>
                  <w:rFonts w:ascii="Arial" w:eastAsia="Arial" w:hAnsi="Arial" w:cs="Arial"/>
                  <w:sz w:val="20"/>
                </w:rPr>
                <w:delText xml:space="preserve">PIP </w:delText>
              </w:r>
            </w:del>
          </w:p>
        </w:tc>
      </w:tr>
      <w:tr w:rsidR="00A3272F" w:rsidDel="007C6F1F" w14:paraId="51EE7F6E" w14:textId="107ACA9E">
        <w:trPr>
          <w:trHeight w:val="701"/>
          <w:del w:id="618" w:author="Meta Ševerkar" w:date="2018-07-23T09:38:00Z"/>
        </w:trPr>
        <w:tc>
          <w:tcPr>
            <w:tcW w:w="2285" w:type="dxa"/>
            <w:tcBorders>
              <w:top w:val="single" w:sz="4" w:space="0" w:color="000000"/>
              <w:left w:val="single" w:sz="4" w:space="0" w:color="000000"/>
              <w:bottom w:val="single" w:sz="4" w:space="0" w:color="000000"/>
              <w:right w:val="single" w:sz="4" w:space="0" w:color="000000"/>
            </w:tcBorders>
          </w:tcPr>
          <w:p w14:paraId="51EE7F6A" w14:textId="43602953" w:rsidR="00A3272F" w:rsidDel="007C6F1F" w:rsidRDefault="0049578A">
            <w:pPr>
              <w:ind w:left="2"/>
              <w:rPr>
                <w:del w:id="619" w:author="Meta Ševerkar" w:date="2018-07-23T09:38:00Z"/>
              </w:rPr>
            </w:pPr>
            <w:del w:id="620" w:author="Meta Ševerkar" w:date="2018-07-23T09:38:00Z">
              <w:r w:rsidDel="007C6F1F">
                <w:rPr>
                  <w:rFonts w:ascii="Arial" w:eastAsia="Arial" w:hAnsi="Arial" w:cs="Arial"/>
                  <w:sz w:val="20"/>
                </w:rPr>
                <w:delText xml:space="preserve">Prostorsko izvedbeni pogoji oz. usmeritve za izdelavo OPPN </w:delText>
              </w:r>
            </w:del>
          </w:p>
        </w:tc>
        <w:tc>
          <w:tcPr>
            <w:tcW w:w="1273" w:type="dxa"/>
            <w:tcBorders>
              <w:top w:val="single" w:sz="4" w:space="0" w:color="000000"/>
              <w:left w:val="single" w:sz="4" w:space="0" w:color="000000"/>
              <w:bottom w:val="single" w:sz="4" w:space="0" w:color="000000"/>
              <w:right w:val="nil"/>
            </w:tcBorders>
          </w:tcPr>
          <w:p w14:paraId="51EE7F6B" w14:textId="3278DB5E" w:rsidR="00A3272F" w:rsidDel="007C6F1F" w:rsidRDefault="0049578A">
            <w:pPr>
              <w:rPr>
                <w:del w:id="621" w:author="Meta Ševerkar" w:date="2018-07-23T09:38:00Z"/>
              </w:rPr>
            </w:pPr>
            <w:del w:id="622" w:author="Meta Ševerkar" w:date="2018-07-23T09:38:00Z">
              <w:r w:rsidDel="007C6F1F">
                <w:rPr>
                  <w:rFonts w:ascii="Arial" w:eastAsia="Arial" w:hAnsi="Arial" w:cs="Arial"/>
                  <w:sz w:val="20"/>
                </w:rPr>
                <w:delText xml:space="preserve"> </w:delText>
              </w:r>
            </w:del>
          </w:p>
        </w:tc>
        <w:tc>
          <w:tcPr>
            <w:tcW w:w="3688" w:type="dxa"/>
            <w:tcBorders>
              <w:top w:val="single" w:sz="4" w:space="0" w:color="000000"/>
              <w:left w:val="nil"/>
              <w:bottom w:val="single" w:sz="4" w:space="0" w:color="000000"/>
              <w:right w:val="nil"/>
            </w:tcBorders>
          </w:tcPr>
          <w:p w14:paraId="51EE7F6C" w14:textId="61846223" w:rsidR="00A3272F" w:rsidDel="007C6F1F" w:rsidRDefault="00A3272F">
            <w:pPr>
              <w:rPr>
                <w:del w:id="623" w:author="Meta Ševerkar" w:date="2018-07-23T09:38:00Z"/>
              </w:rPr>
            </w:pPr>
          </w:p>
        </w:tc>
        <w:tc>
          <w:tcPr>
            <w:tcW w:w="1837" w:type="dxa"/>
            <w:tcBorders>
              <w:top w:val="single" w:sz="4" w:space="0" w:color="000000"/>
              <w:left w:val="nil"/>
              <w:bottom w:val="single" w:sz="4" w:space="0" w:color="000000"/>
              <w:right w:val="single" w:sz="4" w:space="0" w:color="000000"/>
            </w:tcBorders>
          </w:tcPr>
          <w:p w14:paraId="51EE7F6D" w14:textId="2EB5D360" w:rsidR="00A3272F" w:rsidDel="007C6F1F" w:rsidRDefault="00A3272F">
            <w:pPr>
              <w:rPr>
                <w:del w:id="624" w:author="Meta Ševerkar" w:date="2018-07-23T09:38:00Z"/>
              </w:rPr>
            </w:pPr>
          </w:p>
        </w:tc>
      </w:tr>
      <w:tr w:rsidR="00A3272F" w:rsidDel="007C6F1F" w14:paraId="51EE7F73" w14:textId="11470B2E">
        <w:trPr>
          <w:trHeight w:val="360"/>
          <w:del w:id="625" w:author="Meta Ševerkar" w:date="2018-07-23T09:38:00Z"/>
        </w:trPr>
        <w:tc>
          <w:tcPr>
            <w:tcW w:w="2285" w:type="dxa"/>
            <w:tcBorders>
              <w:top w:val="single" w:sz="4" w:space="0" w:color="000000"/>
              <w:left w:val="single" w:sz="4" w:space="0" w:color="000000"/>
              <w:bottom w:val="single" w:sz="4" w:space="0" w:color="000000"/>
              <w:right w:val="single" w:sz="4" w:space="0" w:color="000000"/>
            </w:tcBorders>
          </w:tcPr>
          <w:p w14:paraId="51EE7F6F" w14:textId="2AD3E130" w:rsidR="00A3272F" w:rsidDel="007C6F1F" w:rsidRDefault="0049578A">
            <w:pPr>
              <w:ind w:left="2"/>
              <w:rPr>
                <w:del w:id="626" w:author="Meta Ševerkar" w:date="2018-07-23T09:38:00Z"/>
              </w:rPr>
            </w:pPr>
            <w:del w:id="627" w:author="Meta Ševerkar" w:date="2018-07-23T09:38:00Z">
              <w:r w:rsidDel="007C6F1F">
                <w:rPr>
                  <w:rFonts w:ascii="Arial" w:eastAsia="Arial" w:hAnsi="Arial" w:cs="Arial"/>
                  <w:sz w:val="20"/>
                </w:rPr>
                <w:delText xml:space="preserve">Varstveni režimi </w:delText>
              </w:r>
            </w:del>
          </w:p>
        </w:tc>
        <w:tc>
          <w:tcPr>
            <w:tcW w:w="1273" w:type="dxa"/>
            <w:tcBorders>
              <w:top w:val="single" w:sz="4" w:space="0" w:color="000000"/>
              <w:left w:val="single" w:sz="4" w:space="0" w:color="000000"/>
              <w:bottom w:val="single" w:sz="4" w:space="0" w:color="000000"/>
              <w:right w:val="nil"/>
            </w:tcBorders>
          </w:tcPr>
          <w:p w14:paraId="51EE7F70" w14:textId="542D037C" w:rsidR="00A3272F" w:rsidDel="007C6F1F" w:rsidRDefault="0049578A">
            <w:pPr>
              <w:rPr>
                <w:del w:id="628" w:author="Meta Ševerkar" w:date="2018-07-23T09:38:00Z"/>
              </w:rPr>
            </w:pPr>
            <w:del w:id="629" w:author="Meta Ševerkar" w:date="2018-07-23T09:38:00Z">
              <w:r w:rsidDel="007C6F1F">
                <w:rPr>
                  <w:rFonts w:ascii="Arial" w:eastAsia="Arial" w:hAnsi="Arial" w:cs="Arial"/>
                  <w:sz w:val="20"/>
                </w:rPr>
                <w:delText xml:space="preserve"> </w:delText>
              </w:r>
            </w:del>
          </w:p>
        </w:tc>
        <w:tc>
          <w:tcPr>
            <w:tcW w:w="3688" w:type="dxa"/>
            <w:tcBorders>
              <w:top w:val="single" w:sz="4" w:space="0" w:color="000000"/>
              <w:left w:val="nil"/>
              <w:bottom w:val="single" w:sz="4" w:space="0" w:color="000000"/>
              <w:right w:val="nil"/>
            </w:tcBorders>
          </w:tcPr>
          <w:p w14:paraId="51EE7F71" w14:textId="5DEB9BC3" w:rsidR="00A3272F" w:rsidDel="007C6F1F" w:rsidRDefault="00A3272F">
            <w:pPr>
              <w:rPr>
                <w:del w:id="630" w:author="Meta Ševerkar" w:date="2018-07-23T09:38:00Z"/>
              </w:rPr>
            </w:pPr>
          </w:p>
        </w:tc>
        <w:tc>
          <w:tcPr>
            <w:tcW w:w="1837" w:type="dxa"/>
            <w:tcBorders>
              <w:top w:val="single" w:sz="4" w:space="0" w:color="000000"/>
              <w:left w:val="nil"/>
              <w:bottom w:val="single" w:sz="4" w:space="0" w:color="000000"/>
              <w:right w:val="single" w:sz="4" w:space="0" w:color="000000"/>
            </w:tcBorders>
          </w:tcPr>
          <w:p w14:paraId="51EE7F72" w14:textId="32C38160" w:rsidR="00A3272F" w:rsidDel="007C6F1F" w:rsidRDefault="00A3272F">
            <w:pPr>
              <w:rPr>
                <w:del w:id="631" w:author="Meta Ševerkar" w:date="2018-07-23T09:38:00Z"/>
              </w:rPr>
            </w:pPr>
          </w:p>
        </w:tc>
      </w:tr>
    </w:tbl>
    <w:p w14:paraId="51EE7F74" w14:textId="15D099C6" w:rsidR="00A3272F" w:rsidDel="007C6F1F" w:rsidRDefault="0049578A">
      <w:pPr>
        <w:spacing w:after="0"/>
        <w:ind w:left="11"/>
        <w:jc w:val="both"/>
        <w:rPr>
          <w:del w:id="632" w:author="Meta Ševerkar" w:date="2018-07-23T09:38:00Z"/>
        </w:rPr>
      </w:pPr>
      <w:del w:id="633" w:author="Meta Ševerkar" w:date="2018-07-23T09:38:00Z">
        <w:r w:rsidDel="007C6F1F">
          <w:rPr>
            <w:rFonts w:ascii="Arial" w:eastAsia="Arial" w:hAnsi="Arial" w:cs="Arial"/>
            <w:sz w:val="20"/>
          </w:rPr>
          <w:delText xml:space="preserve"> </w:delText>
        </w:r>
      </w:del>
    </w:p>
    <w:tbl>
      <w:tblPr>
        <w:tblStyle w:val="TableGrid1"/>
        <w:tblW w:w="9083" w:type="dxa"/>
        <w:tblInd w:w="-5" w:type="dxa"/>
        <w:tblCellMar>
          <w:top w:w="44" w:type="dxa"/>
          <w:left w:w="68" w:type="dxa"/>
          <w:right w:w="111" w:type="dxa"/>
        </w:tblCellMar>
        <w:tblLook w:val="04A0" w:firstRow="1" w:lastRow="0" w:firstColumn="1" w:lastColumn="0" w:noHBand="0" w:noVBand="1"/>
      </w:tblPr>
      <w:tblGrid>
        <w:gridCol w:w="2285"/>
        <w:gridCol w:w="1273"/>
        <w:gridCol w:w="3688"/>
        <w:gridCol w:w="1837"/>
      </w:tblGrid>
      <w:tr w:rsidR="00A3272F" w:rsidDel="007C6F1F" w14:paraId="51EE7F7A" w14:textId="0CDD9F7F">
        <w:trPr>
          <w:trHeight w:val="1162"/>
          <w:del w:id="634" w:author="Meta Ševerkar" w:date="2018-07-23T09:38:00Z"/>
        </w:trPr>
        <w:tc>
          <w:tcPr>
            <w:tcW w:w="2285" w:type="dxa"/>
            <w:vMerge w:val="restart"/>
            <w:tcBorders>
              <w:top w:val="single" w:sz="4" w:space="0" w:color="000000"/>
              <w:left w:val="single" w:sz="4" w:space="0" w:color="000000"/>
              <w:bottom w:val="single" w:sz="4" w:space="0" w:color="000000"/>
              <w:right w:val="single" w:sz="4" w:space="0" w:color="000000"/>
            </w:tcBorders>
            <w:vAlign w:val="center"/>
          </w:tcPr>
          <w:p w14:paraId="51EE7F75" w14:textId="153ADD9E" w:rsidR="00A3272F" w:rsidDel="007C6F1F" w:rsidRDefault="0049578A">
            <w:pPr>
              <w:ind w:left="428"/>
              <w:rPr>
                <w:del w:id="635" w:author="Meta Ševerkar" w:date="2018-07-23T09:38:00Z"/>
              </w:rPr>
            </w:pPr>
            <w:del w:id="636" w:author="Meta Ševerkar" w:date="2018-07-23T09:38:00Z">
              <w:r w:rsidDel="007C6F1F">
                <w:rPr>
                  <w:rFonts w:ascii="Arial" w:eastAsia="Arial" w:hAnsi="Arial" w:cs="Arial"/>
                  <w:sz w:val="20"/>
                </w:rPr>
                <w:delText xml:space="preserve">Tabela 74 </w:delText>
              </w:r>
              <w:r w:rsidDel="007C6F1F">
                <w:rPr>
                  <w:rFonts w:ascii="Arial" w:eastAsia="Arial" w:hAnsi="Arial" w:cs="Arial"/>
                  <w:b/>
                  <w:sz w:val="20"/>
                </w:rPr>
                <w:delText xml:space="preserve"> </w:delText>
              </w:r>
            </w:del>
          </w:p>
        </w:tc>
        <w:tc>
          <w:tcPr>
            <w:tcW w:w="1273" w:type="dxa"/>
            <w:tcBorders>
              <w:top w:val="single" w:sz="4" w:space="0" w:color="000000"/>
              <w:left w:val="single" w:sz="4" w:space="0" w:color="000000"/>
              <w:bottom w:val="single" w:sz="4" w:space="0" w:color="000000"/>
              <w:right w:val="single" w:sz="4" w:space="0" w:color="000000"/>
            </w:tcBorders>
          </w:tcPr>
          <w:p w14:paraId="51EE7F76" w14:textId="6181627C" w:rsidR="00A3272F" w:rsidDel="007C6F1F" w:rsidRDefault="0049578A">
            <w:pPr>
              <w:rPr>
                <w:del w:id="637" w:author="Meta Ševerkar" w:date="2018-07-23T09:38:00Z"/>
              </w:rPr>
            </w:pPr>
            <w:del w:id="638" w:author="Meta Ševerkar" w:date="2018-07-23T09:38:00Z">
              <w:r w:rsidDel="007C6F1F">
                <w:rPr>
                  <w:rFonts w:ascii="Arial" w:eastAsia="Arial" w:hAnsi="Arial" w:cs="Arial"/>
                  <w:sz w:val="20"/>
                </w:rPr>
                <w:delText xml:space="preserve">Oznaka </w:delText>
              </w:r>
            </w:del>
          </w:p>
          <w:p w14:paraId="51EE7F77" w14:textId="2CD04B71" w:rsidR="00A3272F" w:rsidDel="007C6F1F" w:rsidRDefault="0049578A">
            <w:pPr>
              <w:rPr>
                <w:del w:id="639" w:author="Meta Ševerkar" w:date="2018-07-23T09:38:00Z"/>
              </w:rPr>
            </w:pPr>
            <w:del w:id="640" w:author="Meta Ševerkar" w:date="2018-07-23T09:38:00Z">
              <w:r w:rsidDel="007C6F1F">
                <w:rPr>
                  <w:rFonts w:ascii="Arial" w:eastAsia="Arial" w:hAnsi="Arial" w:cs="Arial"/>
                  <w:sz w:val="20"/>
                </w:rPr>
                <w:delText>enote oz. podenote urejanja prostora</w:delText>
              </w:r>
              <w:r w:rsidDel="007C6F1F">
                <w:rPr>
                  <w:rFonts w:ascii="Arial" w:eastAsia="Arial" w:hAnsi="Arial" w:cs="Arial"/>
                  <w:b/>
                  <w:sz w:val="20"/>
                </w:rPr>
                <w:delText xml:space="preserve"> </w:delText>
              </w:r>
            </w:del>
          </w:p>
        </w:tc>
        <w:tc>
          <w:tcPr>
            <w:tcW w:w="3688" w:type="dxa"/>
            <w:tcBorders>
              <w:top w:val="single" w:sz="4" w:space="0" w:color="000000"/>
              <w:left w:val="single" w:sz="4" w:space="0" w:color="000000"/>
              <w:bottom w:val="single" w:sz="4" w:space="0" w:color="000000"/>
              <w:right w:val="single" w:sz="4" w:space="0" w:color="000000"/>
            </w:tcBorders>
          </w:tcPr>
          <w:p w14:paraId="51EE7F78" w14:textId="49F9E5C3" w:rsidR="00A3272F" w:rsidDel="007C6F1F" w:rsidRDefault="0049578A">
            <w:pPr>
              <w:ind w:left="4"/>
              <w:rPr>
                <w:del w:id="641" w:author="Meta Ševerkar" w:date="2018-07-23T09:38:00Z"/>
              </w:rPr>
            </w:pPr>
            <w:del w:id="642" w:author="Meta Ševerkar" w:date="2018-07-23T09:38:00Z">
              <w:r w:rsidDel="007C6F1F">
                <w:rPr>
                  <w:rFonts w:ascii="Arial" w:eastAsia="Arial" w:hAnsi="Arial" w:cs="Arial"/>
                  <w:sz w:val="20"/>
                </w:rPr>
                <w:delText xml:space="preserve">Vrsta namenske rabe prostora znotraj enote oz. podenote urejanja prostora </w:delText>
              </w:r>
            </w:del>
          </w:p>
        </w:tc>
        <w:tc>
          <w:tcPr>
            <w:tcW w:w="1837" w:type="dxa"/>
            <w:tcBorders>
              <w:top w:val="single" w:sz="4" w:space="0" w:color="000000"/>
              <w:left w:val="single" w:sz="4" w:space="0" w:color="000000"/>
              <w:bottom w:val="single" w:sz="4" w:space="0" w:color="000000"/>
              <w:right w:val="single" w:sz="4" w:space="0" w:color="000000"/>
            </w:tcBorders>
          </w:tcPr>
          <w:p w14:paraId="51EE7F79" w14:textId="2719339C" w:rsidR="00A3272F" w:rsidDel="007C6F1F" w:rsidRDefault="0049578A">
            <w:pPr>
              <w:ind w:left="1"/>
              <w:rPr>
                <w:del w:id="643" w:author="Meta Ševerkar" w:date="2018-07-23T09:38:00Z"/>
              </w:rPr>
            </w:pPr>
            <w:del w:id="644" w:author="Meta Ševerkar" w:date="2018-07-23T09:38:00Z">
              <w:r w:rsidDel="007C6F1F">
                <w:rPr>
                  <w:rFonts w:ascii="Arial" w:eastAsia="Arial" w:hAnsi="Arial" w:cs="Arial"/>
                  <w:sz w:val="20"/>
                </w:rPr>
                <w:delText xml:space="preserve">Način urejanja </w:delText>
              </w:r>
            </w:del>
          </w:p>
        </w:tc>
      </w:tr>
      <w:tr w:rsidR="00A3272F" w:rsidDel="007C6F1F" w14:paraId="51EE7F7F" w14:textId="0F93779A">
        <w:trPr>
          <w:trHeight w:val="295"/>
          <w:del w:id="645" w:author="Meta Ševerkar" w:date="2018-07-23T09:38:00Z"/>
        </w:trPr>
        <w:tc>
          <w:tcPr>
            <w:tcW w:w="0" w:type="auto"/>
            <w:vMerge/>
            <w:tcBorders>
              <w:top w:val="nil"/>
              <w:left w:val="single" w:sz="4" w:space="0" w:color="000000"/>
              <w:bottom w:val="single" w:sz="4" w:space="0" w:color="000000"/>
              <w:right w:val="single" w:sz="4" w:space="0" w:color="000000"/>
            </w:tcBorders>
          </w:tcPr>
          <w:p w14:paraId="51EE7F7B" w14:textId="2D3C8AFA" w:rsidR="00A3272F" w:rsidDel="007C6F1F" w:rsidRDefault="00A3272F">
            <w:pPr>
              <w:rPr>
                <w:del w:id="646" w:author="Meta Ševerkar" w:date="2018-07-23T09:38:00Z"/>
              </w:rPr>
            </w:pPr>
          </w:p>
        </w:tc>
        <w:tc>
          <w:tcPr>
            <w:tcW w:w="1273" w:type="dxa"/>
            <w:tcBorders>
              <w:top w:val="single" w:sz="4" w:space="0" w:color="000000"/>
              <w:left w:val="single" w:sz="4" w:space="0" w:color="000000"/>
              <w:bottom w:val="single" w:sz="4" w:space="0" w:color="000000"/>
              <w:right w:val="single" w:sz="4" w:space="0" w:color="000000"/>
            </w:tcBorders>
            <w:shd w:val="clear" w:color="auto" w:fill="95B3D7"/>
          </w:tcPr>
          <w:p w14:paraId="51EE7F7C" w14:textId="1F531F1B" w:rsidR="00A3272F" w:rsidDel="007C6F1F" w:rsidRDefault="0049578A">
            <w:pPr>
              <w:rPr>
                <w:del w:id="647" w:author="Meta Ševerkar" w:date="2018-07-23T09:38:00Z"/>
              </w:rPr>
            </w:pPr>
            <w:del w:id="648" w:author="Meta Ševerkar" w:date="2018-07-23T09:38:00Z">
              <w:r w:rsidDel="007C6F1F">
                <w:rPr>
                  <w:rFonts w:ascii="Arial" w:eastAsia="Arial" w:hAnsi="Arial" w:cs="Arial"/>
                  <w:b/>
                  <w:sz w:val="20"/>
                </w:rPr>
                <w:delText xml:space="preserve">GB_9 </w:delText>
              </w:r>
            </w:del>
          </w:p>
        </w:tc>
        <w:tc>
          <w:tcPr>
            <w:tcW w:w="3688" w:type="dxa"/>
            <w:tcBorders>
              <w:top w:val="single" w:sz="4" w:space="0" w:color="000000"/>
              <w:left w:val="single" w:sz="4" w:space="0" w:color="000000"/>
              <w:bottom w:val="single" w:sz="4" w:space="0" w:color="000000"/>
              <w:right w:val="single" w:sz="4" w:space="0" w:color="000000"/>
            </w:tcBorders>
          </w:tcPr>
          <w:p w14:paraId="51EE7F7D" w14:textId="0573A7C3" w:rsidR="00A3272F" w:rsidDel="007C6F1F" w:rsidRDefault="0049578A">
            <w:pPr>
              <w:ind w:left="4"/>
              <w:rPr>
                <w:del w:id="649" w:author="Meta Ševerkar" w:date="2018-07-23T09:38:00Z"/>
              </w:rPr>
            </w:pPr>
            <w:del w:id="650" w:author="Meta Ševerkar" w:date="2018-07-23T09:38:00Z">
              <w:r w:rsidDel="007C6F1F">
                <w:rPr>
                  <w:rFonts w:ascii="Arial" w:eastAsia="Arial" w:hAnsi="Arial" w:cs="Arial"/>
                  <w:sz w:val="20"/>
                </w:rPr>
                <w:delText xml:space="preserve">A </w:delText>
              </w:r>
            </w:del>
          </w:p>
        </w:tc>
        <w:tc>
          <w:tcPr>
            <w:tcW w:w="1837" w:type="dxa"/>
            <w:tcBorders>
              <w:top w:val="single" w:sz="4" w:space="0" w:color="000000"/>
              <w:left w:val="single" w:sz="4" w:space="0" w:color="000000"/>
              <w:bottom w:val="single" w:sz="4" w:space="0" w:color="000000"/>
              <w:right w:val="single" w:sz="4" w:space="0" w:color="000000"/>
            </w:tcBorders>
          </w:tcPr>
          <w:p w14:paraId="51EE7F7E" w14:textId="758BCF0F" w:rsidR="00A3272F" w:rsidDel="007C6F1F" w:rsidRDefault="0049578A">
            <w:pPr>
              <w:ind w:left="1"/>
              <w:rPr>
                <w:del w:id="651" w:author="Meta Ševerkar" w:date="2018-07-23T09:38:00Z"/>
              </w:rPr>
            </w:pPr>
            <w:del w:id="652" w:author="Meta Ševerkar" w:date="2018-07-23T09:38:00Z">
              <w:r w:rsidDel="007C6F1F">
                <w:rPr>
                  <w:rFonts w:ascii="Arial" w:eastAsia="Arial" w:hAnsi="Arial" w:cs="Arial"/>
                  <w:sz w:val="20"/>
                </w:rPr>
                <w:delText xml:space="preserve">PIP </w:delText>
              </w:r>
            </w:del>
          </w:p>
        </w:tc>
      </w:tr>
      <w:tr w:rsidR="00A3272F" w:rsidDel="007C6F1F" w14:paraId="51EE7F84" w14:textId="659646F7">
        <w:trPr>
          <w:trHeight w:val="701"/>
          <w:del w:id="653" w:author="Meta Ševerkar" w:date="2018-07-23T09:38:00Z"/>
        </w:trPr>
        <w:tc>
          <w:tcPr>
            <w:tcW w:w="2285" w:type="dxa"/>
            <w:tcBorders>
              <w:top w:val="single" w:sz="4" w:space="0" w:color="000000"/>
              <w:left w:val="single" w:sz="4" w:space="0" w:color="000000"/>
              <w:bottom w:val="single" w:sz="4" w:space="0" w:color="000000"/>
              <w:right w:val="single" w:sz="4" w:space="0" w:color="000000"/>
            </w:tcBorders>
          </w:tcPr>
          <w:p w14:paraId="51EE7F80" w14:textId="280209A7" w:rsidR="00A3272F" w:rsidDel="007C6F1F" w:rsidRDefault="0049578A">
            <w:pPr>
              <w:ind w:left="3"/>
              <w:rPr>
                <w:del w:id="654" w:author="Meta Ševerkar" w:date="2018-07-23T09:38:00Z"/>
              </w:rPr>
            </w:pPr>
            <w:del w:id="655" w:author="Meta Ševerkar" w:date="2018-07-23T09:38:00Z">
              <w:r w:rsidDel="007C6F1F">
                <w:rPr>
                  <w:rFonts w:ascii="Arial" w:eastAsia="Arial" w:hAnsi="Arial" w:cs="Arial"/>
                  <w:sz w:val="20"/>
                </w:rPr>
                <w:delText xml:space="preserve">Prostorsko izvedbeni pogoji oz. usmeritve za izdelavo OPPN </w:delText>
              </w:r>
            </w:del>
          </w:p>
        </w:tc>
        <w:tc>
          <w:tcPr>
            <w:tcW w:w="1273" w:type="dxa"/>
            <w:tcBorders>
              <w:top w:val="single" w:sz="4" w:space="0" w:color="000000"/>
              <w:left w:val="single" w:sz="4" w:space="0" w:color="000000"/>
              <w:bottom w:val="single" w:sz="4" w:space="0" w:color="000000"/>
              <w:right w:val="nil"/>
            </w:tcBorders>
          </w:tcPr>
          <w:p w14:paraId="51EE7F81" w14:textId="33F9F098" w:rsidR="00A3272F" w:rsidDel="007C6F1F" w:rsidRDefault="0049578A">
            <w:pPr>
              <w:rPr>
                <w:del w:id="656" w:author="Meta Ševerkar" w:date="2018-07-23T09:38:00Z"/>
              </w:rPr>
            </w:pPr>
            <w:del w:id="657" w:author="Meta Ševerkar" w:date="2018-07-23T09:38:00Z">
              <w:r w:rsidDel="007C6F1F">
                <w:rPr>
                  <w:rFonts w:ascii="Arial" w:eastAsia="Arial" w:hAnsi="Arial" w:cs="Arial"/>
                  <w:sz w:val="20"/>
                </w:rPr>
                <w:delText xml:space="preserve"> </w:delText>
              </w:r>
            </w:del>
          </w:p>
        </w:tc>
        <w:tc>
          <w:tcPr>
            <w:tcW w:w="3688" w:type="dxa"/>
            <w:tcBorders>
              <w:top w:val="single" w:sz="4" w:space="0" w:color="000000"/>
              <w:left w:val="nil"/>
              <w:bottom w:val="single" w:sz="4" w:space="0" w:color="000000"/>
              <w:right w:val="nil"/>
            </w:tcBorders>
          </w:tcPr>
          <w:p w14:paraId="51EE7F82" w14:textId="168FD4F5" w:rsidR="00A3272F" w:rsidDel="007C6F1F" w:rsidRDefault="00A3272F">
            <w:pPr>
              <w:rPr>
                <w:del w:id="658" w:author="Meta Ševerkar" w:date="2018-07-23T09:38:00Z"/>
              </w:rPr>
            </w:pPr>
          </w:p>
        </w:tc>
        <w:tc>
          <w:tcPr>
            <w:tcW w:w="1837" w:type="dxa"/>
            <w:tcBorders>
              <w:top w:val="single" w:sz="4" w:space="0" w:color="000000"/>
              <w:left w:val="nil"/>
              <w:bottom w:val="single" w:sz="4" w:space="0" w:color="000000"/>
              <w:right w:val="single" w:sz="4" w:space="0" w:color="000000"/>
            </w:tcBorders>
          </w:tcPr>
          <w:p w14:paraId="51EE7F83" w14:textId="26E97766" w:rsidR="00A3272F" w:rsidDel="007C6F1F" w:rsidRDefault="00A3272F">
            <w:pPr>
              <w:rPr>
                <w:del w:id="659" w:author="Meta Ševerkar" w:date="2018-07-23T09:38:00Z"/>
              </w:rPr>
            </w:pPr>
          </w:p>
        </w:tc>
      </w:tr>
      <w:tr w:rsidR="00A3272F" w:rsidDel="007C6F1F" w14:paraId="51EE7F89" w14:textId="6B49439C">
        <w:trPr>
          <w:trHeight w:val="361"/>
          <w:del w:id="660" w:author="Meta Ševerkar" w:date="2018-07-23T09:38:00Z"/>
        </w:trPr>
        <w:tc>
          <w:tcPr>
            <w:tcW w:w="2285" w:type="dxa"/>
            <w:tcBorders>
              <w:top w:val="single" w:sz="4" w:space="0" w:color="000000"/>
              <w:left w:val="single" w:sz="4" w:space="0" w:color="000000"/>
              <w:bottom w:val="single" w:sz="4" w:space="0" w:color="000000"/>
              <w:right w:val="single" w:sz="4" w:space="0" w:color="000000"/>
            </w:tcBorders>
          </w:tcPr>
          <w:p w14:paraId="51EE7F85" w14:textId="52E6C421" w:rsidR="00A3272F" w:rsidDel="007C6F1F" w:rsidRDefault="0049578A">
            <w:pPr>
              <w:ind w:left="3"/>
              <w:rPr>
                <w:del w:id="661" w:author="Meta Ševerkar" w:date="2018-07-23T09:38:00Z"/>
              </w:rPr>
            </w:pPr>
            <w:del w:id="662" w:author="Meta Ševerkar" w:date="2018-07-23T09:38:00Z">
              <w:r w:rsidDel="007C6F1F">
                <w:rPr>
                  <w:rFonts w:ascii="Arial" w:eastAsia="Arial" w:hAnsi="Arial" w:cs="Arial"/>
                  <w:sz w:val="20"/>
                </w:rPr>
                <w:delText xml:space="preserve">Varstveni režimi </w:delText>
              </w:r>
            </w:del>
          </w:p>
        </w:tc>
        <w:tc>
          <w:tcPr>
            <w:tcW w:w="1273" w:type="dxa"/>
            <w:tcBorders>
              <w:top w:val="single" w:sz="4" w:space="0" w:color="000000"/>
              <w:left w:val="single" w:sz="4" w:space="0" w:color="000000"/>
              <w:bottom w:val="single" w:sz="4" w:space="0" w:color="000000"/>
              <w:right w:val="nil"/>
            </w:tcBorders>
          </w:tcPr>
          <w:p w14:paraId="51EE7F86" w14:textId="4ABCAABE" w:rsidR="00A3272F" w:rsidDel="007C6F1F" w:rsidRDefault="0049578A">
            <w:pPr>
              <w:rPr>
                <w:del w:id="663" w:author="Meta Ševerkar" w:date="2018-07-23T09:38:00Z"/>
              </w:rPr>
            </w:pPr>
            <w:del w:id="664" w:author="Meta Ševerkar" w:date="2018-07-23T09:38:00Z">
              <w:r w:rsidDel="007C6F1F">
                <w:rPr>
                  <w:rFonts w:ascii="Arial" w:eastAsia="Arial" w:hAnsi="Arial" w:cs="Arial"/>
                  <w:sz w:val="20"/>
                </w:rPr>
                <w:delText xml:space="preserve"> </w:delText>
              </w:r>
            </w:del>
          </w:p>
        </w:tc>
        <w:tc>
          <w:tcPr>
            <w:tcW w:w="3688" w:type="dxa"/>
            <w:tcBorders>
              <w:top w:val="single" w:sz="4" w:space="0" w:color="000000"/>
              <w:left w:val="nil"/>
              <w:bottom w:val="single" w:sz="4" w:space="0" w:color="000000"/>
              <w:right w:val="nil"/>
            </w:tcBorders>
          </w:tcPr>
          <w:p w14:paraId="51EE7F87" w14:textId="42EF14B6" w:rsidR="00A3272F" w:rsidDel="007C6F1F" w:rsidRDefault="00A3272F">
            <w:pPr>
              <w:rPr>
                <w:del w:id="665" w:author="Meta Ševerkar" w:date="2018-07-23T09:38:00Z"/>
              </w:rPr>
            </w:pPr>
          </w:p>
        </w:tc>
        <w:tc>
          <w:tcPr>
            <w:tcW w:w="1837" w:type="dxa"/>
            <w:tcBorders>
              <w:top w:val="single" w:sz="4" w:space="0" w:color="000000"/>
              <w:left w:val="nil"/>
              <w:bottom w:val="single" w:sz="4" w:space="0" w:color="000000"/>
              <w:right w:val="single" w:sz="4" w:space="0" w:color="000000"/>
            </w:tcBorders>
          </w:tcPr>
          <w:p w14:paraId="51EE7F88" w14:textId="68FA7437" w:rsidR="00A3272F" w:rsidDel="007C6F1F" w:rsidRDefault="00A3272F">
            <w:pPr>
              <w:rPr>
                <w:del w:id="666" w:author="Meta Ševerkar" w:date="2018-07-23T09:38:00Z"/>
              </w:rPr>
            </w:pPr>
          </w:p>
        </w:tc>
      </w:tr>
    </w:tbl>
    <w:p w14:paraId="51EE7F8A" w14:textId="77777777" w:rsidR="00A3272F" w:rsidRDefault="0049578A">
      <w:pPr>
        <w:spacing w:after="0"/>
        <w:ind w:left="11"/>
        <w:jc w:val="both"/>
      </w:pPr>
      <w:r>
        <w:rPr>
          <w:rFonts w:ascii="Arial" w:eastAsia="Arial" w:hAnsi="Arial" w:cs="Arial"/>
          <w:sz w:val="20"/>
        </w:rPr>
        <w:t xml:space="preserve"> </w:t>
      </w:r>
    </w:p>
    <w:tbl>
      <w:tblPr>
        <w:tblStyle w:val="TableGrid1"/>
        <w:tblW w:w="9083" w:type="dxa"/>
        <w:tblInd w:w="-5" w:type="dxa"/>
        <w:tblCellMar>
          <w:top w:w="45" w:type="dxa"/>
          <w:left w:w="68" w:type="dxa"/>
          <w:right w:w="111" w:type="dxa"/>
        </w:tblCellMar>
        <w:tblLook w:val="04A0" w:firstRow="1" w:lastRow="0" w:firstColumn="1" w:lastColumn="0" w:noHBand="0" w:noVBand="1"/>
      </w:tblPr>
      <w:tblGrid>
        <w:gridCol w:w="2285"/>
        <w:gridCol w:w="1273"/>
        <w:gridCol w:w="3688"/>
        <w:gridCol w:w="1837"/>
      </w:tblGrid>
      <w:tr w:rsidR="00A3272F" w14:paraId="51EE7F90" w14:textId="77777777">
        <w:trPr>
          <w:trHeight w:val="1162"/>
        </w:trPr>
        <w:tc>
          <w:tcPr>
            <w:tcW w:w="2285" w:type="dxa"/>
            <w:vMerge w:val="restart"/>
            <w:tcBorders>
              <w:top w:val="single" w:sz="4" w:space="0" w:color="000000"/>
              <w:left w:val="single" w:sz="4" w:space="0" w:color="000000"/>
              <w:bottom w:val="single" w:sz="4" w:space="0" w:color="000000"/>
              <w:right w:val="single" w:sz="4" w:space="0" w:color="000000"/>
            </w:tcBorders>
            <w:vAlign w:val="center"/>
          </w:tcPr>
          <w:p w14:paraId="51EE7F8B" w14:textId="77777777" w:rsidR="00A3272F" w:rsidRDefault="0049578A">
            <w:pPr>
              <w:ind w:left="428"/>
            </w:pPr>
            <w:r>
              <w:rPr>
                <w:rFonts w:ascii="Arial" w:eastAsia="Arial" w:hAnsi="Arial" w:cs="Arial"/>
                <w:sz w:val="20"/>
              </w:rPr>
              <w:lastRenderedPageBreak/>
              <w:t xml:space="preserve">Tabela 75 </w:t>
            </w:r>
            <w:r>
              <w:rPr>
                <w:rFonts w:ascii="Arial" w:eastAsia="Arial" w:hAnsi="Arial" w:cs="Arial"/>
                <w:b/>
                <w:sz w:val="20"/>
              </w:rPr>
              <w:t xml:space="preserve"> </w:t>
            </w:r>
          </w:p>
        </w:tc>
        <w:tc>
          <w:tcPr>
            <w:tcW w:w="1273" w:type="dxa"/>
            <w:tcBorders>
              <w:top w:val="single" w:sz="4" w:space="0" w:color="000000"/>
              <w:left w:val="single" w:sz="4" w:space="0" w:color="000000"/>
              <w:bottom w:val="single" w:sz="4" w:space="0" w:color="000000"/>
              <w:right w:val="single" w:sz="4" w:space="0" w:color="000000"/>
            </w:tcBorders>
          </w:tcPr>
          <w:p w14:paraId="51EE7F8C" w14:textId="77777777" w:rsidR="00A3272F" w:rsidRDefault="0049578A">
            <w:r>
              <w:rPr>
                <w:rFonts w:ascii="Arial" w:eastAsia="Arial" w:hAnsi="Arial" w:cs="Arial"/>
                <w:sz w:val="20"/>
              </w:rPr>
              <w:t xml:space="preserve">Oznaka </w:t>
            </w:r>
          </w:p>
          <w:p w14:paraId="51EE7F8D" w14:textId="77777777" w:rsidR="00A3272F" w:rsidRDefault="0049578A">
            <w:r>
              <w:rPr>
                <w:rFonts w:ascii="Arial" w:eastAsia="Arial" w:hAnsi="Arial" w:cs="Arial"/>
                <w:sz w:val="20"/>
              </w:rPr>
              <w:t>enote oz. podenote urejanja prostora</w:t>
            </w:r>
            <w:r>
              <w:rPr>
                <w:rFonts w:ascii="Arial" w:eastAsia="Arial" w:hAnsi="Arial" w:cs="Arial"/>
                <w:b/>
                <w:sz w:val="20"/>
              </w:rPr>
              <w:t xml:space="preserve"> </w:t>
            </w:r>
          </w:p>
        </w:tc>
        <w:tc>
          <w:tcPr>
            <w:tcW w:w="3688" w:type="dxa"/>
            <w:tcBorders>
              <w:top w:val="single" w:sz="4" w:space="0" w:color="000000"/>
              <w:left w:val="single" w:sz="4" w:space="0" w:color="000000"/>
              <w:bottom w:val="single" w:sz="4" w:space="0" w:color="000000"/>
              <w:right w:val="single" w:sz="4" w:space="0" w:color="000000"/>
            </w:tcBorders>
          </w:tcPr>
          <w:p w14:paraId="51EE7F8E" w14:textId="77777777" w:rsidR="00A3272F" w:rsidRDefault="0049578A">
            <w:pPr>
              <w:ind w:left="4"/>
            </w:pPr>
            <w:r>
              <w:rPr>
                <w:rFonts w:ascii="Arial" w:eastAsia="Arial" w:hAnsi="Arial" w:cs="Arial"/>
                <w:sz w:val="20"/>
              </w:rPr>
              <w:t xml:space="preserve">Vrsta namenske rabe prostora znotraj enote oz. podenote urejanja prostora </w:t>
            </w:r>
          </w:p>
        </w:tc>
        <w:tc>
          <w:tcPr>
            <w:tcW w:w="1837" w:type="dxa"/>
            <w:tcBorders>
              <w:top w:val="single" w:sz="4" w:space="0" w:color="000000"/>
              <w:left w:val="single" w:sz="4" w:space="0" w:color="000000"/>
              <w:bottom w:val="single" w:sz="4" w:space="0" w:color="000000"/>
              <w:right w:val="single" w:sz="4" w:space="0" w:color="000000"/>
            </w:tcBorders>
          </w:tcPr>
          <w:p w14:paraId="51EE7F8F" w14:textId="77777777" w:rsidR="00A3272F" w:rsidRDefault="0049578A">
            <w:pPr>
              <w:ind w:left="1"/>
            </w:pPr>
            <w:r>
              <w:rPr>
                <w:rFonts w:ascii="Arial" w:eastAsia="Arial" w:hAnsi="Arial" w:cs="Arial"/>
                <w:sz w:val="20"/>
              </w:rPr>
              <w:t xml:space="preserve">Način urejanja </w:t>
            </w:r>
          </w:p>
        </w:tc>
      </w:tr>
      <w:tr w:rsidR="00A3272F" w14:paraId="51EE7F95" w14:textId="77777777">
        <w:trPr>
          <w:trHeight w:val="295"/>
        </w:trPr>
        <w:tc>
          <w:tcPr>
            <w:tcW w:w="0" w:type="auto"/>
            <w:vMerge/>
            <w:tcBorders>
              <w:top w:val="nil"/>
              <w:left w:val="single" w:sz="4" w:space="0" w:color="000000"/>
              <w:bottom w:val="single" w:sz="4" w:space="0" w:color="000000"/>
              <w:right w:val="single" w:sz="4" w:space="0" w:color="000000"/>
            </w:tcBorders>
          </w:tcPr>
          <w:p w14:paraId="51EE7F91" w14:textId="77777777" w:rsidR="00A3272F" w:rsidRDefault="00A3272F"/>
        </w:tc>
        <w:tc>
          <w:tcPr>
            <w:tcW w:w="1273" w:type="dxa"/>
            <w:tcBorders>
              <w:top w:val="single" w:sz="4" w:space="0" w:color="000000"/>
              <w:left w:val="single" w:sz="4" w:space="0" w:color="000000"/>
              <w:bottom w:val="single" w:sz="4" w:space="0" w:color="000000"/>
              <w:right w:val="single" w:sz="4" w:space="0" w:color="000000"/>
            </w:tcBorders>
            <w:shd w:val="clear" w:color="auto" w:fill="F2DBDB"/>
          </w:tcPr>
          <w:p w14:paraId="51EE7F92" w14:textId="77777777" w:rsidR="00A3272F" w:rsidRDefault="0049578A">
            <w:r>
              <w:rPr>
                <w:rFonts w:ascii="Arial" w:eastAsia="Arial" w:hAnsi="Arial" w:cs="Arial"/>
                <w:b/>
                <w:sz w:val="20"/>
              </w:rPr>
              <w:t xml:space="preserve">GO_1 </w:t>
            </w:r>
          </w:p>
        </w:tc>
        <w:tc>
          <w:tcPr>
            <w:tcW w:w="3688" w:type="dxa"/>
            <w:tcBorders>
              <w:top w:val="single" w:sz="4" w:space="0" w:color="000000"/>
              <w:left w:val="single" w:sz="4" w:space="0" w:color="000000"/>
              <w:bottom w:val="single" w:sz="4" w:space="0" w:color="000000"/>
              <w:right w:val="single" w:sz="4" w:space="0" w:color="000000"/>
            </w:tcBorders>
          </w:tcPr>
          <w:p w14:paraId="51EE7F93" w14:textId="77777777" w:rsidR="00A3272F" w:rsidRDefault="0049578A">
            <w:pPr>
              <w:ind w:left="4"/>
            </w:pPr>
            <w:proofErr w:type="spellStart"/>
            <w:r>
              <w:rPr>
                <w:rFonts w:ascii="Arial" w:eastAsia="Arial" w:hAnsi="Arial" w:cs="Arial"/>
                <w:sz w:val="20"/>
              </w:rPr>
              <w:t>SKs</w:t>
            </w:r>
            <w:proofErr w:type="spellEnd"/>
            <w:r>
              <w:rPr>
                <w:rFonts w:ascii="Arial" w:eastAsia="Arial" w:hAnsi="Arial" w:cs="Arial"/>
                <w:sz w:val="20"/>
              </w:rPr>
              <w:t xml:space="preserve">, PC </w:t>
            </w:r>
          </w:p>
        </w:tc>
        <w:tc>
          <w:tcPr>
            <w:tcW w:w="1837" w:type="dxa"/>
            <w:tcBorders>
              <w:top w:val="single" w:sz="4" w:space="0" w:color="000000"/>
              <w:left w:val="single" w:sz="4" w:space="0" w:color="000000"/>
              <w:bottom w:val="single" w:sz="4" w:space="0" w:color="000000"/>
              <w:right w:val="single" w:sz="4" w:space="0" w:color="000000"/>
            </w:tcBorders>
          </w:tcPr>
          <w:p w14:paraId="51EE7F94" w14:textId="77777777" w:rsidR="00A3272F" w:rsidRDefault="0049578A">
            <w:pPr>
              <w:ind w:left="1"/>
            </w:pPr>
            <w:r>
              <w:rPr>
                <w:rFonts w:ascii="Arial" w:eastAsia="Arial" w:hAnsi="Arial" w:cs="Arial"/>
                <w:sz w:val="20"/>
              </w:rPr>
              <w:t xml:space="preserve">PIP  </w:t>
            </w:r>
          </w:p>
        </w:tc>
      </w:tr>
      <w:tr w:rsidR="00A3272F" w14:paraId="51EE7F98" w14:textId="77777777">
        <w:trPr>
          <w:trHeight w:val="701"/>
        </w:trPr>
        <w:tc>
          <w:tcPr>
            <w:tcW w:w="2285" w:type="dxa"/>
            <w:tcBorders>
              <w:top w:val="single" w:sz="4" w:space="0" w:color="000000"/>
              <w:left w:val="single" w:sz="4" w:space="0" w:color="000000"/>
              <w:bottom w:val="single" w:sz="4" w:space="0" w:color="000000"/>
              <w:right w:val="single" w:sz="4" w:space="0" w:color="000000"/>
            </w:tcBorders>
          </w:tcPr>
          <w:p w14:paraId="51EE7F96" w14:textId="77777777" w:rsidR="00A3272F" w:rsidRDefault="0049578A">
            <w:pPr>
              <w:ind w:left="3"/>
            </w:pPr>
            <w:r>
              <w:rPr>
                <w:rFonts w:ascii="Arial" w:eastAsia="Arial" w:hAnsi="Arial" w:cs="Arial"/>
                <w:sz w:val="20"/>
              </w:rPr>
              <w:t xml:space="preserve">Prostorsko izvedbeni pogoji oz. usmeritve za izdelavo OPPN </w:t>
            </w:r>
          </w:p>
        </w:tc>
        <w:tc>
          <w:tcPr>
            <w:tcW w:w="6798" w:type="dxa"/>
            <w:gridSpan w:val="3"/>
            <w:tcBorders>
              <w:top w:val="single" w:sz="4" w:space="0" w:color="000000"/>
              <w:left w:val="single" w:sz="4" w:space="0" w:color="000000"/>
              <w:bottom w:val="single" w:sz="4" w:space="0" w:color="000000"/>
              <w:right w:val="single" w:sz="4" w:space="0" w:color="000000"/>
            </w:tcBorders>
          </w:tcPr>
          <w:p w14:paraId="51EE7F97" w14:textId="0C550F1F" w:rsidR="00A3272F" w:rsidRPr="00F17966" w:rsidRDefault="0049578A">
            <w:pPr>
              <w:rPr>
                <w:strike/>
                <w:rPrChange w:id="667" w:author="Peter Lovšin" w:date="2020-09-17T12:16:00Z">
                  <w:rPr/>
                </w:rPrChange>
              </w:rPr>
            </w:pPr>
            <w:r w:rsidRPr="00F17966">
              <w:rPr>
                <w:rFonts w:ascii="Arial" w:eastAsia="Arial" w:hAnsi="Arial" w:cs="Arial"/>
                <w:strike/>
                <w:color w:val="FF0000"/>
                <w:sz w:val="20"/>
                <w:rPrChange w:id="668" w:author="Peter Lovšin" w:date="2020-09-17T12:16:00Z">
                  <w:rPr>
                    <w:rFonts w:ascii="Arial" w:eastAsia="Arial" w:hAnsi="Arial" w:cs="Arial"/>
                    <w:sz w:val="20"/>
                  </w:rPr>
                </w:rPrChange>
              </w:rPr>
              <w:t>Dodatne pozidave znotraj EUP-ja niso dovoljene, z izjemo zemljišč, ki že imajo gradbeno dovoljenje in naravovarstveno soglasje</w:t>
            </w:r>
            <w:ins w:id="669" w:author="Peter Lovšin" w:date="2018-03-21T15:52:00Z">
              <w:r w:rsidR="0015015F" w:rsidRPr="00F17966">
                <w:rPr>
                  <w:rFonts w:ascii="Arial" w:eastAsia="Arial" w:hAnsi="Arial" w:cs="Arial"/>
                  <w:strike/>
                  <w:color w:val="FF0000"/>
                  <w:sz w:val="20"/>
                  <w:rPrChange w:id="670" w:author="Peter Lovšin" w:date="2020-09-17T12:16:00Z">
                    <w:rPr>
                      <w:rFonts w:ascii="Arial" w:eastAsia="Arial" w:hAnsi="Arial" w:cs="Arial"/>
                      <w:sz w:val="20"/>
                    </w:rPr>
                  </w:rPrChange>
                </w:rPr>
                <w:t>, razen s s</w:t>
              </w:r>
            </w:ins>
            <w:ins w:id="671" w:author="Peter Lovšin" w:date="2018-03-21T15:53:00Z">
              <w:r w:rsidR="0015015F" w:rsidRPr="00F17966">
                <w:rPr>
                  <w:rFonts w:ascii="Arial" w:eastAsia="Arial" w:hAnsi="Arial" w:cs="Arial"/>
                  <w:strike/>
                  <w:color w:val="FF0000"/>
                  <w:sz w:val="20"/>
                  <w:rPrChange w:id="672" w:author="Peter Lovšin" w:date="2020-09-17T12:16:00Z">
                    <w:rPr>
                      <w:rFonts w:ascii="Arial" w:eastAsia="Arial" w:hAnsi="Arial" w:cs="Arial"/>
                      <w:sz w:val="20"/>
                    </w:rPr>
                  </w:rPrChange>
                </w:rPr>
                <w:t>oglasjem ZRSVN OE Ljubljana</w:t>
              </w:r>
            </w:ins>
            <w:del w:id="673" w:author="Peter Lovšin" w:date="2018-03-21T15:52:00Z">
              <w:r w:rsidRPr="00F17966" w:rsidDel="0015015F">
                <w:rPr>
                  <w:rFonts w:ascii="Arial" w:eastAsia="Arial" w:hAnsi="Arial" w:cs="Arial"/>
                  <w:strike/>
                  <w:color w:val="FF0000"/>
                  <w:sz w:val="20"/>
                  <w:rPrChange w:id="674" w:author="Peter Lovšin" w:date="2020-09-17T12:16:00Z">
                    <w:rPr>
                      <w:rFonts w:ascii="Arial" w:eastAsia="Arial" w:hAnsi="Arial" w:cs="Arial"/>
                      <w:sz w:val="20"/>
                    </w:rPr>
                  </w:rPrChange>
                </w:rPr>
                <w:delText>.</w:delText>
              </w:r>
            </w:del>
            <w:r w:rsidRPr="00F17966">
              <w:rPr>
                <w:rFonts w:ascii="Arial" w:eastAsia="Arial" w:hAnsi="Arial" w:cs="Arial"/>
                <w:strike/>
                <w:color w:val="FF0000"/>
                <w:sz w:val="20"/>
                <w:rPrChange w:id="675" w:author="Peter Lovšin" w:date="2020-09-17T12:16:00Z">
                  <w:rPr>
                    <w:rFonts w:ascii="Arial" w:eastAsia="Arial" w:hAnsi="Arial" w:cs="Arial"/>
                    <w:sz w:val="20"/>
                  </w:rPr>
                </w:rPrChange>
              </w:rPr>
              <w:t xml:space="preserve"> </w:t>
            </w:r>
          </w:p>
        </w:tc>
      </w:tr>
      <w:tr w:rsidR="00A3272F" w14:paraId="51EE7F9B" w14:textId="77777777">
        <w:trPr>
          <w:trHeight w:val="361"/>
        </w:trPr>
        <w:tc>
          <w:tcPr>
            <w:tcW w:w="2285" w:type="dxa"/>
            <w:tcBorders>
              <w:top w:val="single" w:sz="4" w:space="0" w:color="000000"/>
              <w:left w:val="single" w:sz="4" w:space="0" w:color="000000"/>
              <w:bottom w:val="single" w:sz="4" w:space="0" w:color="000000"/>
              <w:right w:val="single" w:sz="4" w:space="0" w:color="000000"/>
            </w:tcBorders>
          </w:tcPr>
          <w:p w14:paraId="51EE7F99" w14:textId="77777777" w:rsidR="00A3272F" w:rsidRDefault="0049578A">
            <w:pPr>
              <w:ind w:left="3"/>
            </w:pPr>
            <w:r>
              <w:rPr>
                <w:rFonts w:ascii="Arial" w:eastAsia="Arial" w:hAnsi="Arial" w:cs="Arial"/>
                <w:sz w:val="20"/>
              </w:rPr>
              <w:t xml:space="preserve">Varstveni režimi </w:t>
            </w:r>
          </w:p>
        </w:tc>
        <w:tc>
          <w:tcPr>
            <w:tcW w:w="6798" w:type="dxa"/>
            <w:gridSpan w:val="3"/>
            <w:tcBorders>
              <w:top w:val="single" w:sz="4" w:space="0" w:color="000000"/>
              <w:left w:val="single" w:sz="4" w:space="0" w:color="000000"/>
              <w:bottom w:val="single" w:sz="4" w:space="0" w:color="000000"/>
              <w:right w:val="single" w:sz="4" w:space="0" w:color="000000"/>
            </w:tcBorders>
          </w:tcPr>
          <w:p w14:paraId="51EE7F9A" w14:textId="77777777" w:rsidR="00A3272F" w:rsidRDefault="0049578A">
            <w:r>
              <w:rPr>
                <w:rFonts w:ascii="Arial" w:eastAsia="Arial" w:hAnsi="Arial" w:cs="Arial"/>
                <w:sz w:val="20"/>
              </w:rPr>
              <w:t xml:space="preserve"> </w:t>
            </w:r>
          </w:p>
        </w:tc>
      </w:tr>
    </w:tbl>
    <w:p w14:paraId="51EE7F9C" w14:textId="77777777" w:rsidR="00A3272F" w:rsidRDefault="0049578A">
      <w:pPr>
        <w:spacing w:after="0"/>
        <w:ind w:left="11"/>
        <w:jc w:val="both"/>
      </w:pPr>
      <w:r>
        <w:rPr>
          <w:rFonts w:ascii="Arial" w:eastAsia="Arial" w:hAnsi="Arial" w:cs="Arial"/>
          <w:sz w:val="20"/>
        </w:rPr>
        <w:t xml:space="preserve"> </w:t>
      </w:r>
    </w:p>
    <w:tbl>
      <w:tblPr>
        <w:tblStyle w:val="TableGrid1"/>
        <w:tblW w:w="9083" w:type="dxa"/>
        <w:tblInd w:w="-5" w:type="dxa"/>
        <w:tblCellMar>
          <w:top w:w="44" w:type="dxa"/>
          <w:left w:w="68" w:type="dxa"/>
          <w:right w:w="15" w:type="dxa"/>
        </w:tblCellMar>
        <w:tblLook w:val="04A0" w:firstRow="1" w:lastRow="0" w:firstColumn="1" w:lastColumn="0" w:noHBand="0" w:noVBand="1"/>
      </w:tblPr>
      <w:tblGrid>
        <w:gridCol w:w="2265"/>
        <w:gridCol w:w="20"/>
        <w:gridCol w:w="1273"/>
        <w:gridCol w:w="3688"/>
        <w:gridCol w:w="1837"/>
      </w:tblGrid>
      <w:tr w:rsidR="00A3272F" w14:paraId="51EE7FA2" w14:textId="77777777">
        <w:trPr>
          <w:trHeight w:val="1162"/>
        </w:trPr>
        <w:tc>
          <w:tcPr>
            <w:tcW w:w="2285" w:type="dxa"/>
            <w:gridSpan w:val="2"/>
            <w:vMerge w:val="restart"/>
            <w:tcBorders>
              <w:top w:val="single" w:sz="4" w:space="0" w:color="000000"/>
              <w:left w:val="single" w:sz="4" w:space="0" w:color="000000"/>
              <w:bottom w:val="single" w:sz="4" w:space="0" w:color="000000"/>
              <w:right w:val="single" w:sz="4" w:space="0" w:color="000000"/>
            </w:tcBorders>
            <w:vAlign w:val="center"/>
          </w:tcPr>
          <w:p w14:paraId="51EE7F9D" w14:textId="77777777" w:rsidR="00A3272F" w:rsidRDefault="0049578A">
            <w:pPr>
              <w:ind w:left="428"/>
            </w:pPr>
            <w:r>
              <w:rPr>
                <w:rFonts w:ascii="Arial" w:eastAsia="Arial" w:hAnsi="Arial" w:cs="Arial"/>
                <w:sz w:val="20"/>
              </w:rPr>
              <w:t xml:space="preserve">Tabela 76 </w:t>
            </w:r>
            <w:r>
              <w:rPr>
                <w:rFonts w:ascii="Arial" w:eastAsia="Arial" w:hAnsi="Arial" w:cs="Arial"/>
                <w:b/>
                <w:sz w:val="20"/>
              </w:rPr>
              <w:t xml:space="preserve"> </w:t>
            </w:r>
          </w:p>
        </w:tc>
        <w:tc>
          <w:tcPr>
            <w:tcW w:w="1273" w:type="dxa"/>
            <w:tcBorders>
              <w:top w:val="single" w:sz="4" w:space="0" w:color="000000"/>
              <w:left w:val="single" w:sz="4" w:space="0" w:color="000000"/>
              <w:bottom w:val="single" w:sz="4" w:space="0" w:color="000000"/>
              <w:right w:val="single" w:sz="4" w:space="0" w:color="000000"/>
            </w:tcBorders>
          </w:tcPr>
          <w:p w14:paraId="51EE7F9E" w14:textId="77777777" w:rsidR="00A3272F" w:rsidRDefault="0049578A">
            <w:r>
              <w:rPr>
                <w:rFonts w:ascii="Arial" w:eastAsia="Arial" w:hAnsi="Arial" w:cs="Arial"/>
                <w:sz w:val="20"/>
              </w:rPr>
              <w:t xml:space="preserve">Oznaka </w:t>
            </w:r>
          </w:p>
          <w:p w14:paraId="51EE7F9F" w14:textId="77777777" w:rsidR="00A3272F" w:rsidRDefault="0049578A">
            <w:r>
              <w:rPr>
                <w:rFonts w:ascii="Arial" w:eastAsia="Arial" w:hAnsi="Arial" w:cs="Arial"/>
                <w:sz w:val="20"/>
              </w:rPr>
              <w:t>enote oz. podenote urejanja prostora</w:t>
            </w:r>
            <w:r>
              <w:rPr>
                <w:rFonts w:ascii="Arial" w:eastAsia="Arial" w:hAnsi="Arial" w:cs="Arial"/>
                <w:b/>
                <w:sz w:val="20"/>
              </w:rPr>
              <w:t xml:space="preserve"> </w:t>
            </w:r>
          </w:p>
        </w:tc>
        <w:tc>
          <w:tcPr>
            <w:tcW w:w="3688" w:type="dxa"/>
            <w:tcBorders>
              <w:top w:val="single" w:sz="4" w:space="0" w:color="000000"/>
              <w:left w:val="single" w:sz="4" w:space="0" w:color="000000"/>
              <w:bottom w:val="single" w:sz="4" w:space="0" w:color="000000"/>
              <w:right w:val="single" w:sz="4" w:space="0" w:color="000000"/>
            </w:tcBorders>
          </w:tcPr>
          <w:p w14:paraId="51EE7FA0" w14:textId="77777777" w:rsidR="00A3272F" w:rsidRDefault="0049578A">
            <w:pPr>
              <w:ind w:left="4"/>
            </w:pPr>
            <w:r>
              <w:rPr>
                <w:rFonts w:ascii="Arial" w:eastAsia="Arial" w:hAnsi="Arial" w:cs="Arial"/>
                <w:sz w:val="20"/>
              </w:rPr>
              <w:t xml:space="preserve">Vrsta namenske rabe prostora znotraj enote oz. podenote urejanja prostora </w:t>
            </w:r>
          </w:p>
        </w:tc>
        <w:tc>
          <w:tcPr>
            <w:tcW w:w="1837" w:type="dxa"/>
            <w:tcBorders>
              <w:top w:val="single" w:sz="4" w:space="0" w:color="000000"/>
              <w:left w:val="single" w:sz="4" w:space="0" w:color="000000"/>
              <w:bottom w:val="single" w:sz="4" w:space="0" w:color="000000"/>
              <w:right w:val="single" w:sz="4" w:space="0" w:color="000000"/>
            </w:tcBorders>
          </w:tcPr>
          <w:p w14:paraId="51EE7FA1" w14:textId="77777777" w:rsidR="00A3272F" w:rsidRDefault="0049578A">
            <w:pPr>
              <w:ind w:left="1"/>
            </w:pPr>
            <w:r>
              <w:rPr>
                <w:rFonts w:ascii="Arial" w:eastAsia="Arial" w:hAnsi="Arial" w:cs="Arial"/>
                <w:sz w:val="20"/>
              </w:rPr>
              <w:t xml:space="preserve">Način urejanja </w:t>
            </w:r>
          </w:p>
        </w:tc>
      </w:tr>
      <w:tr w:rsidR="00A3272F" w14:paraId="51EE7FA7" w14:textId="77777777">
        <w:trPr>
          <w:trHeight w:val="295"/>
        </w:trPr>
        <w:tc>
          <w:tcPr>
            <w:tcW w:w="0" w:type="auto"/>
            <w:gridSpan w:val="2"/>
            <w:vMerge/>
            <w:tcBorders>
              <w:top w:val="nil"/>
              <w:left w:val="single" w:sz="4" w:space="0" w:color="000000"/>
              <w:bottom w:val="single" w:sz="4" w:space="0" w:color="000000"/>
              <w:right w:val="single" w:sz="4" w:space="0" w:color="000000"/>
            </w:tcBorders>
          </w:tcPr>
          <w:p w14:paraId="51EE7FA3" w14:textId="77777777" w:rsidR="00A3272F" w:rsidRDefault="00A3272F"/>
        </w:tc>
        <w:tc>
          <w:tcPr>
            <w:tcW w:w="1273" w:type="dxa"/>
            <w:tcBorders>
              <w:top w:val="single" w:sz="4" w:space="0" w:color="000000"/>
              <w:left w:val="single" w:sz="4" w:space="0" w:color="000000"/>
              <w:bottom w:val="single" w:sz="4" w:space="0" w:color="000000"/>
              <w:right w:val="single" w:sz="4" w:space="0" w:color="000000"/>
            </w:tcBorders>
            <w:shd w:val="clear" w:color="auto" w:fill="F2DBDB"/>
          </w:tcPr>
          <w:p w14:paraId="51EE7FA4" w14:textId="77777777" w:rsidR="00A3272F" w:rsidRDefault="0049578A">
            <w:r>
              <w:rPr>
                <w:rFonts w:ascii="Arial" w:eastAsia="Arial" w:hAnsi="Arial" w:cs="Arial"/>
                <w:b/>
                <w:sz w:val="20"/>
              </w:rPr>
              <w:t xml:space="preserve">GO_2 </w:t>
            </w:r>
          </w:p>
        </w:tc>
        <w:tc>
          <w:tcPr>
            <w:tcW w:w="3688" w:type="dxa"/>
            <w:tcBorders>
              <w:top w:val="single" w:sz="4" w:space="0" w:color="000000"/>
              <w:left w:val="single" w:sz="4" w:space="0" w:color="000000"/>
              <w:bottom w:val="single" w:sz="4" w:space="0" w:color="000000"/>
              <w:right w:val="single" w:sz="4" w:space="0" w:color="000000"/>
            </w:tcBorders>
          </w:tcPr>
          <w:p w14:paraId="51EE7FA5" w14:textId="77777777" w:rsidR="00A3272F" w:rsidRDefault="0049578A">
            <w:pPr>
              <w:ind w:left="4"/>
            </w:pPr>
            <w:proofErr w:type="spellStart"/>
            <w:r>
              <w:rPr>
                <w:rFonts w:ascii="Arial" w:eastAsia="Arial" w:hAnsi="Arial" w:cs="Arial"/>
                <w:sz w:val="20"/>
              </w:rPr>
              <w:t>SSs</w:t>
            </w:r>
            <w:proofErr w:type="spellEnd"/>
            <w:r>
              <w:rPr>
                <w:rFonts w:ascii="Arial" w:eastAsia="Arial" w:hAnsi="Arial" w:cs="Arial"/>
                <w:sz w:val="20"/>
              </w:rPr>
              <w:t xml:space="preserve">, </w:t>
            </w:r>
            <w:proofErr w:type="spellStart"/>
            <w:r>
              <w:rPr>
                <w:rFonts w:ascii="Arial" w:eastAsia="Arial" w:hAnsi="Arial" w:cs="Arial"/>
                <w:sz w:val="20"/>
              </w:rPr>
              <w:t>SKs</w:t>
            </w:r>
            <w:proofErr w:type="spellEnd"/>
            <w:r>
              <w:rPr>
                <w:rFonts w:ascii="Arial" w:eastAsia="Arial" w:hAnsi="Arial" w:cs="Arial"/>
                <w:sz w:val="20"/>
              </w:rPr>
              <w:t xml:space="preserve">, ZD, PC, VC </w:t>
            </w:r>
          </w:p>
        </w:tc>
        <w:tc>
          <w:tcPr>
            <w:tcW w:w="1837" w:type="dxa"/>
            <w:tcBorders>
              <w:top w:val="single" w:sz="4" w:space="0" w:color="000000"/>
              <w:left w:val="single" w:sz="4" w:space="0" w:color="000000"/>
              <w:bottom w:val="single" w:sz="4" w:space="0" w:color="000000"/>
              <w:right w:val="single" w:sz="4" w:space="0" w:color="000000"/>
            </w:tcBorders>
          </w:tcPr>
          <w:p w14:paraId="51EE7FA6" w14:textId="77777777" w:rsidR="00A3272F" w:rsidRDefault="0049578A">
            <w:r>
              <w:rPr>
                <w:rFonts w:ascii="Arial" w:eastAsia="Arial" w:hAnsi="Arial" w:cs="Arial"/>
                <w:sz w:val="20"/>
              </w:rPr>
              <w:t xml:space="preserve">PIP </w:t>
            </w:r>
          </w:p>
        </w:tc>
      </w:tr>
      <w:tr w:rsidR="00A3272F" w14:paraId="51EE7FB1" w14:textId="77777777">
        <w:trPr>
          <w:trHeight w:val="4206"/>
        </w:trPr>
        <w:tc>
          <w:tcPr>
            <w:tcW w:w="2285" w:type="dxa"/>
            <w:gridSpan w:val="2"/>
            <w:tcBorders>
              <w:top w:val="single" w:sz="4" w:space="0" w:color="000000"/>
              <w:left w:val="single" w:sz="4" w:space="0" w:color="000000"/>
              <w:bottom w:val="single" w:sz="4" w:space="0" w:color="000000"/>
              <w:right w:val="single" w:sz="4" w:space="0" w:color="000000"/>
            </w:tcBorders>
          </w:tcPr>
          <w:p w14:paraId="51EE7FA8" w14:textId="77777777" w:rsidR="00A3272F" w:rsidRDefault="0049578A">
            <w:pPr>
              <w:ind w:left="3"/>
            </w:pPr>
            <w:r>
              <w:rPr>
                <w:rFonts w:ascii="Arial" w:eastAsia="Arial" w:hAnsi="Arial" w:cs="Arial"/>
                <w:sz w:val="20"/>
              </w:rPr>
              <w:t xml:space="preserve">Prostorsko izvedbeni pogoji oz. usmeritve za izdelavo OPPN </w:t>
            </w:r>
          </w:p>
        </w:tc>
        <w:tc>
          <w:tcPr>
            <w:tcW w:w="6798" w:type="dxa"/>
            <w:gridSpan w:val="3"/>
            <w:tcBorders>
              <w:top w:val="single" w:sz="4" w:space="0" w:color="000000"/>
              <w:left w:val="single" w:sz="4" w:space="0" w:color="000000"/>
              <w:bottom w:val="single" w:sz="4" w:space="0" w:color="000000"/>
              <w:right w:val="single" w:sz="4" w:space="0" w:color="000000"/>
            </w:tcBorders>
          </w:tcPr>
          <w:p w14:paraId="51EE7FA9" w14:textId="77777777" w:rsidR="00A3272F" w:rsidRDefault="0049578A">
            <w:pPr>
              <w:spacing w:line="246" w:lineRule="auto"/>
              <w:jc w:val="both"/>
            </w:pPr>
            <w:r>
              <w:rPr>
                <w:rFonts w:ascii="Arial" w:eastAsia="Arial" w:hAnsi="Arial" w:cs="Arial"/>
                <w:sz w:val="20"/>
              </w:rPr>
              <w:t>Z namenom varstva pred 100-letnimi visokimi vodami (Q</w:t>
            </w:r>
            <w:r>
              <w:rPr>
                <w:rFonts w:ascii="Arial" w:eastAsia="Arial" w:hAnsi="Arial" w:cs="Arial"/>
                <w:sz w:val="20"/>
                <w:vertAlign w:val="subscript"/>
              </w:rPr>
              <w:t>100</w:t>
            </w:r>
            <w:r>
              <w:rPr>
                <w:rFonts w:ascii="Arial" w:eastAsia="Arial" w:hAnsi="Arial" w:cs="Arial"/>
                <w:sz w:val="20"/>
              </w:rPr>
              <w:t xml:space="preserve">) naj bodo novo zgrajeni objekti vsaj 20 cm nad naslednjo koto terena: 289,69 m </w:t>
            </w:r>
            <w:proofErr w:type="spellStart"/>
            <w:r>
              <w:rPr>
                <w:rFonts w:ascii="Arial" w:eastAsia="Arial" w:hAnsi="Arial" w:cs="Arial"/>
                <w:sz w:val="20"/>
              </w:rPr>
              <w:t>n.v</w:t>
            </w:r>
            <w:proofErr w:type="spellEnd"/>
            <w:r>
              <w:rPr>
                <w:rFonts w:ascii="Arial" w:eastAsia="Arial" w:hAnsi="Arial" w:cs="Arial"/>
                <w:sz w:val="20"/>
              </w:rPr>
              <w:t xml:space="preserve">.  </w:t>
            </w:r>
          </w:p>
          <w:p w14:paraId="51EE7FAA" w14:textId="77777777" w:rsidR="00A3272F" w:rsidRDefault="0049578A">
            <w:r>
              <w:rPr>
                <w:rFonts w:ascii="Arial" w:eastAsia="Arial" w:hAnsi="Arial" w:cs="Arial"/>
                <w:sz w:val="20"/>
              </w:rPr>
              <w:t xml:space="preserve"> </w:t>
            </w:r>
          </w:p>
          <w:p w14:paraId="51EE7FAB" w14:textId="77777777" w:rsidR="00A3272F" w:rsidRDefault="0049578A">
            <w:pPr>
              <w:spacing w:after="1" w:line="239" w:lineRule="auto"/>
              <w:ind w:right="55"/>
              <w:jc w:val="both"/>
            </w:pPr>
            <w:r>
              <w:rPr>
                <w:rFonts w:ascii="Arial" w:eastAsia="Arial" w:hAnsi="Arial" w:cs="Arial"/>
                <w:sz w:val="20"/>
              </w:rPr>
              <w:t xml:space="preserve">Pred izvedbo posega v prostor, ki zahteva varnostno </w:t>
            </w:r>
            <w:proofErr w:type="spellStart"/>
            <w:r>
              <w:rPr>
                <w:rFonts w:ascii="Arial" w:eastAsia="Arial" w:hAnsi="Arial" w:cs="Arial"/>
                <w:sz w:val="20"/>
              </w:rPr>
              <w:t>nadvišanje</w:t>
            </w:r>
            <w:proofErr w:type="spellEnd"/>
            <w:r>
              <w:rPr>
                <w:rFonts w:ascii="Arial" w:eastAsia="Arial" w:hAnsi="Arial" w:cs="Arial"/>
                <w:sz w:val="20"/>
              </w:rPr>
              <w:t xml:space="preserve"> terena nad koto 100 letnih poplavnih voda, je potrebna opredelitev ustreznih izravnalnih ukrepov, ki bodo nadomestili izgubljeni volumen poplavne vode, kar se naj izdela v ločenem elaboratu. </w:t>
            </w:r>
          </w:p>
          <w:p w14:paraId="51EE7FAC" w14:textId="77777777" w:rsidR="00A3272F" w:rsidRDefault="0049578A">
            <w:pPr>
              <w:spacing w:after="14" w:line="239" w:lineRule="auto"/>
              <w:ind w:right="57"/>
              <w:jc w:val="both"/>
            </w:pPr>
            <w:r>
              <w:rPr>
                <w:rFonts w:ascii="Arial" w:eastAsia="Arial" w:hAnsi="Arial" w:cs="Arial"/>
                <w:sz w:val="20"/>
              </w:rPr>
              <w:t xml:space="preserve">Za obstoječe objekte, ki se nahajajo znotraj območja srednje in male nevarnosti poplav, naj se izvedejo naslednji ukrepi individualne protipoplavne zaščite za preprečevanje in blažitev posledic poplav: </w:t>
            </w:r>
          </w:p>
          <w:p w14:paraId="51EE7FAD" w14:textId="77777777" w:rsidR="00A3272F" w:rsidRDefault="0049578A">
            <w:pPr>
              <w:numPr>
                <w:ilvl w:val="0"/>
                <w:numId w:val="11"/>
              </w:numPr>
              <w:spacing w:after="12" w:line="242" w:lineRule="auto"/>
              <w:ind w:left="355" w:hanging="355"/>
              <w:jc w:val="both"/>
            </w:pPr>
            <w:r>
              <w:rPr>
                <w:rFonts w:ascii="Arial" w:eastAsia="Arial" w:hAnsi="Arial" w:cs="Arial"/>
                <w:sz w:val="20"/>
              </w:rPr>
              <w:t xml:space="preserve">zatesnitev oken, vrat, odprtine za prezračevanje v času poplav ter zaščita zidov; </w:t>
            </w:r>
          </w:p>
          <w:p w14:paraId="51EE7FAE" w14:textId="77777777" w:rsidR="00A3272F" w:rsidRDefault="0049578A">
            <w:pPr>
              <w:numPr>
                <w:ilvl w:val="0"/>
                <w:numId w:val="11"/>
              </w:numPr>
              <w:spacing w:after="28" w:line="242" w:lineRule="auto"/>
              <w:ind w:left="355" w:hanging="355"/>
              <w:jc w:val="both"/>
            </w:pPr>
            <w:r>
              <w:rPr>
                <w:rFonts w:ascii="Arial" w:eastAsia="Arial" w:hAnsi="Arial" w:cs="Arial"/>
                <w:sz w:val="20"/>
              </w:rPr>
              <w:t xml:space="preserve">pripravljene naj bodo vreče s peskom in drugi pripomočki za hitro zaščito ogroženih objektov; </w:t>
            </w:r>
          </w:p>
          <w:p w14:paraId="51EE7FAF" w14:textId="77777777" w:rsidR="00A3272F" w:rsidRDefault="0049578A">
            <w:pPr>
              <w:numPr>
                <w:ilvl w:val="0"/>
                <w:numId w:val="11"/>
              </w:numPr>
              <w:ind w:left="355" w:hanging="355"/>
              <w:jc w:val="both"/>
            </w:pPr>
            <w:r>
              <w:rPr>
                <w:rFonts w:ascii="Arial" w:eastAsia="Arial" w:hAnsi="Arial" w:cs="Arial"/>
                <w:sz w:val="20"/>
              </w:rPr>
              <w:t xml:space="preserve">ogroženi objekti na imajo v lasti malo črpalko za umazano vodo; </w:t>
            </w:r>
          </w:p>
          <w:p w14:paraId="51EE7FB0" w14:textId="77777777" w:rsidR="00A3272F" w:rsidRDefault="0049578A">
            <w:pPr>
              <w:numPr>
                <w:ilvl w:val="0"/>
                <w:numId w:val="11"/>
              </w:numPr>
              <w:ind w:left="355" w:hanging="355"/>
              <w:jc w:val="both"/>
            </w:pPr>
            <w:r>
              <w:rPr>
                <w:rFonts w:ascii="Arial" w:eastAsia="Arial" w:hAnsi="Arial" w:cs="Arial"/>
                <w:sz w:val="20"/>
              </w:rPr>
              <w:t xml:space="preserve">v objektih, kjer je možno, da bi prišlo do povratnega vdora kanalizacijskih voda, naj se namesti </w:t>
            </w:r>
            <w:proofErr w:type="spellStart"/>
            <w:r>
              <w:rPr>
                <w:rFonts w:ascii="Arial" w:eastAsia="Arial" w:hAnsi="Arial" w:cs="Arial"/>
                <w:sz w:val="20"/>
              </w:rPr>
              <w:t>protipovratno</w:t>
            </w:r>
            <w:proofErr w:type="spellEnd"/>
            <w:r>
              <w:rPr>
                <w:rFonts w:ascii="Arial" w:eastAsia="Arial" w:hAnsi="Arial" w:cs="Arial"/>
                <w:sz w:val="20"/>
              </w:rPr>
              <w:t xml:space="preserve"> loputo na glavni kanalizacijski iztok iz objekta; </w:t>
            </w:r>
          </w:p>
        </w:tc>
      </w:tr>
      <w:tr w:rsidR="00A3272F" w14:paraId="51EE7FB7" w14:textId="77777777">
        <w:trPr>
          <w:trHeight w:val="2554"/>
        </w:trPr>
        <w:tc>
          <w:tcPr>
            <w:tcW w:w="2265" w:type="dxa"/>
            <w:tcBorders>
              <w:top w:val="single" w:sz="4" w:space="0" w:color="000000"/>
              <w:left w:val="single" w:sz="4" w:space="0" w:color="000000"/>
              <w:bottom w:val="single" w:sz="4" w:space="0" w:color="000000"/>
              <w:right w:val="single" w:sz="4" w:space="0" w:color="000000"/>
            </w:tcBorders>
          </w:tcPr>
          <w:p w14:paraId="51EE7FB2" w14:textId="77777777" w:rsidR="00A3272F" w:rsidRDefault="00A3272F"/>
        </w:tc>
        <w:tc>
          <w:tcPr>
            <w:tcW w:w="6818" w:type="dxa"/>
            <w:gridSpan w:val="4"/>
            <w:tcBorders>
              <w:top w:val="single" w:sz="4" w:space="0" w:color="000000"/>
              <w:left w:val="single" w:sz="4" w:space="0" w:color="000000"/>
              <w:bottom w:val="single" w:sz="4" w:space="0" w:color="000000"/>
              <w:right w:val="single" w:sz="4" w:space="0" w:color="000000"/>
            </w:tcBorders>
          </w:tcPr>
          <w:p w14:paraId="51EE7FB3" w14:textId="77777777" w:rsidR="00A3272F" w:rsidRDefault="0049578A">
            <w:pPr>
              <w:spacing w:line="242" w:lineRule="auto"/>
              <w:ind w:left="355" w:hanging="355"/>
              <w:jc w:val="both"/>
            </w:pPr>
            <w:r>
              <w:rPr>
                <w:rFonts w:ascii="Segoe UI Symbol" w:eastAsia="Segoe UI Symbol" w:hAnsi="Segoe UI Symbol" w:cs="Segoe UI Symbol"/>
                <w:sz w:val="20"/>
              </w:rPr>
              <w:t></w:t>
            </w:r>
            <w:r>
              <w:rPr>
                <w:rFonts w:ascii="Arial" w:eastAsia="Arial" w:hAnsi="Arial" w:cs="Arial"/>
                <w:sz w:val="20"/>
              </w:rPr>
              <w:t xml:space="preserve"> sklenitev ustreznega zavarovanja za kritje škode na konstrukciji objekta in opremi zaradi poplave in izlitja kanalizacije. </w:t>
            </w:r>
          </w:p>
          <w:p w14:paraId="51EE7FB4" w14:textId="77777777" w:rsidR="00A3272F" w:rsidRDefault="0049578A">
            <w:pPr>
              <w:ind w:right="54"/>
              <w:jc w:val="both"/>
            </w:pPr>
            <w:r>
              <w:rPr>
                <w:rFonts w:ascii="Arial" w:eastAsia="Arial" w:hAnsi="Arial" w:cs="Arial"/>
                <w:sz w:val="20"/>
              </w:rPr>
              <w:t xml:space="preserve">V primeru rekonstrukcije obstoječih objektov je potrebno pretehtati možnost izvedbe individualnih omilitvenih ukrepov, ki bi preprečili vdor poplavne vode skozi zidane odprtine (okna, vrata ipd.) in drugo infrastrukturo (kanalizacija, zračniki ipd.). </w:t>
            </w:r>
          </w:p>
          <w:p w14:paraId="51EE7FB5" w14:textId="77777777" w:rsidR="00A3272F" w:rsidRDefault="0049578A">
            <w:r>
              <w:rPr>
                <w:rFonts w:ascii="Arial" w:eastAsia="Arial" w:hAnsi="Arial" w:cs="Arial"/>
                <w:sz w:val="20"/>
              </w:rPr>
              <w:t xml:space="preserve"> </w:t>
            </w:r>
          </w:p>
          <w:p w14:paraId="51EE7FB6" w14:textId="77777777" w:rsidR="00A3272F" w:rsidRDefault="0049578A">
            <w:pPr>
              <w:ind w:right="55"/>
              <w:jc w:val="both"/>
            </w:pPr>
            <w:r>
              <w:rPr>
                <w:rFonts w:ascii="Arial" w:eastAsia="Arial" w:hAnsi="Arial" w:cs="Arial"/>
                <w:sz w:val="20"/>
              </w:rPr>
              <w:t xml:space="preserve">Izvajanje dejavnosti na poplavnem območju je potrebno prilagoditi pogojem in omejitvam, ki jih določajo predpisi s področja zaščite pred poplavami in z njimi povezane erozije voda. Za vsak poseg na poplavnem območju se mora predhodno pridobiti vodno soglasje. </w:t>
            </w:r>
          </w:p>
        </w:tc>
      </w:tr>
      <w:tr w:rsidR="00A3272F" w14:paraId="51EE7FBA" w14:textId="77777777">
        <w:trPr>
          <w:trHeight w:val="298"/>
        </w:trPr>
        <w:tc>
          <w:tcPr>
            <w:tcW w:w="2265" w:type="dxa"/>
            <w:tcBorders>
              <w:top w:val="single" w:sz="4" w:space="0" w:color="000000"/>
              <w:left w:val="single" w:sz="4" w:space="0" w:color="000000"/>
              <w:bottom w:val="single" w:sz="4" w:space="0" w:color="000000"/>
              <w:right w:val="single" w:sz="4" w:space="0" w:color="000000"/>
            </w:tcBorders>
          </w:tcPr>
          <w:p w14:paraId="51EE7FB8" w14:textId="77777777" w:rsidR="00A3272F" w:rsidRDefault="0049578A">
            <w:pPr>
              <w:ind w:left="1"/>
            </w:pPr>
            <w:r>
              <w:rPr>
                <w:rFonts w:ascii="Arial" w:eastAsia="Arial" w:hAnsi="Arial" w:cs="Arial"/>
                <w:sz w:val="20"/>
              </w:rPr>
              <w:t xml:space="preserve">Varstveni režimi </w:t>
            </w:r>
          </w:p>
        </w:tc>
        <w:tc>
          <w:tcPr>
            <w:tcW w:w="6818" w:type="dxa"/>
            <w:gridSpan w:val="4"/>
            <w:tcBorders>
              <w:top w:val="single" w:sz="4" w:space="0" w:color="000000"/>
              <w:left w:val="single" w:sz="4" w:space="0" w:color="000000"/>
              <w:bottom w:val="single" w:sz="4" w:space="0" w:color="000000"/>
              <w:right w:val="single" w:sz="4" w:space="0" w:color="000000"/>
            </w:tcBorders>
          </w:tcPr>
          <w:p w14:paraId="51EE7FB9" w14:textId="77777777" w:rsidR="00A3272F" w:rsidRDefault="0049578A">
            <w:pPr>
              <w:ind w:left="1"/>
            </w:pPr>
            <w:r>
              <w:rPr>
                <w:rFonts w:ascii="Arial" w:eastAsia="Arial" w:hAnsi="Arial" w:cs="Arial"/>
                <w:sz w:val="20"/>
              </w:rPr>
              <w:t xml:space="preserve">- območje preostale, majhne in srednje poplavne nevarnosti </w:t>
            </w:r>
          </w:p>
        </w:tc>
      </w:tr>
    </w:tbl>
    <w:p w14:paraId="51EE7FBB" w14:textId="77777777" w:rsidR="00A3272F" w:rsidRDefault="0049578A">
      <w:pPr>
        <w:spacing w:after="0"/>
        <w:ind w:left="-8"/>
        <w:jc w:val="both"/>
      </w:pPr>
      <w:r>
        <w:rPr>
          <w:rFonts w:ascii="Arial" w:eastAsia="Arial" w:hAnsi="Arial" w:cs="Arial"/>
          <w:sz w:val="20"/>
        </w:rPr>
        <w:t xml:space="preserve"> </w:t>
      </w:r>
    </w:p>
    <w:tbl>
      <w:tblPr>
        <w:tblStyle w:val="TableGrid1"/>
        <w:tblW w:w="9083" w:type="dxa"/>
        <w:tblInd w:w="-23" w:type="dxa"/>
        <w:tblCellMar>
          <w:top w:w="44" w:type="dxa"/>
          <w:left w:w="68" w:type="dxa"/>
          <w:right w:w="111" w:type="dxa"/>
        </w:tblCellMar>
        <w:tblLook w:val="04A0" w:firstRow="1" w:lastRow="0" w:firstColumn="1" w:lastColumn="0" w:noHBand="0" w:noVBand="1"/>
      </w:tblPr>
      <w:tblGrid>
        <w:gridCol w:w="2285"/>
        <w:gridCol w:w="1273"/>
        <w:gridCol w:w="3688"/>
        <w:gridCol w:w="1837"/>
      </w:tblGrid>
      <w:tr w:rsidR="00A3272F" w:rsidDel="007C6F1F" w14:paraId="51EE7FC1" w14:textId="26356EF0">
        <w:trPr>
          <w:trHeight w:val="1161"/>
          <w:del w:id="676" w:author="Meta Ševerkar" w:date="2018-07-23T09:38:00Z"/>
        </w:trPr>
        <w:tc>
          <w:tcPr>
            <w:tcW w:w="2285" w:type="dxa"/>
            <w:vMerge w:val="restart"/>
            <w:tcBorders>
              <w:top w:val="single" w:sz="4" w:space="0" w:color="000000"/>
              <w:left w:val="single" w:sz="4" w:space="0" w:color="000000"/>
              <w:bottom w:val="single" w:sz="4" w:space="0" w:color="000000"/>
              <w:right w:val="single" w:sz="4" w:space="0" w:color="000000"/>
            </w:tcBorders>
            <w:vAlign w:val="center"/>
          </w:tcPr>
          <w:p w14:paraId="51EE7FBC" w14:textId="2273CB9C" w:rsidR="00A3272F" w:rsidDel="007C6F1F" w:rsidRDefault="0049578A">
            <w:pPr>
              <w:ind w:left="428"/>
              <w:rPr>
                <w:del w:id="677" w:author="Meta Ševerkar" w:date="2018-07-23T09:38:00Z"/>
              </w:rPr>
            </w:pPr>
            <w:del w:id="678" w:author="Meta Ševerkar" w:date="2018-07-23T09:38:00Z">
              <w:r w:rsidDel="007C6F1F">
                <w:rPr>
                  <w:rFonts w:ascii="Arial" w:eastAsia="Arial" w:hAnsi="Arial" w:cs="Arial"/>
                  <w:sz w:val="20"/>
                </w:rPr>
                <w:delText xml:space="preserve">Tabela 77 </w:delText>
              </w:r>
              <w:r w:rsidDel="007C6F1F">
                <w:rPr>
                  <w:rFonts w:ascii="Arial" w:eastAsia="Arial" w:hAnsi="Arial" w:cs="Arial"/>
                  <w:b/>
                  <w:sz w:val="20"/>
                </w:rPr>
                <w:delText xml:space="preserve"> </w:delText>
              </w:r>
            </w:del>
          </w:p>
        </w:tc>
        <w:tc>
          <w:tcPr>
            <w:tcW w:w="1273" w:type="dxa"/>
            <w:tcBorders>
              <w:top w:val="single" w:sz="4" w:space="0" w:color="000000"/>
              <w:left w:val="single" w:sz="4" w:space="0" w:color="000000"/>
              <w:bottom w:val="single" w:sz="4" w:space="0" w:color="000000"/>
              <w:right w:val="single" w:sz="4" w:space="0" w:color="000000"/>
            </w:tcBorders>
          </w:tcPr>
          <w:p w14:paraId="51EE7FBD" w14:textId="513CC6FC" w:rsidR="00A3272F" w:rsidDel="007C6F1F" w:rsidRDefault="0049578A">
            <w:pPr>
              <w:rPr>
                <w:del w:id="679" w:author="Meta Ševerkar" w:date="2018-07-23T09:38:00Z"/>
              </w:rPr>
            </w:pPr>
            <w:del w:id="680" w:author="Meta Ševerkar" w:date="2018-07-23T09:38:00Z">
              <w:r w:rsidDel="007C6F1F">
                <w:rPr>
                  <w:rFonts w:ascii="Arial" w:eastAsia="Arial" w:hAnsi="Arial" w:cs="Arial"/>
                  <w:sz w:val="20"/>
                </w:rPr>
                <w:delText xml:space="preserve">Oznaka </w:delText>
              </w:r>
            </w:del>
          </w:p>
          <w:p w14:paraId="51EE7FBE" w14:textId="0FE1B1B0" w:rsidR="00A3272F" w:rsidDel="007C6F1F" w:rsidRDefault="0049578A">
            <w:pPr>
              <w:rPr>
                <w:del w:id="681" w:author="Meta Ševerkar" w:date="2018-07-23T09:38:00Z"/>
              </w:rPr>
            </w:pPr>
            <w:del w:id="682" w:author="Meta Ševerkar" w:date="2018-07-23T09:38:00Z">
              <w:r w:rsidDel="007C6F1F">
                <w:rPr>
                  <w:rFonts w:ascii="Arial" w:eastAsia="Arial" w:hAnsi="Arial" w:cs="Arial"/>
                  <w:sz w:val="20"/>
                </w:rPr>
                <w:delText>enote oz. podenote urejanja prostora</w:delText>
              </w:r>
              <w:r w:rsidDel="007C6F1F">
                <w:rPr>
                  <w:rFonts w:ascii="Arial" w:eastAsia="Arial" w:hAnsi="Arial" w:cs="Arial"/>
                  <w:b/>
                  <w:sz w:val="20"/>
                </w:rPr>
                <w:delText xml:space="preserve"> </w:delText>
              </w:r>
            </w:del>
          </w:p>
        </w:tc>
        <w:tc>
          <w:tcPr>
            <w:tcW w:w="3688" w:type="dxa"/>
            <w:tcBorders>
              <w:top w:val="single" w:sz="4" w:space="0" w:color="000000"/>
              <w:left w:val="single" w:sz="4" w:space="0" w:color="000000"/>
              <w:bottom w:val="single" w:sz="4" w:space="0" w:color="000000"/>
              <w:right w:val="single" w:sz="4" w:space="0" w:color="000000"/>
            </w:tcBorders>
          </w:tcPr>
          <w:p w14:paraId="51EE7FBF" w14:textId="6CCACB20" w:rsidR="00A3272F" w:rsidDel="007C6F1F" w:rsidRDefault="0049578A">
            <w:pPr>
              <w:ind w:left="4"/>
              <w:rPr>
                <w:del w:id="683" w:author="Meta Ševerkar" w:date="2018-07-23T09:38:00Z"/>
              </w:rPr>
            </w:pPr>
            <w:del w:id="684" w:author="Meta Ševerkar" w:date="2018-07-23T09:38:00Z">
              <w:r w:rsidDel="007C6F1F">
                <w:rPr>
                  <w:rFonts w:ascii="Arial" w:eastAsia="Arial" w:hAnsi="Arial" w:cs="Arial"/>
                  <w:sz w:val="20"/>
                </w:rPr>
                <w:delText xml:space="preserve">Vrsta namenske rabe prostora znotraj enote oz. podenote urejanja prostora </w:delText>
              </w:r>
            </w:del>
          </w:p>
        </w:tc>
        <w:tc>
          <w:tcPr>
            <w:tcW w:w="1837" w:type="dxa"/>
            <w:tcBorders>
              <w:top w:val="single" w:sz="4" w:space="0" w:color="000000"/>
              <w:left w:val="single" w:sz="4" w:space="0" w:color="000000"/>
              <w:bottom w:val="single" w:sz="4" w:space="0" w:color="000000"/>
              <w:right w:val="single" w:sz="4" w:space="0" w:color="000000"/>
            </w:tcBorders>
          </w:tcPr>
          <w:p w14:paraId="51EE7FC0" w14:textId="29CFDBF1" w:rsidR="00A3272F" w:rsidDel="007C6F1F" w:rsidRDefault="0049578A">
            <w:pPr>
              <w:ind w:left="1"/>
              <w:rPr>
                <w:del w:id="685" w:author="Meta Ševerkar" w:date="2018-07-23T09:38:00Z"/>
              </w:rPr>
            </w:pPr>
            <w:del w:id="686" w:author="Meta Ševerkar" w:date="2018-07-23T09:38:00Z">
              <w:r w:rsidDel="007C6F1F">
                <w:rPr>
                  <w:rFonts w:ascii="Arial" w:eastAsia="Arial" w:hAnsi="Arial" w:cs="Arial"/>
                  <w:sz w:val="20"/>
                </w:rPr>
                <w:delText xml:space="preserve">Način urejanja </w:delText>
              </w:r>
            </w:del>
          </w:p>
        </w:tc>
      </w:tr>
      <w:tr w:rsidR="00A3272F" w:rsidDel="007C6F1F" w14:paraId="51EE7FC6" w14:textId="2A47B299">
        <w:trPr>
          <w:trHeight w:val="296"/>
          <w:del w:id="687" w:author="Meta Ševerkar" w:date="2018-07-23T09:38:00Z"/>
        </w:trPr>
        <w:tc>
          <w:tcPr>
            <w:tcW w:w="0" w:type="auto"/>
            <w:vMerge/>
            <w:tcBorders>
              <w:top w:val="nil"/>
              <w:left w:val="single" w:sz="4" w:space="0" w:color="000000"/>
              <w:bottom w:val="single" w:sz="4" w:space="0" w:color="000000"/>
              <w:right w:val="single" w:sz="4" w:space="0" w:color="000000"/>
            </w:tcBorders>
          </w:tcPr>
          <w:p w14:paraId="51EE7FC2" w14:textId="6AEDC47A" w:rsidR="00A3272F" w:rsidDel="007C6F1F" w:rsidRDefault="00A3272F">
            <w:pPr>
              <w:rPr>
                <w:del w:id="688" w:author="Meta Ševerkar" w:date="2018-07-23T09:38:00Z"/>
              </w:rPr>
            </w:pPr>
          </w:p>
        </w:tc>
        <w:tc>
          <w:tcPr>
            <w:tcW w:w="1273" w:type="dxa"/>
            <w:tcBorders>
              <w:top w:val="single" w:sz="4" w:space="0" w:color="000000"/>
              <w:left w:val="single" w:sz="4" w:space="0" w:color="000000"/>
              <w:bottom w:val="single" w:sz="4" w:space="0" w:color="000000"/>
              <w:right w:val="single" w:sz="4" w:space="0" w:color="000000"/>
            </w:tcBorders>
            <w:shd w:val="clear" w:color="auto" w:fill="F2DBDB"/>
          </w:tcPr>
          <w:p w14:paraId="51EE7FC3" w14:textId="5254EC16" w:rsidR="00A3272F" w:rsidDel="007C6F1F" w:rsidRDefault="0049578A">
            <w:pPr>
              <w:rPr>
                <w:del w:id="689" w:author="Meta Ševerkar" w:date="2018-07-23T09:38:00Z"/>
              </w:rPr>
            </w:pPr>
            <w:del w:id="690" w:author="Meta Ševerkar" w:date="2018-07-23T09:38:00Z">
              <w:r w:rsidDel="007C6F1F">
                <w:rPr>
                  <w:rFonts w:ascii="Arial" w:eastAsia="Arial" w:hAnsi="Arial" w:cs="Arial"/>
                  <w:b/>
                  <w:sz w:val="20"/>
                </w:rPr>
                <w:delText xml:space="preserve">GO_3 </w:delText>
              </w:r>
            </w:del>
          </w:p>
        </w:tc>
        <w:tc>
          <w:tcPr>
            <w:tcW w:w="3688" w:type="dxa"/>
            <w:tcBorders>
              <w:top w:val="single" w:sz="4" w:space="0" w:color="000000"/>
              <w:left w:val="single" w:sz="4" w:space="0" w:color="000000"/>
              <w:bottom w:val="single" w:sz="4" w:space="0" w:color="000000"/>
              <w:right w:val="single" w:sz="4" w:space="0" w:color="000000"/>
            </w:tcBorders>
          </w:tcPr>
          <w:p w14:paraId="51EE7FC4" w14:textId="428B01DE" w:rsidR="00A3272F" w:rsidDel="007C6F1F" w:rsidRDefault="0049578A">
            <w:pPr>
              <w:ind w:left="4"/>
              <w:rPr>
                <w:del w:id="691" w:author="Meta Ševerkar" w:date="2018-07-23T09:38:00Z"/>
              </w:rPr>
            </w:pPr>
            <w:del w:id="692" w:author="Meta Ševerkar" w:date="2018-07-23T09:38:00Z">
              <w:r w:rsidDel="007C6F1F">
                <w:rPr>
                  <w:rFonts w:ascii="Arial" w:eastAsia="Arial" w:hAnsi="Arial" w:cs="Arial"/>
                  <w:sz w:val="20"/>
                </w:rPr>
                <w:delText xml:space="preserve">SKs, SSs </w:delText>
              </w:r>
            </w:del>
          </w:p>
        </w:tc>
        <w:tc>
          <w:tcPr>
            <w:tcW w:w="1837" w:type="dxa"/>
            <w:tcBorders>
              <w:top w:val="single" w:sz="4" w:space="0" w:color="000000"/>
              <w:left w:val="single" w:sz="4" w:space="0" w:color="000000"/>
              <w:bottom w:val="single" w:sz="4" w:space="0" w:color="000000"/>
              <w:right w:val="single" w:sz="4" w:space="0" w:color="000000"/>
            </w:tcBorders>
          </w:tcPr>
          <w:p w14:paraId="51EE7FC5" w14:textId="70A2A2AD" w:rsidR="00A3272F" w:rsidDel="007C6F1F" w:rsidRDefault="0049578A">
            <w:pPr>
              <w:ind w:left="1"/>
              <w:rPr>
                <w:del w:id="693" w:author="Meta Ševerkar" w:date="2018-07-23T09:38:00Z"/>
              </w:rPr>
            </w:pPr>
            <w:del w:id="694" w:author="Meta Ševerkar" w:date="2018-07-23T09:38:00Z">
              <w:r w:rsidDel="007C6F1F">
                <w:rPr>
                  <w:rFonts w:ascii="Arial" w:eastAsia="Arial" w:hAnsi="Arial" w:cs="Arial"/>
                  <w:sz w:val="20"/>
                </w:rPr>
                <w:delText xml:space="preserve">PIP </w:delText>
              </w:r>
            </w:del>
          </w:p>
        </w:tc>
      </w:tr>
      <w:tr w:rsidR="00A3272F" w:rsidDel="007C6F1F" w14:paraId="51EE7FCB" w14:textId="7E329CC5">
        <w:trPr>
          <w:trHeight w:val="701"/>
          <w:del w:id="695" w:author="Meta Ševerkar" w:date="2018-07-23T09:38:00Z"/>
        </w:trPr>
        <w:tc>
          <w:tcPr>
            <w:tcW w:w="2285" w:type="dxa"/>
            <w:tcBorders>
              <w:top w:val="single" w:sz="4" w:space="0" w:color="000000"/>
              <w:left w:val="single" w:sz="4" w:space="0" w:color="000000"/>
              <w:bottom w:val="single" w:sz="4" w:space="0" w:color="000000"/>
              <w:right w:val="single" w:sz="4" w:space="0" w:color="000000"/>
            </w:tcBorders>
          </w:tcPr>
          <w:p w14:paraId="51EE7FC7" w14:textId="30C642AC" w:rsidR="00A3272F" w:rsidDel="007C6F1F" w:rsidRDefault="0049578A">
            <w:pPr>
              <w:ind w:left="3"/>
              <w:rPr>
                <w:del w:id="696" w:author="Meta Ševerkar" w:date="2018-07-23T09:38:00Z"/>
              </w:rPr>
            </w:pPr>
            <w:del w:id="697" w:author="Meta Ševerkar" w:date="2018-07-23T09:38:00Z">
              <w:r w:rsidDel="007C6F1F">
                <w:rPr>
                  <w:rFonts w:ascii="Arial" w:eastAsia="Arial" w:hAnsi="Arial" w:cs="Arial"/>
                  <w:sz w:val="20"/>
                </w:rPr>
                <w:delText xml:space="preserve">Prostorsko izvedbeni pogoji oz. usmeritve za izdelavo OPPN </w:delText>
              </w:r>
            </w:del>
          </w:p>
        </w:tc>
        <w:tc>
          <w:tcPr>
            <w:tcW w:w="1273" w:type="dxa"/>
            <w:tcBorders>
              <w:top w:val="single" w:sz="4" w:space="0" w:color="000000"/>
              <w:left w:val="single" w:sz="4" w:space="0" w:color="000000"/>
              <w:bottom w:val="single" w:sz="4" w:space="0" w:color="000000"/>
              <w:right w:val="nil"/>
            </w:tcBorders>
          </w:tcPr>
          <w:p w14:paraId="51EE7FC8" w14:textId="1B36FFFC" w:rsidR="00A3272F" w:rsidDel="007C6F1F" w:rsidRDefault="0049578A">
            <w:pPr>
              <w:rPr>
                <w:del w:id="698" w:author="Meta Ševerkar" w:date="2018-07-23T09:38:00Z"/>
              </w:rPr>
            </w:pPr>
            <w:del w:id="699" w:author="Meta Ševerkar" w:date="2018-07-23T09:38:00Z">
              <w:r w:rsidDel="007C6F1F">
                <w:rPr>
                  <w:rFonts w:ascii="Arial" w:eastAsia="Arial" w:hAnsi="Arial" w:cs="Arial"/>
                  <w:sz w:val="20"/>
                </w:rPr>
                <w:delText xml:space="preserve"> </w:delText>
              </w:r>
            </w:del>
          </w:p>
        </w:tc>
        <w:tc>
          <w:tcPr>
            <w:tcW w:w="3688" w:type="dxa"/>
            <w:tcBorders>
              <w:top w:val="single" w:sz="4" w:space="0" w:color="000000"/>
              <w:left w:val="nil"/>
              <w:bottom w:val="single" w:sz="4" w:space="0" w:color="000000"/>
              <w:right w:val="nil"/>
            </w:tcBorders>
          </w:tcPr>
          <w:p w14:paraId="51EE7FC9" w14:textId="28071D52" w:rsidR="00A3272F" w:rsidDel="007C6F1F" w:rsidRDefault="00A3272F">
            <w:pPr>
              <w:rPr>
                <w:del w:id="700" w:author="Meta Ševerkar" w:date="2018-07-23T09:38:00Z"/>
              </w:rPr>
            </w:pPr>
          </w:p>
        </w:tc>
        <w:tc>
          <w:tcPr>
            <w:tcW w:w="1837" w:type="dxa"/>
            <w:tcBorders>
              <w:top w:val="single" w:sz="4" w:space="0" w:color="000000"/>
              <w:left w:val="nil"/>
              <w:bottom w:val="single" w:sz="4" w:space="0" w:color="000000"/>
              <w:right w:val="single" w:sz="4" w:space="0" w:color="000000"/>
            </w:tcBorders>
          </w:tcPr>
          <w:p w14:paraId="51EE7FCA" w14:textId="33FCA42A" w:rsidR="00A3272F" w:rsidDel="007C6F1F" w:rsidRDefault="00A3272F">
            <w:pPr>
              <w:rPr>
                <w:del w:id="701" w:author="Meta Ševerkar" w:date="2018-07-23T09:38:00Z"/>
              </w:rPr>
            </w:pPr>
          </w:p>
        </w:tc>
      </w:tr>
      <w:tr w:rsidR="00A3272F" w:rsidDel="007C6F1F" w14:paraId="51EE7FD0" w14:textId="1A3395E5">
        <w:trPr>
          <w:trHeight w:val="299"/>
          <w:del w:id="702" w:author="Meta Ševerkar" w:date="2018-07-23T09:38:00Z"/>
        </w:trPr>
        <w:tc>
          <w:tcPr>
            <w:tcW w:w="2285" w:type="dxa"/>
            <w:tcBorders>
              <w:top w:val="single" w:sz="4" w:space="0" w:color="000000"/>
              <w:left w:val="single" w:sz="4" w:space="0" w:color="000000"/>
              <w:bottom w:val="single" w:sz="4" w:space="0" w:color="000000"/>
              <w:right w:val="single" w:sz="4" w:space="0" w:color="000000"/>
            </w:tcBorders>
          </w:tcPr>
          <w:p w14:paraId="51EE7FCC" w14:textId="20FDFBD6" w:rsidR="00A3272F" w:rsidDel="007C6F1F" w:rsidRDefault="0049578A">
            <w:pPr>
              <w:ind w:left="3"/>
              <w:rPr>
                <w:del w:id="703" w:author="Meta Ševerkar" w:date="2018-07-23T09:38:00Z"/>
              </w:rPr>
            </w:pPr>
            <w:del w:id="704" w:author="Meta Ševerkar" w:date="2018-07-23T09:38:00Z">
              <w:r w:rsidDel="007C6F1F">
                <w:rPr>
                  <w:rFonts w:ascii="Arial" w:eastAsia="Arial" w:hAnsi="Arial" w:cs="Arial"/>
                  <w:sz w:val="20"/>
                </w:rPr>
                <w:delText xml:space="preserve">Varstveni režimi </w:delText>
              </w:r>
            </w:del>
          </w:p>
        </w:tc>
        <w:tc>
          <w:tcPr>
            <w:tcW w:w="1273" w:type="dxa"/>
            <w:tcBorders>
              <w:top w:val="single" w:sz="4" w:space="0" w:color="000000"/>
              <w:left w:val="single" w:sz="4" w:space="0" w:color="000000"/>
              <w:bottom w:val="single" w:sz="4" w:space="0" w:color="000000"/>
              <w:right w:val="nil"/>
            </w:tcBorders>
          </w:tcPr>
          <w:p w14:paraId="51EE7FCD" w14:textId="4E5B597F" w:rsidR="00A3272F" w:rsidDel="007C6F1F" w:rsidRDefault="0049578A">
            <w:pPr>
              <w:rPr>
                <w:del w:id="705" w:author="Meta Ševerkar" w:date="2018-07-23T09:38:00Z"/>
              </w:rPr>
            </w:pPr>
            <w:del w:id="706" w:author="Meta Ševerkar" w:date="2018-07-23T09:38:00Z">
              <w:r w:rsidDel="007C6F1F">
                <w:rPr>
                  <w:rFonts w:ascii="Arial" w:eastAsia="Arial" w:hAnsi="Arial" w:cs="Arial"/>
                  <w:sz w:val="20"/>
                </w:rPr>
                <w:delText xml:space="preserve"> </w:delText>
              </w:r>
            </w:del>
          </w:p>
        </w:tc>
        <w:tc>
          <w:tcPr>
            <w:tcW w:w="3688" w:type="dxa"/>
            <w:tcBorders>
              <w:top w:val="single" w:sz="4" w:space="0" w:color="000000"/>
              <w:left w:val="nil"/>
              <w:bottom w:val="single" w:sz="4" w:space="0" w:color="000000"/>
              <w:right w:val="nil"/>
            </w:tcBorders>
          </w:tcPr>
          <w:p w14:paraId="51EE7FCE" w14:textId="21854C68" w:rsidR="00A3272F" w:rsidDel="007C6F1F" w:rsidRDefault="00A3272F">
            <w:pPr>
              <w:rPr>
                <w:del w:id="707" w:author="Meta Ševerkar" w:date="2018-07-23T09:38:00Z"/>
              </w:rPr>
            </w:pPr>
          </w:p>
        </w:tc>
        <w:tc>
          <w:tcPr>
            <w:tcW w:w="1837" w:type="dxa"/>
            <w:tcBorders>
              <w:top w:val="single" w:sz="4" w:space="0" w:color="000000"/>
              <w:left w:val="nil"/>
              <w:bottom w:val="single" w:sz="4" w:space="0" w:color="000000"/>
              <w:right w:val="single" w:sz="4" w:space="0" w:color="000000"/>
            </w:tcBorders>
          </w:tcPr>
          <w:p w14:paraId="51EE7FCF" w14:textId="11D10182" w:rsidR="00A3272F" w:rsidDel="007C6F1F" w:rsidRDefault="00A3272F">
            <w:pPr>
              <w:rPr>
                <w:del w:id="708" w:author="Meta Ševerkar" w:date="2018-07-23T09:38:00Z"/>
              </w:rPr>
            </w:pPr>
          </w:p>
        </w:tc>
      </w:tr>
    </w:tbl>
    <w:p w14:paraId="51EE7FD1" w14:textId="4B256255" w:rsidR="00A3272F" w:rsidDel="007C6F1F" w:rsidRDefault="0049578A">
      <w:pPr>
        <w:spacing w:after="0"/>
        <w:ind w:left="-8"/>
        <w:jc w:val="both"/>
        <w:rPr>
          <w:del w:id="709" w:author="Meta Ševerkar" w:date="2018-07-23T09:38:00Z"/>
        </w:rPr>
      </w:pPr>
      <w:del w:id="710" w:author="Meta Ševerkar" w:date="2018-07-23T09:38:00Z">
        <w:r w:rsidDel="007C6F1F">
          <w:rPr>
            <w:rFonts w:ascii="Arial" w:eastAsia="Arial" w:hAnsi="Arial" w:cs="Arial"/>
            <w:sz w:val="20"/>
          </w:rPr>
          <w:delText xml:space="preserve"> </w:delText>
        </w:r>
      </w:del>
    </w:p>
    <w:tbl>
      <w:tblPr>
        <w:tblStyle w:val="TableGrid1"/>
        <w:tblW w:w="9083" w:type="dxa"/>
        <w:tblInd w:w="-23" w:type="dxa"/>
        <w:tblCellMar>
          <w:top w:w="44" w:type="dxa"/>
          <w:left w:w="68" w:type="dxa"/>
          <w:right w:w="111" w:type="dxa"/>
        </w:tblCellMar>
        <w:tblLook w:val="04A0" w:firstRow="1" w:lastRow="0" w:firstColumn="1" w:lastColumn="0" w:noHBand="0" w:noVBand="1"/>
      </w:tblPr>
      <w:tblGrid>
        <w:gridCol w:w="2285"/>
        <w:gridCol w:w="1273"/>
        <w:gridCol w:w="3688"/>
        <w:gridCol w:w="1837"/>
      </w:tblGrid>
      <w:tr w:rsidR="00A3272F" w:rsidDel="007C6F1F" w14:paraId="51EE7FD7" w14:textId="12DC0F27">
        <w:trPr>
          <w:trHeight w:val="1162"/>
          <w:del w:id="711" w:author="Meta Ševerkar" w:date="2018-07-23T09:38:00Z"/>
        </w:trPr>
        <w:tc>
          <w:tcPr>
            <w:tcW w:w="2285" w:type="dxa"/>
            <w:vMerge w:val="restart"/>
            <w:tcBorders>
              <w:top w:val="single" w:sz="4" w:space="0" w:color="000000"/>
              <w:left w:val="single" w:sz="4" w:space="0" w:color="000000"/>
              <w:bottom w:val="single" w:sz="4" w:space="0" w:color="000000"/>
              <w:right w:val="single" w:sz="4" w:space="0" w:color="000000"/>
            </w:tcBorders>
            <w:vAlign w:val="center"/>
          </w:tcPr>
          <w:p w14:paraId="51EE7FD2" w14:textId="18580600" w:rsidR="00A3272F" w:rsidDel="007C6F1F" w:rsidRDefault="0049578A">
            <w:pPr>
              <w:ind w:left="428"/>
              <w:rPr>
                <w:del w:id="712" w:author="Meta Ševerkar" w:date="2018-07-23T09:38:00Z"/>
              </w:rPr>
            </w:pPr>
            <w:del w:id="713" w:author="Meta Ševerkar" w:date="2018-07-23T09:38:00Z">
              <w:r w:rsidDel="007C6F1F">
                <w:rPr>
                  <w:rFonts w:ascii="Arial" w:eastAsia="Arial" w:hAnsi="Arial" w:cs="Arial"/>
                  <w:sz w:val="20"/>
                </w:rPr>
                <w:delText xml:space="preserve">Tabela 78 </w:delText>
              </w:r>
              <w:r w:rsidDel="007C6F1F">
                <w:rPr>
                  <w:rFonts w:ascii="Arial" w:eastAsia="Arial" w:hAnsi="Arial" w:cs="Arial"/>
                  <w:b/>
                  <w:sz w:val="20"/>
                </w:rPr>
                <w:delText xml:space="preserve"> </w:delText>
              </w:r>
            </w:del>
          </w:p>
        </w:tc>
        <w:tc>
          <w:tcPr>
            <w:tcW w:w="1273" w:type="dxa"/>
            <w:tcBorders>
              <w:top w:val="single" w:sz="4" w:space="0" w:color="000000"/>
              <w:left w:val="single" w:sz="4" w:space="0" w:color="000000"/>
              <w:bottom w:val="single" w:sz="4" w:space="0" w:color="000000"/>
              <w:right w:val="single" w:sz="4" w:space="0" w:color="000000"/>
            </w:tcBorders>
          </w:tcPr>
          <w:p w14:paraId="51EE7FD3" w14:textId="64E45679" w:rsidR="00A3272F" w:rsidDel="007C6F1F" w:rsidRDefault="0049578A">
            <w:pPr>
              <w:rPr>
                <w:del w:id="714" w:author="Meta Ševerkar" w:date="2018-07-23T09:38:00Z"/>
              </w:rPr>
            </w:pPr>
            <w:del w:id="715" w:author="Meta Ševerkar" w:date="2018-07-23T09:38:00Z">
              <w:r w:rsidDel="007C6F1F">
                <w:rPr>
                  <w:rFonts w:ascii="Arial" w:eastAsia="Arial" w:hAnsi="Arial" w:cs="Arial"/>
                  <w:sz w:val="20"/>
                </w:rPr>
                <w:delText xml:space="preserve">Oznaka </w:delText>
              </w:r>
            </w:del>
          </w:p>
          <w:p w14:paraId="51EE7FD4" w14:textId="4A91D6C6" w:rsidR="00A3272F" w:rsidDel="007C6F1F" w:rsidRDefault="0049578A">
            <w:pPr>
              <w:rPr>
                <w:del w:id="716" w:author="Meta Ševerkar" w:date="2018-07-23T09:38:00Z"/>
              </w:rPr>
            </w:pPr>
            <w:del w:id="717" w:author="Meta Ševerkar" w:date="2018-07-23T09:38:00Z">
              <w:r w:rsidDel="007C6F1F">
                <w:rPr>
                  <w:rFonts w:ascii="Arial" w:eastAsia="Arial" w:hAnsi="Arial" w:cs="Arial"/>
                  <w:sz w:val="20"/>
                </w:rPr>
                <w:delText>enote oz. podenote urejanja prostora</w:delText>
              </w:r>
              <w:r w:rsidDel="007C6F1F">
                <w:rPr>
                  <w:rFonts w:ascii="Arial" w:eastAsia="Arial" w:hAnsi="Arial" w:cs="Arial"/>
                  <w:b/>
                  <w:sz w:val="20"/>
                </w:rPr>
                <w:delText xml:space="preserve"> </w:delText>
              </w:r>
            </w:del>
          </w:p>
        </w:tc>
        <w:tc>
          <w:tcPr>
            <w:tcW w:w="3688" w:type="dxa"/>
            <w:tcBorders>
              <w:top w:val="single" w:sz="4" w:space="0" w:color="000000"/>
              <w:left w:val="single" w:sz="4" w:space="0" w:color="000000"/>
              <w:bottom w:val="single" w:sz="4" w:space="0" w:color="000000"/>
              <w:right w:val="single" w:sz="4" w:space="0" w:color="000000"/>
            </w:tcBorders>
          </w:tcPr>
          <w:p w14:paraId="51EE7FD5" w14:textId="2DAB2DC7" w:rsidR="00A3272F" w:rsidDel="007C6F1F" w:rsidRDefault="0049578A">
            <w:pPr>
              <w:ind w:left="4"/>
              <w:rPr>
                <w:del w:id="718" w:author="Meta Ševerkar" w:date="2018-07-23T09:38:00Z"/>
              </w:rPr>
            </w:pPr>
            <w:del w:id="719" w:author="Meta Ševerkar" w:date="2018-07-23T09:38:00Z">
              <w:r w:rsidDel="007C6F1F">
                <w:rPr>
                  <w:rFonts w:ascii="Arial" w:eastAsia="Arial" w:hAnsi="Arial" w:cs="Arial"/>
                  <w:sz w:val="20"/>
                </w:rPr>
                <w:delText xml:space="preserve">Vrsta namenske rabe prostora znotraj enote oz. podenote urejanja prostora </w:delText>
              </w:r>
            </w:del>
          </w:p>
        </w:tc>
        <w:tc>
          <w:tcPr>
            <w:tcW w:w="1837" w:type="dxa"/>
            <w:tcBorders>
              <w:top w:val="single" w:sz="4" w:space="0" w:color="000000"/>
              <w:left w:val="single" w:sz="4" w:space="0" w:color="000000"/>
              <w:bottom w:val="single" w:sz="4" w:space="0" w:color="000000"/>
              <w:right w:val="single" w:sz="4" w:space="0" w:color="000000"/>
            </w:tcBorders>
          </w:tcPr>
          <w:p w14:paraId="51EE7FD6" w14:textId="1DDF1958" w:rsidR="00A3272F" w:rsidDel="007C6F1F" w:rsidRDefault="0049578A">
            <w:pPr>
              <w:ind w:left="1"/>
              <w:rPr>
                <w:del w:id="720" w:author="Meta Ševerkar" w:date="2018-07-23T09:38:00Z"/>
              </w:rPr>
            </w:pPr>
            <w:del w:id="721" w:author="Meta Ševerkar" w:date="2018-07-23T09:38:00Z">
              <w:r w:rsidDel="007C6F1F">
                <w:rPr>
                  <w:rFonts w:ascii="Arial" w:eastAsia="Arial" w:hAnsi="Arial" w:cs="Arial"/>
                  <w:sz w:val="20"/>
                </w:rPr>
                <w:delText xml:space="preserve">Način urejanja </w:delText>
              </w:r>
            </w:del>
          </w:p>
        </w:tc>
      </w:tr>
      <w:tr w:rsidR="00A3272F" w:rsidDel="007C6F1F" w14:paraId="51EE7FDC" w14:textId="679830DC">
        <w:trPr>
          <w:trHeight w:val="295"/>
          <w:del w:id="722" w:author="Meta Ševerkar" w:date="2018-07-23T09:38:00Z"/>
        </w:trPr>
        <w:tc>
          <w:tcPr>
            <w:tcW w:w="0" w:type="auto"/>
            <w:vMerge/>
            <w:tcBorders>
              <w:top w:val="nil"/>
              <w:left w:val="single" w:sz="4" w:space="0" w:color="000000"/>
              <w:bottom w:val="single" w:sz="4" w:space="0" w:color="000000"/>
              <w:right w:val="single" w:sz="4" w:space="0" w:color="000000"/>
            </w:tcBorders>
          </w:tcPr>
          <w:p w14:paraId="51EE7FD8" w14:textId="1F3DF7E7" w:rsidR="00A3272F" w:rsidDel="007C6F1F" w:rsidRDefault="00A3272F">
            <w:pPr>
              <w:rPr>
                <w:del w:id="723" w:author="Meta Ševerkar" w:date="2018-07-23T09:38:00Z"/>
              </w:rPr>
            </w:pPr>
          </w:p>
        </w:tc>
        <w:tc>
          <w:tcPr>
            <w:tcW w:w="1273" w:type="dxa"/>
            <w:tcBorders>
              <w:top w:val="single" w:sz="4" w:space="0" w:color="000000"/>
              <w:left w:val="single" w:sz="4" w:space="0" w:color="000000"/>
              <w:bottom w:val="single" w:sz="4" w:space="0" w:color="000000"/>
              <w:right w:val="single" w:sz="4" w:space="0" w:color="000000"/>
            </w:tcBorders>
            <w:shd w:val="clear" w:color="auto" w:fill="F2DBDB"/>
          </w:tcPr>
          <w:p w14:paraId="51EE7FD9" w14:textId="13DB1345" w:rsidR="00A3272F" w:rsidDel="007C6F1F" w:rsidRDefault="0049578A">
            <w:pPr>
              <w:rPr>
                <w:del w:id="724" w:author="Meta Ševerkar" w:date="2018-07-23T09:38:00Z"/>
              </w:rPr>
            </w:pPr>
            <w:del w:id="725" w:author="Meta Ševerkar" w:date="2018-07-23T09:38:00Z">
              <w:r w:rsidDel="007C6F1F">
                <w:rPr>
                  <w:rFonts w:ascii="Arial" w:eastAsia="Arial" w:hAnsi="Arial" w:cs="Arial"/>
                  <w:b/>
                  <w:sz w:val="20"/>
                </w:rPr>
                <w:delText xml:space="preserve">GO_6 </w:delText>
              </w:r>
            </w:del>
          </w:p>
        </w:tc>
        <w:tc>
          <w:tcPr>
            <w:tcW w:w="3688" w:type="dxa"/>
            <w:tcBorders>
              <w:top w:val="single" w:sz="4" w:space="0" w:color="000000"/>
              <w:left w:val="single" w:sz="4" w:space="0" w:color="000000"/>
              <w:bottom w:val="single" w:sz="4" w:space="0" w:color="000000"/>
              <w:right w:val="single" w:sz="4" w:space="0" w:color="000000"/>
            </w:tcBorders>
          </w:tcPr>
          <w:p w14:paraId="51EE7FDA" w14:textId="5DF9DF32" w:rsidR="00A3272F" w:rsidDel="007C6F1F" w:rsidRDefault="0049578A">
            <w:pPr>
              <w:ind w:left="4"/>
              <w:rPr>
                <w:del w:id="726" w:author="Meta Ševerkar" w:date="2018-07-23T09:38:00Z"/>
              </w:rPr>
            </w:pPr>
            <w:del w:id="727" w:author="Meta Ševerkar" w:date="2018-07-23T09:38:00Z">
              <w:r w:rsidDel="007C6F1F">
                <w:rPr>
                  <w:rFonts w:ascii="Arial" w:eastAsia="Arial" w:hAnsi="Arial" w:cs="Arial"/>
                  <w:sz w:val="20"/>
                </w:rPr>
                <w:delText xml:space="preserve">A </w:delText>
              </w:r>
            </w:del>
          </w:p>
        </w:tc>
        <w:tc>
          <w:tcPr>
            <w:tcW w:w="1837" w:type="dxa"/>
            <w:tcBorders>
              <w:top w:val="single" w:sz="4" w:space="0" w:color="000000"/>
              <w:left w:val="single" w:sz="4" w:space="0" w:color="000000"/>
              <w:bottom w:val="single" w:sz="4" w:space="0" w:color="000000"/>
              <w:right w:val="single" w:sz="4" w:space="0" w:color="000000"/>
            </w:tcBorders>
          </w:tcPr>
          <w:p w14:paraId="51EE7FDB" w14:textId="1A346876" w:rsidR="00A3272F" w:rsidDel="007C6F1F" w:rsidRDefault="0049578A">
            <w:pPr>
              <w:ind w:left="2"/>
              <w:rPr>
                <w:del w:id="728" w:author="Meta Ševerkar" w:date="2018-07-23T09:38:00Z"/>
              </w:rPr>
            </w:pPr>
            <w:del w:id="729" w:author="Meta Ševerkar" w:date="2018-07-23T09:38:00Z">
              <w:r w:rsidDel="007C6F1F">
                <w:rPr>
                  <w:rFonts w:ascii="Arial" w:eastAsia="Arial" w:hAnsi="Arial" w:cs="Arial"/>
                  <w:sz w:val="20"/>
                </w:rPr>
                <w:delText xml:space="preserve">PIP </w:delText>
              </w:r>
            </w:del>
          </w:p>
        </w:tc>
      </w:tr>
      <w:tr w:rsidR="00A3272F" w:rsidDel="007C6F1F" w14:paraId="51EE7FE1" w14:textId="14D092F0">
        <w:trPr>
          <w:trHeight w:val="702"/>
          <w:del w:id="730" w:author="Meta Ševerkar" w:date="2018-07-23T09:38:00Z"/>
        </w:trPr>
        <w:tc>
          <w:tcPr>
            <w:tcW w:w="2285" w:type="dxa"/>
            <w:tcBorders>
              <w:top w:val="single" w:sz="4" w:space="0" w:color="000000"/>
              <w:left w:val="single" w:sz="4" w:space="0" w:color="000000"/>
              <w:bottom w:val="single" w:sz="4" w:space="0" w:color="000000"/>
              <w:right w:val="single" w:sz="4" w:space="0" w:color="000000"/>
            </w:tcBorders>
          </w:tcPr>
          <w:p w14:paraId="51EE7FDD" w14:textId="4D26C074" w:rsidR="00A3272F" w:rsidDel="007C6F1F" w:rsidRDefault="0049578A">
            <w:pPr>
              <w:ind w:left="3"/>
              <w:rPr>
                <w:del w:id="731" w:author="Meta Ševerkar" w:date="2018-07-23T09:38:00Z"/>
              </w:rPr>
            </w:pPr>
            <w:del w:id="732" w:author="Meta Ševerkar" w:date="2018-07-23T09:38:00Z">
              <w:r w:rsidDel="007C6F1F">
                <w:rPr>
                  <w:rFonts w:ascii="Arial" w:eastAsia="Arial" w:hAnsi="Arial" w:cs="Arial"/>
                  <w:sz w:val="20"/>
                </w:rPr>
                <w:delText xml:space="preserve">Prostorsko izvedbeni pogoji oz. usmeritve za izdelavo OPPN </w:delText>
              </w:r>
            </w:del>
          </w:p>
        </w:tc>
        <w:tc>
          <w:tcPr>
            <w:tcW w:w="1273" w:type="dxa"/>
            <w:tcBorders>
              <w:top w:val="single" w:sz="4" w:space="0" w:color="000000"/>
              <w:left w:val="single" w:sz="4" w:space="0" w:color="000000"/>
              <w:bottom w:val="single" w:sz="4" w:space="0" w:color="000000"/>
              <w:right w:val="nil"/>
            </w:tcBorders>
          </w:tcPr>
          <w:p w14:paraId="51EE7FDE" w14:textId="644179A4" w:rsidR="00A3272F" w:rsidDel="007C6F1F" w:rsidRDefault="0049578A">
            <w:pPr>
              <w:rPr>
                <w:del w:id="733" w:author="Meta Ševerkar" w:date="2018-07-23T09:38:00Z"/>
              </w:rPr>
            </w:pPr>
            <w:del w:id="734" w:author="Meta Ševerkar" w:date="2018-07-23T09:38:00Z">
              <w:r w:rsidDel="007C6F1F">
                <w:rPr>
                  <w:rFonts w:ascii="Arial" w:eastAsia="Arial" w:hAnsi="Arial" w:cs="Arial"/>
                  <w:sz w:val="20"/>
                </w:rPr>
                <w:delText xml:space="preserve"> </w:delText>
              </w:r>
            </w:del>
          </w:p>
        </w:tc>
        <w:tc>
          <w:tcPr>
            <w:tcW w:w="3688" w:type="dxa"/>
            <w:tcBorders>
              <w:top w:val="single" w:sz="4" w:space="0" w:color="000000"/>
              <w:left w:val="nil"/>
              <w:bottom w:val="single" w:sz="4" w:space="0" w:color="000000"/>
              <w:right w:val="nil"/>
            </w:tcBorders>
          </w:tcPr>
          <w:p w14:paraId="51EE7FDF" w14:textId="3EE48556" w:rsidR="00A3272F" w:rsidDel="007C6F1F" w:rsidRDefault="00A3272F">
            <w:pPr>
              <w:rPr>
                <w:del w:id="735" w:author="Meta Ševerkar" w:date="2018-07-23T09:38:00Z"/>
              </w:rPr>
            </w:pPr>
          </w:p>
        </w:tc>
        <w:tc>
          <w:tcPr>
            <w:tcW w:w="1837" w:type="dxa"/>
            <w:tcBorders>
              <w:top w:val="single" w:sz="4" w:space="0" w:color="000000"/>
              <w:left w:val="nil"/>
              <w:bottom w:val="single" w:sz="4" w:space="0" w:color="000000"/>
              <w:right w:val="single" w:sz="4" w:space="0" w:color="000000"/>
            </w:tcBorders>
          </w:tcPr>
          <w:p w14:paraId="51EE7FE0" w14:textId="5FDBF847" w:rsidR="00A3272F" w:rsidDel="007C6F1F" w:rsidRDefault="00A3272F">
            <w:pPr>
              <w:rPr>
                <w:del w:id="736" w:author="Meta Ševerkar" w:date="2018-07-23T09:38:00Z"/>
              </w:rPr>
            </w:pPr>
          </w:p>
        </w:tc>
      </w:tr>
      <w:tr w:rsidR="00A3272F" w:rsidDel="007C6F1F" w14:paraId="51EE7FE6" w14:textId="2205208A">
        <w:trPr>
          <w:trHeight w:val="298"/>
          <w:del w:id="737" w:author="Meta Ševerkar" w:date="2018-07-23T09:38:00Z"/>
        </w:trPr>
        <w:tc>
          <w:tcPr>
            <w:tcW w:w="2285" w:type="dxa"/>
            <w:tcBorders>
              <w:top w:val="single" w:sz="4" w:space="0" w:color="000000"/>
              <w:left w:val="single" w:sz="4" w:space="0" w:color="000000"/>
              <w:bottom w:val="single" w:sz="4" w:space="0" w:color="000000"/>
              <w:right w:val="single" w:sz="4" w:space="0" w:color="000000"/>
            </w:tcBorders>
          </w:tcPr>
          <w:p w14:paraId="51EE7FE2" w14:textId="7809BF01" w:rsidR="00A3272F" w:rsidDel="007C6F1F" w:rsidRDefault="0049578A">
            <w:pPr>
              <w:ind w:left="3"/>
              <w:rPr>
                <w:del w:id="738" w:author="Meta Ševerkar" w:date="2018-07-23T09:38:00Z"/>
              </w:rPr>
            </w:pPr>
            <w:del w:id="739" w:author="Meta Ševerkar" w:date="2018-07-23T09:38:00Z">
              <w:r w:rsidDel="007C6F1F">
                <w:rPr>
                  <w:rFonts w:ascii="Arial" w:eastAsia="Arial" w:hAnsi="Arial" w:cs="Arial"/>
                  <w:sz w:val="20"/>
                </w:rPr>
                <w:delText xml:space="preserve">Varstveni režimi </w:delText>
              </w:r>
            </w:del>
          </w:p>
        </w:tc>
        <w:tc>
          <w:tcPr>
            <w:tcW w:w="1273" w:type="dxa"/>
            <w:tcBorders>
              <w:top w:val="single" w:sz="4" w:space="0" w:color="000000"/>
              <w:left w:val="single" w:sz="4" w:space="0" w:color="000000"/>
              <w:bottom w:val="single" w:sz="4" w:space="0" w:color="000000"/>
              <w:right w:val="nil"/>
            </w:tcBorders>
          </w:tcPr>
          <w:p w14:paraId="51EE7FE3" w14:textId="51745CAC" w:rsidR="00A3272F" w:rsidDel="007C6F1F" w:rsidRDefault="0049578A">
            <w:pPr>
              <w:rPr>
                <w:del w:id="740" w:author="Meta Ševerkar" w:date="2018-07-23T09:38:00Z"/>
              </w:rPr>
            </w:pPr>
            <w:del w:id="741" w:author="Meta Ševerkar" w:date="2018-07-23T09:38:00Z">
              <w:r w:rsidDel="007C6F1F">
                <w:rPr>
                  <w:rFonts w:ascii="Arial" w:eastAsia="Arial" w:hAnsi="Arial" w:cs="Arial"/>
                  <w:sz w:val="20"/>
                </w:rPr>
                <w:delText xml:space="preserve"> </w:delText>
              </w:r>
            </w:del>
          </w:p>
        </w:tc>
        <w:tc>
          <w:tcPr>
            <w:tcW w:w="3688" w:type="dxa"/>
            <w:tcBorders>
              <w:top w:val="single" w:sz="4" w:space="0" w:color="000000"/>
              <w:left w:val="nil"/>
              <w:bottom w:val="single" w:sz="4" w:space="0" w:color="000000"/>
              <w:right w:val="nil"/>
            </w:tcBorders>
          </w:tcPr>
          <w:p w14:paraId="51EE7FE4" w14:textId="78140B59" w:rsidR="00A3272F" w:rsidDel="007C6F1F" w:rsidRDefault="00A3272F">
            <w:pPr>
              <w:rPr>
                <w:del w:id="742" w:author="Meta Ševerkar" w:date="2018-07-23T09:38:00Z"/>
              </w:rPr>
            </w:pPr>
          </w:p>
        </w:tc>
        <w:tc>
          <w:tcPr>
            <w:tcW w:w="1837" w:type="dxa"/>
            <w:tcBorders>
              <w:top w:val="single" w:sz="4" w:space="0" w:color="000000"/>
              <w:left w:val="nil"/>
              <w:bottom w:val="single" w:sz="4" w:space="0" w:color="000000"/>
              <w:right w:val="single" w:sz="4" w:space="0" w:color="000000"/>
            </w:tcBorders>
          </w:tcPr>
          <w:p w14:paraId="51EE7FE5" w14:textId="34043F82" w:rsidR="00A3272F" w:rsidDel="007C6F1F" w:rsidRDefault="00A3272F">
            <w:pPr>
              <w:rPr>
                <w:del w:id="743" w:author="Meta Ševerkar" w:date="2018-07-23T09:38:00Z"/>
              </w:rPr>
            </w:pPr>
          </w:p>
        </w:tc>
      </w:tr>
    </w:tbl>
    <w:p w14:paraId="51EE7FE7" w14:textId="39BE1E75" w:rsidR="00A3272F" w:rsidRDefault="0049578A">
      <w:pPr>
        <w:spacing w:after="0"/>
        <w:ind w:left="-8"/>
        <w:jc w:val="both"/>
      </w:pPr>
      <w:del w:id="744" w:author="Meta Ševerkar" w:date="2018-07-23T09:38:00Z">
        <w:r w:rsidDel="007C6F1F">
          <w:rPr>
            <w:rFonts w:ascii="Arial" w:eastAsia="Arial" w:hAnsi="Arial" w:cs="Arial"/>
            <w:sz w:val="20"/>
          </w:rPr>
          <w:delText xml:space="preserve"> </w:delText>
        </w:r>
      </w:del>
    </w:p>
    <w:tbl>
      <w:tblPr>
        <w:tblStyle w:val="TableGrid1"/>
        <w:tblW w:w="9083" w:type="dxa"/>
        <w:tblInd w:w="-23" w:type="dxa"/>
        <w:tblCellMar>
          <w:top w:w="44" w:type="dxa"/>
          <w:left w:w="68" w:type="dxa"/>
          <w:right w:w="111" w:type="dxa"/>
        </w:tblCellMar>
        <w:tblLook w:val="04A0" w:firstRow="1" w:lastRow="0" w:firstColumn="1" w:lastColumn="0" w:noHBand="0" w:noVBand="1"/>
      </w:tblPr>
      <w:tblGrid>
        <w:gridCol w:w="2285"/>
        <w:gridCol w:w="1273"/>
        <w:gridCol w:w="3688"/>
        <w:gridCol w:w="1837"/>
      </w:tblGrid>
      <w:tr w:rsidR="00A3272F" w:rsidDel="007C6F1F" w14:paraId="51EE7FED" w14:textId="3984EF70">
        <w:trPr>
          <w:trHeight w:val="1161"/>
          <w:del w:id="745" w:author="Meta Ševerkar" w:date="2018-07-23T09:38:00Z"/>
        </w:trPr>
        <w:tc>
          <w:tcPr>
            <w:tcW w:w="2285" w:type="dxa"/>
            <w:vMerge w:val="restart"/>
            <w:tcBorders>
              <w:top w:val="single" w:sz="4" w:space="0" w:color="000000"/>
              <w:left w:val="single" w:sz="4" w:space="0" w:color="000000"/>
              <w:bottom w:val="single" w:sz="4" w:space="0" w:color="000000"/>
              <w:right w:val="single" w:sz="4" w:space="0" w:color="000000"/>
            </w:tcBorders>
            <w:vAlign w:val="center"/>
          </w:tcPr>
          <w:p w14:paraId="51EE7FE8" w14:textId="017DC1B7" w:rsidR="00A3272F" w:rsidDel="007C6F1F" w:rsidRDefault="0049578A">
            <w:pPr>
              <w:ind w:left="428"/>
              <w:rPr>
                <w:del w:id="746" w:author="Meta Ševerkar" w:date="2018-07-23T09:38:00Z"/>
              </w:rPr>
            </w:pPr>
            <w:del w:id="747" w:author="Meta Ševerkar" w:date="2018-07-23T09:38:00Z">
              <w:r w:rsidDel="007C6F1F">
                <w:rPr>
                  <w:rFonts w:ascii="Arial" w:eastAsia="Arial" w:hAnsi="Arial" w:cs="Arial"/>
                  <w:sz w:val="20"/>
                </w:rPr>
                <w:delText xml:space="preserve">Tabela 79 </w:delText>
              </w:r>
              <w:r w:rsidDel="007C6F1F">
                <w:rPr>
                  <w:rFonts w:ascii="Arial" w:eastAsia="Arial" w:hAnsi="Arial" w:cs="Arial"/>
                  <w:b/>
                  <w:sz w:val="20"/>
                </w:rPr>
                <w:delText xml:space="preserve"> </w:delText>
              </w:r>
            </w:del>
          </w:p>
        </w:tc>
        <w:tc>
          <w:tcPr>
            <w:tcW w:w="1273" w:type="dxa"/>
            <w:tcBorders>
              <w:top w:val="single" w:sz="4" w:space="0" w:color="000000"/>
              <w:left w:val="single" w:sz="4" w:space="0" w:color="000000"/>
              <w:bottom w:val="single" w:sz="4" w:space="0" w:color="000000"/>
              <w:right w:val="single" w:sz="4" w:space="0" w:color="000000"/>
            </w:tcBorders>
          </w:tcPr>
          <w:p w14:paraId="51EE7FE9" w14:textId="7144A168" w:rsidR="00A3272F" w:rsidDel="007C6F1F" w:rsidRDefault="0049578A">
            <w:pPr>
              <w:rPr>
                <w:del w:id="748" w:author="Meta Ševerkar" w:date="2018-07-23T09:38:00Z"/>
              </w:rPr>
            </w:pPr>
            <w:del w:id="749" w:author="Meta Ševerkar" w:date="2018-07-23T09:38:00Z">
              <w:r w:rsidDel="007C6F1F">
                <w:rPr>
                  <w:rFonts w:ascii="Arial" w:eastAsia="Arial" w:hAnsi="Arial" w:cs="Arial"/>
                  <w:sz w:val="20"/>
                </w:rPr>
                <w:delText xml:space="preserve">Oznaka </w:delText>
              </w:r>
            </w:del>
          </w:p>
          <w:p w14:paraId="51EE7FEA" w14:textId="0EEF28EB" w:rsidR="00A3272F" w:rsidDel="007C6F1F" w:rsidRDefault="0049578A">
            <w:pPr>
              <w:rPr>
                <w:del w:id="750" w:author="Meta Ševerkar" w:date="2018-07-23T09:38:00Z"/>
              </w:rPr>
            </w:pPr>
            <w:del w:id="751" w:author="Meta Ševerkar" w:date="2018-07-23T09:38:00Z">
              <w:r w:rsidDel="007C6F1F">
                <w:rPr>
                  <w:rFonts w:ascii="Arial" w:eastAsia="Arial" w:hAnsi="Arial" w:cs="Arial"/>
                  <w:sz w:val="20"/>
                </w:rPr>
                <w:delText>enote oz. podenote urejanja prostora</w:delText>
              </w:r>
              <w:r w:rsidDel="007C6F1F">
                <w:rPr>
                  <w:rFonts w:ascii="Arial" w:eastAsia="Arial" w:hAnsi="Arial" w:cs="Arial"/>
                  <w:b/>
                  <w:sz w:val="20"/>
                </w:rPr>
                <w:delText xml:space="preserve"> </w:delText>
              </w:r>
            </w:del>
          </w:p>
        </w:tc>
        <w:tc>
          <w:tcPr>
            <w:tcW w:w="3688" w:type="dxa"/>
            <w:tcBorders>
              <w:top w:val="single" w:sz="4" w:space="0" w:color="000000"/>
              <w:left w:val="single" w:sz="4" w:space="0" w:color="000000"/>
              <w:bottom w:val="single" w:sz="4" w:space="0" w:color="000000"/>
              <w:right w:val="single" w:sz="4" w:space="0" w:color="000000"/>
            </w:tcBorders>
          </w:tcPr>
          <w:p w14:paraId="51EE7FEB" w14:textId="3BA554BC" w:rsidR="00A3272F" w:rsidDel="007C6F1F" w:rsidRDefault="0049578A">
            <w:pPr>
              <w:ind w:left="4"/>
              <w:rPr>
                <w:del w:id="752" w:author="Meta Ševerkar" w:date="2018-07-23T09:38:00Z"/>
              </w:rPr>
            </w:pPr>
            <w:del w:id="753" w:author="Meta Ševerkar" w:date="2018-07-23T09:38:00Z">
              <w:r w:rsidDel="007C6F1F">
                <w:rPr>
                  <w:rFonts w:ascii="Arial" w:eastAsia="Arial" w:hAnsi="Arial" w:cs="Arial"/>
                  <w:sz w:val="20"/>
                </w:rPr>
                <w:delText xml:space="preserve">Vrsta namenske rabe prostora znotraj enote oz. podenote urejanja prostora </w:delText>
              </w:r>
            </w:del>
          </w:p>
        </w:tc>
        <w:tc>
          <w:tcPr>
            <w:tcW w:w="1837" w:type="dxa"/>
            <w:tcBorders>
              <w:top w:val="single" w:sz="4" w:space="0" w:color="000000"/>
              <w:left w:val="single" w:sz="4" w:space="0" w:color="000000"/>
              <w:bottom w:val="single" w:sz="4" w:space="0" w:color="000000"/>
              <w:right w:val="single" w:sz="4" w:space="0" w:color="000000"/>
            </w:tcBorders>
          </w:tcPr>
          <w:p w14:paraId="51EE7FEC" w14:textId="20E9844B" w:rsidR="00A3272F" w:rsidDel="007C6F1F" w:rsidRDefault="0049578A">
            <w:pPr>
              <w:ind w:left="1"/>
              <w:rPr>
                <w:del w:id="754" w:author="Meta Ševerkar" w:date="2018-07-23T09:38:00Z"/>
              </w:rPr>
            </w:pPr>
            <w:del w:id="755" w:author="Meta Ševerkar" w:date="2018-07-23T09:38:00Z">
              <w:r w:rsidDel="007C6F1F">
                <w:rPr>
                  <w:rFonts w:ascii="Arial" w:eastAsia="Arial" w:hAnsi="Arial" w:cs="Arial"/>
                  <w:sz w:val="20"/>
                </w:rPr>
                <w:delText xml:space="preserve">Način urejanja </w:delText>
              </w:r>
            </w:del>
          </w:p>
        </w:tc>
      </w:tr>
      <w:tr w:rsidR="00A3272F" w:rsidDel="007C6F1F" w14:paraId="51EE7FF2" w14:textId="4970E93B">
        <w:trPr>
          <w:trHeight w:val="296"/>
          <w:del w:id="756" w:author="Meta Ševerkar" w:date="2018-07-23T09:38:00Z"/>
        </w:trPr>
        <w:tc>
          <w:tcPr>
            <w:tcW w:w="0" w:type="auto"/>
            <w:vMerge/>
            <w:tcBorders>
              <w:top w:val="nil"/>
              <w:left w:val="single" w:sz="4" w:space="0" w:color="000000"/>
              <w:bottom w:val="single" w:sz="4" w:space="0" w:color="000000"/>
              <w:right w:val="single" w:sz="4" w:space="0" w:color="000000"/>
            </w:tcBorders>
          </w:tcPr>
          <w:p w14:paraId="51EE7FEE" w14:textId="3BE26C63" w:rsidR="00A3272F" w:rsidDel="007C6F1F" w:rsidRDefault="00A3272F">
            <w:pPr>
              <w:rPr>
                <w:del w:id="757" w:author="Meta Ševerkar" w:date="2018-07-23T09:38:00Z"/>
              </w:rPr>
            </w:pPr>
          </w:p>
        </w:tc>
        <w:tc>
          <w:tcPr>
            <w:tcW w:w="1273" w:type="dxa"/>
            <w:tcBorders>
              <w:top w:val="single" w:sz="4" w:space="0" w:color="000000"/>
              <w:left w:val="single" w:sz="4" w:space="0" w:color="000000"/>
              <w:bottom w:val="single" w:sz="4" w:space="0" w:color="000000"/>
              <w:right w:val="single" w:sz="4" w:space="0" w:color="000000"/>
            </w:tcBorders>
            <w:shd w:val="clear" w:color="auto" w:fill="F2DBDB"/>
          </w:tcPr>
          <w:p w14:paraId="51EE7FEF" w14:textId="50920835" w:rsidR="00A3272F" w:rsidDel="007C6F1F" w:rsidRDefault="0049578A">
            <w:pPr>
              <w:rPr>
                <w:del w:id="758" w:author="Meta Ševerkar" w:date="2018-07-23T09:38:00Z"/>
              </w:rPr>
            </w:pPr>
            <w:del w:id="759" w:author="Meta Ševerkar" w:date="2018-07-23T09:38:00Z">
              <w:r w:rsidDel="007C6F1F">
                <w:rPr>
                  <w:rFonts w:ascii="Arial" w:eastAsia="Arial" w:hAnsi="Arial" w:cs="Arial"/>
                  <w:b/>
                  <w:sz w:val="20"/>
                </w:rPr>
                <w:delText xml:space="preserve">GO_7 </w:delText>
              </w:r>
            </w:del>
          </w:p>
        </w:tc>
        <w:tc>
          <w:tcPr>
            <w:tcW w:w="3688" w:type="dxa"/>
            <w:tcBorders>
              <w:top w:val="single" w:sz="4" w:space="0" w:color="000000"/>
              <w:left w:val="single" w:sz="4" w:space="0" w:color="000000"/>
              <w:bottom w:val="single" w:sz="4" w:space="0" w:color="000000"/>
              <w:right w:val="single" w:sz="4" w:space="0" w:color="000000"/>
            </w:tcBorders>
          </w:tcPr>
          <w:p w14:paraId="51EE7FF0" w14:textId="153BCFC5" w:rsidR="00A3272F" w:rsidDel="007C6F1F" w:rsidRDefault="0049578A">
            <w:pPr>
              <w:ind w:left="4"/>
              <w:rPr>
                <w:del w:id="760" w:author="Meta Ševerkar" w:date="2018-07-23T09:38:00Z"/>
              </w:rPr>
            </w:pPr>
            <w:del w:id="761" w:author="Meta Ševerkar" w:date="2018-07-23T09:38:00Z">
              <w:r w:rsidDel="007C6F1F">
                <w:rPr>
                  <w:rFonts w:ascii="Arial" w:eastAsia="Arial" w:hAnsi="Arial" w:cs="Arial"/>
                  <w:sz w:val="20"/>
                </w:rPr>
                <w:delText xml:space="preserve">A </w:delText>
              </w:r>
            </w:del>
          </w:p>
        </w:tc>
        <w:tc>
          <w:tcPr>
            <w:tcW w:w="1837" w:type="dxa"/>
            <w:tcBorders>
              <w:top w:val="single" w:sz="4" w:space="0" w:color="000000"/>
              <w:left w:val="single" w:sz="4" w:space="0" w:color="000000"/>
              <w:bottom w:val="single" w:sz="4" w:space="0" w:color="000000"/>
              <w:right w:val="single" w:sz="4" w:space="0" w:color="000000"/>
            </w:tcBorders>
          </w:tcPr>
          <w:p w14:paraId="51EE7FF1" w14:textId="02F9EFCB" w:rsidR="00A3272F" w:rsidDel="007C6F1F" w:rsidRDefault="0049578A">
            <w:pPr>
              <w:ind w:left="2"/>
              <w:rPr>
                <w:del w:id="762" w:author="Meta Ševerkar" w:date="2018-07-23T09:38:00Z"/>
              </w:rPr>
            </w:pPr>
            <w:del w:id="763" w:author="Meta Ševerkar" w:date="2018-07-23T09:38:00Z">
              <w:r w:rsidDel="007C6F1F">
                <w:rPr>
                  <w:rFonts w:ascii="Arial" w:eastAsia="Arial" w:hAnsi="Arial" w:cs="Arial"/>
                  <w:sz w:val="20"/>
                </w:rPr>
                <w:delText xml:space="preserve">PIP </w:delText>
              </w:r>
            </w:del>
          </w:p>
        </w:tc>
      </w:tr>
      <w:tr w:rsidR="00A3272F" w:rsidDel="007C6F1F" w14:paraId="51EE7FF7" w14:textId="1BBCD097">
        <w:trPr>
          <w:trHeight w:val="701"/>
          <w:del w:id="764" w:author="Meta Ševerkar" w:date="2018-07-23T09:38:00Z"/>
        </w:trPr>
        <w:tc>
          <w:tcPr>
            <w:tcW w:w="2285" w:type="dxa"/>
            <w:tcBorders>
              <w:top w:val="single" w:sz="4" w:space="0" w:color="000000"/>
              <w:left w:val="single" w:sz="4" w:space="0" w:color="000000"/>
              <w:bottom w:val="single" w:sz="4" w:space="0" w:color="000000"/>
              <w:right w:val="single" w:sz="4" w:space="0" w:color="000000"/>
            </w:tcBorders>
          </w:tcPr>
          <w:p w14:paraId="51EE7FF3" w14:textId="06DC44C1" w:rsidR="00A3272F" w:rsidDel="007C6F1F" w:rsidRDefault="0049578A">
            <w:pPr>
              <w:ind w:left="3"/>
              <w:rPr>
                <w:del w:id="765" w:author="Meta Ševerkar" w:date="2018-07-23T09:38:00Z"/>
              </w:rPr>
            </w:pPr>
            <w:del w:id="766" w:author="Meta Ševerkar" w:date="2018-07-23T09:38:00Z">
              <w:r w:rsidDel="007C6F1F">
                <w:rPr>
                  <w:rFonts w:ascii="Arial" w:eastAsia="Arial" w:hAnsi="Arial" w:cs="Arial"/>
                  <w:sz w:val="20"/>
                </w:rPr>
                <w:delText xml:space="preserve">Prostorsko izvedbeni pogoji oz. usmeritve za izdelavo OPPN </w:delText>
              </w:r>
            </w:del>
          </w:p>
        </w:tc>
        <w:tc>
          <w:tcPr>
            <w:tcW w:w="1273" w:type="dxa"/>
            <w:tcBorders>
              <w:top w:val="single" w:sz="4" w:space="0" w:color="000000"/>
              <w:left w:val="single" w:sz="4" w:space="0" w:color="000000"/>
              <w:bottom w:val="single" w:sz="4" w:space="0" w:color="000000"/>
              <w:right w:val="nil"/>
            </w:tcBorders>
          </w:tcPr>
          <w:p w14:paraId="51EE7FF4" w14:textId="65AB0663" w:rsidR="00A3272F" w:rsidDel="007C6F1F" w:rsidRDefault="0049578A">
            <w:pPr>
              <w:rPr>
                <w:del w:id="767" w:author="Meta Ševerkar" w:date="2018-07-23T09:38:00Z"/>
              </w:rPr>
            </w:pPr>
            <w:del w:id="768" w:author="Meta Ševerkar" w:date="2018-07-23T09:38:00Z">
              <w:r w:rsidDel="007C6F1F">
                <w:rPr>
                  <w:rFonts w:ascii="Arial" w:eastAsia="Arial" w:hAnsi="Arial" w:cs="Arial"/>
                  <w:sz w:val="20"/>
                </w:rPr>
                <w:delText xml:space="preserve"> </w:delText>
              </w:r>
            </w:del>
          </w:p>
        </w:tc>
        <w:tc>
          <w:tcPr>
            <w:tcW w:w="3688" w:type="dxa"/>
            <w:tcBorders>
              <w:top w:val="single" w:sz="4" w:space="0" w:color="000000"/>
              <w:left w:val="nil"/>
              <w:bottom w:val="single" w:sz="4" w:space="0" w:color="000000"/>
              <w:right w:val="nil"/>
            </w:tcBorders>
          </w:tcPr>
          <w:p w14:paraId="51EE7FF5" w14:textId="6D20E140" w:rsidR="00A3272F" w:rsidDel="007C6F1F" w:rsidRDefault="00A3272F">
            <w:pPr>
              <w:rPr>
                <w:del w:id="769" w:author="Meta Ševerkar" w:date="2018-07-23T09:38:00Z"/>
              </w:rPr>
            </w:pPr>
          </w:p>
        </w:tc>
        <w:tc>
          <w:tcPr>
            <w:tcW w:w="1837" w:type="dxa"/>
            <w:tcBorders>
              <w:top w:val="single" w:sz="4" w:space="0" w:color="000000"/>
              <w:left w:val="nil"/>
              <w:bottom w:val="single" w:sz="4" w:space="0" w:color="000000"/>
              <w:right w:val="single" w:sz="4" w:space="0" w:color="000000"/>
            </w:tcBorders>
          </w:tcPr>
          <w:p w14:paraId="51EE7FF6" w14:textId="216E3390" w:rsidR="00A3272F" w:rsidDel="007C6F1F" w:rsidRDefault="00A3272F">
            <w:pPr>
              <w:rPr>
                <w:del w:id="770" w:author="Meta Ševerkar" w:date="2018-07-23T09:38:00Z"/>
              </w:rPr>
            </w:pPr>
          </w:p>
        </w:tc>
      </w:tr>
      <w:tr w:rsidR="00A3272F" w:rsidDel="007C6F1F" w14:paraId="51EE7FFC" w14:textId="2CB5B022">
        <w:trPr>
          <w:trHeight w:val="299"/>
          <w:del w:id="771" w:author="Meta Ševerkar" w:date="2018-07-23T09:38:00Z"/>
        </w:trPr>
        <w:tc>
          <w:tcPr>
            <w:tcW w:w="2285" w:type="dxa"/>
            <w:tcBorders>
              <w:top w:val="single" w:sz="4" w:space="0" w:color="000000"/>
              <w:left w:val="single" w:sz="4" w:space="0" w:color="000000"/>
              <w:bottom w:val="single" w:sz="4" w:space="0" w:color="000000"/>
              <w:right w:val="single" w:sz="4" w:space="0" w:color="000000"/>
            </w:tcBorders>
          </w:tcPr>
          <w:p w14:paraId="51EE7FF8" w14:textId="130DF8DB" w:rsidR="00A3272F" w:rsidDel="007C6F1F" w:rsidRDefault="0049578A">
            <w:pPr>
              <w:ind w:left="3"/>
              <w:rPr>
                <w:del w:id="772" w:author="Meta Ševerkar" w:date="2018-07-23T09:38:00Z"/>
              </w:rPr>
            </w:pPr>
            <w:del w:id="773" w:author="Meta Ševerkar" w:date="2018-07-23T09:38:00Z">
              <w:r w:rsidDel="007C6F1F">
                <w:rPr>
                  <w:rFonts w:ascii="Arial" w:eastAsia="Arial" w:hAnsi="Arial" w:cs="Arial"/>
                  <w:sz w:val="20"/>
                </w:rPr>
                <w:delText xml:space="preserve">Varstveni režimi </w:delText>
              </w:r>
            </w:del>
          </w:p>
        </w:tc>
        <w:tc>
          <w:tcPr>
            <w:tcW w:w="1273" w:type="dxa"/>
            <w:tcBorders>
              <w:top w:val="single" w:sz="4" w:space="0" w:color="000000"/>
              <w:left w:val="single" w:sz="4" w:space="0" w:color="000000"/>
              <w:bottom w:val="single" w:sz="4" w:space="0" w:color="000000"/>
              <w:right w:val="nil"/>
            </w:tcBorders>
          </w:tcPr>
          <w:p w14:paraId="51EE7FF9" w14:textId="0A009879" w:rsidR="00A3272F" w:rsidDel="007C6F1F" w:rsidRDefault="0049578A">
            <w:pPr>
              <w:rPr>
                <w:del w:id="774" w:author="Meta Ševerkar" w:date="2018-07-23T09:38:00Z"/>
              </w:rPr>
            </w:pPr>
            <w:del w:id="775" w:author="Meta Ševerkar" w:date="2018-07-23T09:38:00Z">
              <w:r w:rsidDel="007C6F1F">
                <w:rPr>
                  <w:rFonts w:ascii="Arial" w:eastAsia="Arial" w:hAnsi="Arial" w:cs="Arial"/>
                  <w:sz w:val="20"/>
                </w:rPr>
                <w:delText xml:space="preserve"> </w:delText>
              </w:r>
            </w:del>
          </w:p>
        </w:tc>
        <w:tc>
          <w:tcPr>
            <w:tcW w:w="3688" w:type="dxa"/>
            <w:tcBorders>
              <w:top w:val="single" w:sz="4" w:space="0" w:color="000000"/>
              <w:left w:val="nil"/>
              <w:bottom w:val="single" w:sz="4" w:space="0" w:color="000000"/>
              <w:right w:val="nil"/>
            </w:tcBorders>
          </w:tcPr>
          <w:p w14:paraId="51EE7FFA" w14:textId="53E603C4" w:rsidR="00A3272F" w:rsidDel="007C6F1F" w:rsidRDefault="00A3272F">
            <w:pPr>
              <w:rPr>
                <w:del w:id="776" w:author="Meta Ševerkar" w:date="2018-07-23T09:38:00Z"/>
              </w:rPr>
            </w:pPr>
          </w:p>
        </w:tc>
        <w:tc>
          <w:tcPr>
            <w:tcW w:w="1837" w:type="dxa"/>
            <w:tcBorders>
              <w:top w:val="single" w:sz="4" w:space="0" w:color="000000"/>
              <w:left w:val="nil"/>
              <w:bottom w:val="single" w:sz="4" w:space="0" w:color="000000"/>
              <w:right w:val="single" w:sz="4" w:space="0" w:color="000000"/>
            </w:tcBorders>
          </w:tcPr>
          <w:p w14:paraId="51EE7FFB" w14:textId="3A2B5DAE" w:rsidR="00A3272F" w:rsidDel="007C6F1F" w:rsidRDefault="00A3272F">
            <w:pPr>
              <w:rPr>
                <w:del w:id="777" w:author="Meta Ševerkar" w:date="2018-07-23T09:38:00Z"/>
              </w:rPr>
            </w:pPr>
          </w:p>
        </w:tc>
      </w:tr>
    </w:tbl>
    <w:p w14:paraId="51EE7FFD" w14:textId="24E068B8" w:rsidR="00A3272F" w:rsidDel="007C6F1F" w:rsidRDefault="0049578A">
      <w:pPr>
        <w:spacing w:after="0"/>
        <w:ind w:left="-8"/>
        <w:jc w:val="both"/>
        <w:rPr>
          <w:del w:id="778" w:author="Meta Ševerkar" w:date="2018-07-23T09:38:00Z"/>
        </w:rPr>
      </w:pPr>
      <w:del w:id="779" w:author="Meta Ševerkar" w:date="2018-07-23T09:38:00Z">
        <w:r w:rsidDel="007C6F1F">
          <w:rPr>
            <w:rFonts w:ascii="Arial" w:eastAsia="Arial" w:hAnsi="Arial" w:cs="Arial"/>
            <w:sz w:val="20"/>
          </w:rPr>
          <w:delText xml:space="preserve"> </w:delText>
        </w:r>
      </w:del>
    </w:p>
    <w:tbl>
      <w:tblPr>
        <w:tblStyle w:val="TableGrid1"/>
        <w:tblW w:w="9083" w:type="dxa"/>
        <w:tblInd w:w="-23" w:type="dxa"/>
        <w:tblCellMar>
          <w:top w:w="44" w:type="dxa"/>
          <w:left w:w="68" w:type="dxa"/>
          <w:right w:w="111" w:type="dxa"/>
        </w:tblCellMar>
        <w:tblLook w:val="04A0" w:firstRow="1" w:lastRow="0" w:firstColumn="1" w:lastColumn="0" w:noHBand="0" w:noVBand="1"/>
      </w:tblPr>
      <w:tblGrid>
        <w:gridCol w:w="2285"/>
        <w:gridCol w:w="1273"/>
        <w:gridCol w:w="3688"/>
        <w:gridCol w:w="1837"/>
      </w:tblGrid>
      <w:tr w:rsidR="00A3272F" w:rsidDel="007C6F1F" w14:paraId="51EE8003" w14:textId="35E71272">
        <w:trPr>
          <w:trHeight w:val="1162"/>
          <w:del w:id="780" w:author="Meta Ševerkar" w:date="2018-07-23T09:38:00Z"/>
        </w:trPr>
        <w:tc>
          <w:tcPr>
            <w:tcW w:w="2285" w:type="dxa"/>
            <w:vMerge w:val="restart"/>
            <w:tcBorders>
              <w:top w:val="single" w:sz="4" w:space="0" w:color="000000"/>
              <w:left w:val="single" w:sz="4" w:space="0" w:color="000000"/>
              <w:bottom w:val="single" w:sz="4" w:space="0" w:color="000000"/>
              <w:right w:val="single" w:sz="4" w:space="0" w:color="000000"/>
            </w:tcBorders>
            <w:vAlign w:val="center"/>
          </w:tcPr>
          <w:p w14:paraId="51EE7FFE" w14:textId="658E656E" w:rsidR="00A3272F" w:rsidDel="007C6F1F" w:rsidRDefault="0049578A">
            <w:pPr>
              <w:ind w:left="428"/>
              <w:rPr>
                <w:del w:id="781" w:author="Meta Ševerkar" w:date="2018-07-23T09:38:00Z"/>
              </w:rPr>
            </w:pPr>
            <w:del w:id="782" w:author="Meta Ševerkar" w:date="2018-07-23T09:38:00Z">
              <w:r w:rsidDel="007C6F1F">
                <w:rPr>
                  <w:rFonts w:ascii="Arial" w:eastAsia="Arial" w:hAnsi="Arial" w:cs="Arial"/>
                  <w:sz w:val="20"/>
                </w:rPr>
                <w:delText xml:space="preserve">Tabela 80 </w:delText>
              </w:r>
              <w:r w:rsidDel="007C6F1F">
                <w:rPr>
                  <w:rFonts w:ascii="Arial" w:eastAsia="Arial" w:hAnsi="Arial" w:cs="Arial"/>
                  <w:b/>
                  <w:sz w:val="20"/>
                </w:rPr>
                <w:delText xml:space="preserve"> </w:delText>
              </w:r>
            </w:del>
          </w:p>
        </w:tc>
        <w:tc>
          <w:tcPr>
            <w:tcW w:w="1273" w:type="dxa"/>
            <w:tcBorders>
              <w:top w:val="single" w:sz="4" w:space="0" w:color="000000"/>
              <w:left w:val="single" w:sz="4" w:space="0" w:color="000000"/>
              <w:bottom w:val="single" w:sz="4" w:space="0" w:color="000000"/>
              <w:right w:val="single" w:sz="4" w:space="0" w:color="000000"/>
            </w:tcBorders>
          </w:tcPr>
          <w:p w14:paraId="51EE7FFF" w14:textId="09AFC28D" w:rsidR="00A3272F" w:rsidDel="007C6F1F" w:rsidRDefault="0049578A">
            <w:pPr>
              <w:rPr>
                <w:del w:id="783" w:author="Meta Ševerkar" w:date="2018-07-23T09:38:00Z"/>
              </w:rPr>
            </w:pPr>
            <w:del w:id="784" w:author="Meta Ševerkar" w:date="2018-07-23T09:38:00Z">
              <w:r w:rsidDel="007C6F1F">
                <w:rPr>
                  <w:rFonts w:ascii="Arial" w:eastAsia="Arial" w:hAnsi="Arial" w:cs="Arial"/>
                  <w:sz w:val="20"/>
                </w:rPr>
                <w:delText xml:space="preserve">Oznaka </w:delText>
              </w:r>
            </w:del>
          </w:p>
          <w:p w14:paraId="51EE8000" w14:textId="78D8D5AE" w:rsidR="00A3272F" w:rsidDel="007C6F1F" w:rsidRDefault="0049578A">
            <w:pPr>
              <w:rPr>
                <w:del w:id="785" w:author="Meta Ševerkar" w:date="2018-07-23T09:38:00Z"/>
              </w:rPr>
            </w:pPr>
            <w:del w:id="786" w:author="Meta Ševerkar" w:date="2018-07-23T09:38:00Z">
              <w:r w:rsidDel="007C6F1F">
                <w:rPr>
                  <w:rFonts w:ascii="Arial" w:eastAsia="Arial" w:hAnsi="Arial" w:cs="Arial"/>
                  <w:sz w:val="20"/>
                </w:rPr>
                <w:delText>enote oz. podenote urejanja prostora</w:delText>
              </w:r>
              <w:r w:rsidDel="007C6F1F">
                <w:rPr>
                  <w:rFonts w:ascii="Arial" w:eastAsia="Arial" w:hAnsi="Arial" w:cs="Arial"/>
                  <w:b/>
                  <w:sz w:val="20"/>
                </w:rPr>
                <w:delText xml:space="preserve"> </w:delText>
              </w:r>
            </w:del>
          </w:p>
        </w:tc>
        <w:tc>
          <w:tcPr>
            <w:tcW w:w="3688" w:type="dxa"/>
            <w:tcBorders>
              <w:top w:val="single" w:sz="4" w:space="0" w:color="000000"/>
              <w:left w:val="single" w:sz="4" w:space="0" w:color="000000"/>
              <w:bottom w:val="single" w:sz="4" w:space="0" w:color="000000"/>
              <w:right w:val="single" w:sz="4" w:space="0" w:color="000000"/>
            </w:tcBorders>
          </w:tcPr>
          <w:p w14:paraId="51EE8001" w14:textId="274A9C23" w:rsidR="00A3272F" w:rsidDel="007C6F1F" w:rsidRDefault="0049578A">
            <w:pPr>
              <w:ind w:left="4"/>
              <w:rPr>
                <w:del w:id="787" w:author="Meta Ševerkar" w:date="2018-07-23T09:38:00Z"/>
              </w:rPr>
            </w:pPr>
            <w:del w:id="788" w:author="Meta Ševerkar" w:date="2018-07-23T09:38:00Z">
              <w:r w:rsidDel="007C6F1F">
                <w:rPr>
                  <w:rFonts w:ascii="Arial" w:eastAsia="Arial" w:hAnsi="Arial" w:cs="Arial"/>
                  <w:sz w:val="20"/>
                </w:rPr>
                <w:delText xml:space="preserve">Vrsta namenske rabe prostora znotraj enote oz. podenote urejanja prostora </w:delText>
              </w:r>
            </w:del>
          </w:p>
        </w:tc>
        <w:tc>
          <w:tcPr>
            <w:tcW w:w="1837" w:type="dxa"/>
            <w:tcBorders>
              <w:top w:val="single" w:sz="4" w:space="0" w:color="000000"/>
              <w:left w:val="single" w:sz="4" w:space="0" w:color="000000"/>
              <w:bottom w:val="single" w:sz="4" w:space="0" w:color="000000"/>
              <w:right w:val="single" w:sz="4" w:space="0" w:color="000000"/>
            </w:tcBorders>
          </w:tcPr>
          <w:p w14:paraId="51EE8002" w14:textId="6F87557A" w:rsidR="00A3272F" w:rsidDel="007C6F1F" w:rsidRDefault="0049578A">
            <w:pPr>
              <w:ind w:left="1"/>
              <w:rPr>
                <w:del w:id="789" w:author="Meta Ševerkar" w:date="2018-07-23T09:38:00Z"/>
              </w:rPr>
            </w:pPr>
            <w:del w:id="790" w:author="Meta Ševerkar" w:date="2018-07-23T09:38:00Z">
              <w:r w:rsidDel="007C6F1F">
                <w:rPr>
                  <w:rFonts w:ascii="Arial" w:eastAsia="Arial" w:hAnsi="Arial" w:cs="Arial"/>
                  <w:sz w:val="20"/>
                </w:rPr>
                <w:delText xml:space="preserve">Način urejanja </w:delText>
              </w:r>
            </w:del>
          </w:p>
        </w:tc>
      </w:tr>
      <w:tr w:rsidR="00A3272F" w:rsidDel="007C6F1F" w14:paraId="51EE8008" w14:textId="1BBB4B1C">
        <w:trPr>
          <w:trHeight w:val="295"/>
          <w:del w:id="791" w:author="Meta Ševerkar" w:date="2018-07-23T09:38:00Z"/>
        </w:trPr>
        <w:tc>
          <w:tcPr>
            <w:tcW w:w="0" w:type="auto"/>
            <w:vMerge/>
            <w:tcBorders>
              <w:top w:val="nil"/>
              <w:left w:val="single" w:sz="4" w:space="0" w:color="000000"/>
              <w:bottom w:val="single" w:sz="4" w:space="0" w:color="000000"/>
              <w:right w:val="single" w:sz="4" w:space="0" w:color="000000"/>
            </w:tcBorders>
          </w:tcPr>
          <w:p w14:paraId="51EE8004" w14:textId="7CBB7341" w:rsidR="00A3272F" w:rsidDel="007C6F1F" w:rsidRDefault="00A3272F">
            <w:pPr>
              <w:rPr>
                <w:del w:id="792" w:author="Meta Ševerkar" w:date="2018-07-23T09:38:00Z"/>
              </w:rPr>
            </w:pPr>
          </w:p>
        </w:tc>
        <w:tc>
          <w:tcPr>
            <w:tcW w:w="1273" w:type="dxa"/>
            <w:tcBorders>
              <w:top w:val="single" w:sz="4" w:space="0" w:color="000000"/>
              <w:left w:val="single" w:sz="4" w:space="0" w:color="000000"/>
              <w:bottom w:val="single" w:sz="4" w:space="0" w:color="000000"/>
              <w:right w:val="single" w:sz="4" w:space="0" w:color="000000"/>
            </w:tcBorders>
            <w:shd w:val="clear" w:color="auto" w:fill="F2DBDB"/>
          </w:tcPr>
          <w:p w14:paraId="51EE8005" w14:textId="7409A6CE" w:rsidR="00A3272F" w:rsidDel="007C6F1F" w:rsidRDefault="0049578A">
            <w:pPr>
              <w:rPr>
                <w:del w:id="793" w:author="Meta Ševerkar" w:date="2018-07-23T09:38:00Z"/>
              </w:rPr>
            </w:pPr>
            <w:del w:id="794" w:author="Meta Ševerkar" w:date="2018-07-23T09:38:00Z">
              <w:r w:rsidDel="007C6F1F">
                <w:rPr>
                  <w:rFonts w:ascii="Arial" w:eastAsia="Arial" w:hAnsi="Arial" w:cs="Arial"/>
                  <w:b/>
                  <w:sz w:val="20"/>
                </w:rPr>
                <w:delText xml:space="preserve">GO_8 </w:delText>
              </w:r>
            </w:del>
          </w:p>
        </w:tc>
        <w:tc>
          <w:tcPr>
            <w:tcW w:w="3688" w:type="dxa"/>
            <w:tcBorders>
              <w:top w:val="single" w:sz="4" w:space="0" w:color="000000"/>
              <w:left w:val="single" w:sz="4" w:space="0" w:color="000000"/>
              <w:bottom w:val="single" w:sz="4" w:space="0" w:color="000000"/>
              <w:right w:val="single" w:sz="4" w:space="0" w:color="000000"/>
            </w:tcBorders>
          </w:tcPr>
          <w:p w14:paraId="51EE8006" w14:textId="0E14FA2E" w:rsidR="00A3272F" w:rsidDel="007C6F1F" w:rsidRDefault="0049578A">
            <w:pPr>
              <w:ind w:left="4"/>
              <w:rPr>
                <w:del w:id="795" w:author="Meta Ševerkar" w:date="2018-07-23T09:38:00Z"/>
              </w:rPr>
            </w:pPr>
            <w:del w:id="796" w:author="Meta Ševerkar" w:date="2018-07-23T09:38:00Z">
              <w:r w:rsidDel="007C6F1F">
                <w:rPr>
                  <w:rFonts w:ascii="Arial" w:eastAsia="Arial" w:hAnsi="Arial" w:cs="Arial"/>
                  <w:sz w:val="20"/>
                </w:rPr>
                <w:delText xml:space="preserve">A </w:delText>
              </w:r>
            </w:del>
          </w:p>
        </w:tc>
        <w:tc>
          <w:tcPr>
            <w:tcW w:w="1837" w:type="dxa"/>
            <w:tcBorders>
              <w:top w:val="single" w:sz="4" w:space="0" w:color="000000"/>
              <w:left w:val="single" w:sz="4" w:space="0" w:color="000000"/>
              <w:bottom w:val="single" w:sz="4" w:space="0" w:color="000000"/>
              <w:right w:val="single" w:sz="4" w:space="0" w:color="000000"/>
            </w:tcBorders>
          </w:tcPr>
          <w:p w14:paraId="51EE8007" w14:textId="6ABE25C1" w:rsidR="00A3272F" w:rsidDel="007C6F1F" w:rsidRDefault="0049578A">
            <w:pPr>
              <w:ind w:left="2"/>
              <w:rPr>
                <w:del w:id="797" w:author="Meta Ševerkar" w:date="2018-07-23T09:38:00Z"/>
              </w:rPr>
            </w:pPr>
            <w:del w:id="798" w:author="Meta Ševerkar" w:date="2018-07-23T09:38:00Z">
              <w:r w:rsidDel="007C6F1F">
                <w:rPr>
                  <w:rFonts w:ascii="Arial" w:eastAsia="Arial" w:hAnsi="Arial" w:cs="Arial"/>
                  <w:sz w:val="20"/>
                </w:rPr>
                <w:delText xml:space="preserve">PIP </w:delText>
              </w:r>
            </w:del>
          </w:p>
        </w:tc>
      </w:tr>
      <w:tr w:rsidR="00A3272F" w:rsidDel="007C6F1F" w14:paraId="51EE800D" w14:textId="6447AEAD">
        <w:trPr>
          <w:trHeight w:val="702"/>
          <w:del w:id="799" w:author="Meta Ševerkar" w:date="2018-07-23T09:38:00Z"/>
        </w:trPr>
        <w:tc>
          <w:tcPr>
            <w:tcW w:w="2285" w:type="dxa"/>
            <w:tcBorders>
              <w:top w:val="single" w:sz="4" w:space="0" w:color="000000"/>
              <w:left w:val="single" w:sz="4" w:space="0" w:color="000000"/>
              <w:bottom w:val="single" w:sz="4" w:space="0" w:color="000000"/>
              <w:right w:val="single" w:sz="4" w:space="0" w:color="000000"/>
            </w:tcBorders>
          </w:tcPr>
          <w:p w14:paraId="51EE8009" w14:textId="776E1B0A" w:rsidR="00A3272F" w:rsidDel="007C6F1F" w:rsidRDefault="0049578A">
            <w:pPr>
              <w:ind w:left="3"/>
              <w:rPr>
                <w:del w:id="800" w:author="Meta Ševerkar" w:date="2018-07-23T09:38:00Z"/>
              </w:rPr>
            </w:pPr>
            <w:del w:id="801" w:author="Meta Ševerkar" w:date="2018-07-23T09:38:00Z">
              <w:r w:rsidDel="007C6F1F">
                <w:rPr>
                  <w:rFonts w:ascii="Arial" w:eastAsia="Arial" w:hAnsi="Arial" w:cs="Arial"/>
                  <w:sz w:val="20"/>
                </w:rPr>
                <w:delText xml:space="preserve">Prostorsko izvedbeni pogoji oz. usmeritve za izdelavo OPPN </w:delText>
              </w:r>
            </w:del>
          </w:p>
        </w:tc>
        <w:tc>
          <w:tcPr>
            <w:tcW w:w="1273" w:type="dxa"/>
            <w:tcBorders>
              <w:top w:val="single" w:sz="4" w:space="0" w:color="000000"/>
              <w:left w:val="single" w:sz="4" w:space="0" w:color="000000"/>
              <w:bottom w:val="single" w:sz="4" w:space="0" w:color="000000"/>
              <w:right w:val="nil"/>
            </w:tcBorders>
          </w:tcPr>
          <w:p w14:paraId="51EE800A" w14:textId="46D065FA" w:rsidR="00A3272F" w:rsidDel="007C6F1F" w:rsidRDefault="0049578A">
            <w:pPr>
              <w:rPr>
                <w:del w:id="802" w:author="Meta Ševerkar" w:date="2018-07-23T09:38:00Z"/>
              </w:rPr>
            </w:pPr>
            <w:del w:id="803" w:author="Meta Ševerkar" w:date="2018-07-23T09:38:00Z">
              <w:r w:rsidDel="007C6F1F">
                <w:rPr>
                  <w:rFonts w:ascii="Arial" w:eastAsia="Arial" w:hAnsi="Arial" w:cs="Arial"/>
                  <w:sz w:val="20"/>
                </w:rPr>
                <w:delText xml:space="preserve"> </w:delText>
              </w:r>
            </w:del>
          </w:p>
        </w:tc>
        <w:tc>
          <w:tcPr>
            <w:tcW w:w="3688" w:type="dxa"/>
            <w:tcBorders>
              <w:top w:val="single" w:sz="4" w:space="0" w:color="000000"/>
              <w:left w:val="nil"/>
              <w:bottom w:val="single" w:sz="4" w:space="0" w:color="000000"/>
              <w:right w:val="nil"/>
            </w:tcBorders>
          </w:tcPr>
          <w:p w14:paraId="51EE800B" w14:textId="43E50661" w:rsidR="00A3272F" w:rsidDel="007C6F1F" w:rsidRDefault="00A3272F">
            <w:pPr>
              <w:rPr>
                <w:del w:id="804" w:author="Meta Ševerkar" w:date="2018-07-23T09:38:00Z"/>
              </w:rPr>
            </w:pPr>
          </w:p>
        </w:tc>
        <w:tc>
          <w:tcPr>
            <w:tcW w:w="1837" w:type="dxa"/>
            <w:tcBorders>
              <w:top w:val="single" w:sz="4" w:space="0" w:color="000000"/>
              <w:left w:val="nil"/>
              <w:bottom w:val="single" w:sz="4" w:space="0" w:color="000000"/>
              <w:right w:val="single" w:sz="4" w:space="0" w:color="000000"/>
            </w:tcBorders>
          </w:tcPr>
          <w:p w14:paraId="51EE800C" w14:textId="443299EB" w:rsidR="00A3272F" w:rsidDel="007C6F1F" w:rsidRDefault="00A3272F">
            <w:pPr>
              <w:rPr>
                <w:del w:id="805" w:author="Meta Ševerkar" w:date="2018-07-23T09:38:00Z"/>
              </w:rPr>
            </w:pPr>
          </w:p>
        </w:tc>
      </w:tr>
      <w:tr w:rsidR="00A3272F" w:rsidDel="007C6F1F" w14:paraId="51EE8012" w14:textId="1306CE4D">
        <w:trPr>
          <w:trHeight w:val="298"/>
          <w:del w:id="806" w:author="Meta Ševerkar" w:date="2018-07-23T09:38:00Z"/>
        </w:trPr>
        <w:tc>
          <w:tcPr>
            <w:tcW w:w="2285" w:type="dxa"/>
            <w:tcBorders>
              <w:top w:val="single" w:sz="4" w:space="0" w:color="000000"/>
              <w:left w:val="single" w:sz="4" w:space="0" w:color="000000"/>
              <w:bottom w:val="single" w:sz="4" w:space="0" w:color="000000"/>
              <w:right w:val="single" w:sz="4" w:space="0" w:color="000000"/>
            </w:tcBorders>
          </w:tcPr>
          <w:p w14:paraId="51EE800E" w14:textId="352AA8EB" w:rsidR="00A3272F" w:rsidDel="007C6F1F" w:rsidRDefault="0049578A">
            <w:pPr>
              <w:ind w:left="3"/>
              <w:rPr>
                <w:del w:id="807" w:author="Meta Ševerkar" w:date="2018-07-23T09:38:00Z"/>
              </w:rPr>
            </w:pPr>
            <w:del w:id="808" w:author="Meta Ševerkar" w:date="2018-07-23T09:38:00Z">
              <w:r w:rsidDel="007C6F1F">
                <w:rPr>
                  <w:rFonts w:ascii="Arial" w:eastAsia="Arial" w:hAnsi="Arial" w:cs="Arial"/>
                  <w:sz w:val="20"/>
                </w:rPr>
                <w:delText xml:space="preserve">Varstveni režimi </w:delText>
              </w:r>
            </w:del>
          </w:p>
        </w:tc>
        <w:tc>
          <w:tcPr>
            <w:tcW w:w="1273" w:type="dxa"/>
            <w:tcBorders>
              <w:top w:val="single" w:sz="4" w:space="0" w:color="000000"/>
              <w:left w:val="single" w:sz="4" w:space="0" w:color="000000"/>
              <w:bottom w:val="single" w:sz="4" w:space="0" w:color="000000"/>
              <w:right w:val="nil"/>
            </w:tcBorders>
          </w:tcPr>
          <w:p w14:paraId="51EE800F" w14:textId="3171CB7B" w:rsidR="00A3272F" w:rsidDel="007C6F1F" w:rsidRDefault="0049578A">
            <w:pPr>
              <w:rPr>
                <w:del w:id="809" w:author="Meta Ševerkar" w:date="2018-07-23T09:38:00Z"/>
              </w:rPr>
            </w:pPr>
            <w:del w:id="810" w:author="Meta Ševerkar" w:date="2018-07-23T09:38:00Z">
              <w:r w:rsidDel="007C6F1F">
                <w:rPr>
                  <w:rFonts w:ascii="Arial" w:eastAsia="Arial" w:hAnsi="Arial" w:cs="Arial"/>
                  <w:sz w:val="20"/>
                </w:rPr>
                <w:delText xml:space="preserve"> </w:delText>
              </w:r>
            </w:del>
          </w:p>
        </w:tc>
        <w:tc>
          <w:tcPr>
            <w:tcW w:w="3688" w:type="dxa"/>
            <w:tcBorders>
              <w:top w:val="single" w:sz="4" w:space="0" w:color="000000"/>
              <w:left w:val="nil"/>
              <w:bottom w:val="single" w:sz="4" w:space="0" w:color="000000"/>
              <w:right w:val="nil"/>
            </w:tcBorders>
          </w:tcPr>
          <w:p w14:paraId="51EE8010" w14:textId="7598056C" w:rsidR="00A3272F" w:rsidDel="007C6F1F" w:rsidRDefault="00A3272F">
            <w:pPr>
              <w:rPr>
                <w:del w:id="811" w:author="Meta Ševerkar" w:date="2018-07-23T09:38:00Z"/>
              </w:rPr>
            </w:pPr>
          </w:p>
        </w:tc>
        <w:tc>
          <w:tcPr>
            <w:tcW w:w="1837" w:type="dxa"/>
            <w:tcBorders>
              <w:top w:val="single" w:sz="4" w:space="0" w:color="000000"/>
              <w:left w:val="nil"/>
              <w:bottom w:val="single" w:sz="4" w:space="0" w:color="000000"/>
              <w:right w:val="single" w:sz="4" w:space="0" w:color="000000"/>
            </w:tcBorders>
          </w:tcPr>
          <w:p w14:paraId="51EE8011" w14:textId="6414F4F9" w:rsidR="00A3272F" w:rsidDel="007C6F1F" w:rsidRDefault="00A3272F">
            <w:pPr>
              <w:rPr>
                <w:del w:id="812" w:author="Meta Ševerkar" w:date="2018-07-23T09:38:00Z"/>
              </w:rPr>
            </w:pPr>
          </w:p>
        </w:tc>
      </w:tr>
    </w:tbl>
    <w:p w14:paraId="51EE8013" w14:textId="77777777" w:rsidR="00A3272F" w:rsidRDefault="0049578A">
      <w:pPr>
        <w:spacing w:after="0"/>
        <w:ind w:left="-8"/>
        <w:jc w:val="both"/>
      </w:pPr>
      <w:r>
        <w:rPr>
          <w:rFonts w:ascii="Arial" w:eastAsia="Arial" w:hAnsi="Arial" w:cs="Arial"/>
          <w:sz w:val="20"/>
        </w:rPr>
        <w:t xml:space="preserve"> </w:t>
      </w:r>
    </w:p>
    <w:tbl>
      <w:tblPr>
        <w:tblStyle w:val="TableGrid1"/>
        <w:tblW w:w="9083" w:type="dxa"/>
        <w:tblInd w:w="-38" w:type="dxa"/>
        <w:tblCellMar>
          <w:top w:w="44" w:type="dxa"/>
          <w:left w:w="68" w:type="dxa"/>
          <w:right w:w="15" w:type="dxa"/>
        </w:tblCellMar>
        <w:tblLook w:val="04A0" w:firstRow="1" w:lastRow="0" w:firstColumn="1" w:lastColumn="0" w:noHBand="0" w:noVBand="1"/>
      </w:tblPr>
      <w:tblGrid>
        <w:gridCol w:w="2285"/>
        <w:gridCol w:w="1273"/>
        <w:gridCol w:w="3688"/>
        <w:gridCol w:w="1837"/>
      </w:tblGrid>
      <w:tr w:rsidR="00A3272F" w14:paraId="51EE8019" w14:textId="77777777">
        <w:trPr>
          <w:trHeight w:val="1161"/>
        </w:trPr>
        <w:tc>
          <w:tcPr>
            <w:tcW w:w="2285" w:type="dxa"/>
            <w:vMerge w:val="restart"/>
            <w:tcBorders>
              <w:top w:val="single" w:sz="4" w:space="0" w:color="000000"/>
              <w:left w:val="single" w:sz="4" w:space="0" w:color="000000"/>
              <w:bottom w:val="single" w:sz="4" w:space="0" w:color="000000"/>
              <w:right w:val="single" w:sz="4" w:space="0" w:color="000000"/>
            </w:tcBorders>
            <w:vAlign w:val="center"/>
          </w:tcPr>
          <w:p w14:paraId="51EE8014" w14:textId="77777777" w:rsidR="00A3272F" w:rsidRDefault="0049578A">
            <w:pPr>
              <w:ind w:left="429"/>
            </w:pPr>
            <w:r>
              <w:rPr>
                <w:rFonts w:ascii="Arial" w:eastAsia="Arial" w:hAnsi="Arial" w:cs="Arial"/>
                <w:sz w:val="20"/>
              </w:rPr>
              <w:lastRenderedPageBreak/>
              <w:t xml:space="preserve">Tabela 81 </w:t>
            </w:r>
            <w:r>
              <w:rPr>
                <w:rFonts w:ascii="Arial" w:eastAsia="Arial" w:hAnsi="Arial" w:cs="Arial"/>
                <w:b/>
                <w:sz w:val="20"/>
              </w:rPr>
              <w:t xml:space="preserve"> </w:t>
            </w:r>
          </w:p>
        </w:tc>
        <w:tc>
          <w:tcPr>
            <w:tcW w:w="1273" w:type="dxa"/>
            <w:tcBorders>
              <w:top w:val="single" w:sz="4" w:space="0" w:color="000000"/>
              <w:left w:val="single" w:sz="4" w:space="0" w:color="000000"/>
              <w:bottom w:val="single" w:sz="4" w:space="0" w:color="000000"/>
              <w:right w:val="single" w:sz="4" w:space="0" w:color="000000"/>
            </w:tcBorders>
          </w:tcPr>
          <w:p w14:paraId="51EE8015" w14:textId="77777777" w:rsidR="00A3272F" w:rsidRDefault="0049578A">
            <w:r>
              <w:rPr>
                <w:rFonts w:ascii="Arial" w:eastAsia="Arial" w:hAnsi="Arial" w:cs="Arial"/>
                <w:sz w:val="20"/>
              </w:rPr>
              <w:t xml:space="preserve">Oznaka </w:t>
            </w:r>
          </w:p>
          <w:p w14:paraId="51EE8016" w14:textId="77777777" w:rsidR="00A3272F" w:rsidRDefault="0049578A">
            <w:r>
              <w:rPr>
                <w:rFonts w:ascii="Arial" w:eastAsia="Arial" w:hAnsi="Arial" w:cs="Arial"/>
                <w:sz w:val="20"/>
              </w:rPr>
              <w:t>enote oz. podenote urejanja prostora</w:t>
            </w:r>
            <w:r>
              <w:rPr>
                <w:rFonts w:ascii="Arial" w:eastAsia="Arial" w:hAnsi="Arial" w:cs="Arial"/>
                <w:b/>
                <w:sz w:val="20"/>
              </w:rPr>
              <w:t xml:space="preserve"> </w:t>
            </w:r>
          </w:p>
        </w:tc>
        <w:tc>
          <w:tcPr>
            <w:tcW w:w="3688" w:type="dxa"/>
            <w:tcBorders>
              <w:top w:val="single" w:sz="4" w:space="0" w:color="000000"/>
              <w:left w:val="single" w:sz="4" w:space="0" w:color="000000"/>
              <w:bottom w:val="single" w:sz="4" w:space="0" w:color="000000"/>
              <w:right w:val="single" w:sz="4" w:space="0" w:color="000000"/>
            </w:tcBorders>
          </w:tcPr>
          <w:p w14:paraId="51EE8017" w14:textId="77777777" w:rsidR="00A3272F" w:rsidRDefault="0049578A">
            <w:pPr>
              <w:ind w:left="4"/>
            </w:pPr>
            <w:r>
              <w:rPr>
                <w:rFonts w:ascii="Arial" w:eastAsia="Arial" w:hAnsi="Arial" w:cs="Arial"/>
                <w:sz w:val="20"/>
              </w:rPr>
              <w:t xml:space="preserve">Vrsta namenske rabe prostora znotraj enote oz. podenote urejanja prostora </w:t>
            </w:r>
          </w:p>
        </w:tc>
        <w:tc>
          <w:tcPr>
            <w:tcW w:w="1837" w:type="dxa"/>
            <w:tcBorders>
              <w:top w:val="single" w:sz="4" w:space="0" w:color="000000"/>
              <w:left w:val="single" w:sz="4" w:space="0" w:color="000000"/>
              <w:bottom w:val="single" w:sz="4" w:space="0" w:color="000000"/>
              <w:right w:val="single" w:sz="4" w:space="0" w:color="000000"/>
            </w:tcBorders>
          </w:tcPr>
          <w:p w14:paraId="51EE8018" w14:textId="77777777" w:rsidR="00A3272F" w:rsidRDefault="0049578A">
            <w:pPr>
              <w:ind w:left="1"/>
            </w:pPr>
            <w:r>
              <w:rPr>
                <w:rFonts w:ascii="Arial" w:eastAsia="Arial" w:hAnsi="Arial" w:cs="Arial"/>
                <w:sz w:val="20"/>
              </w:rPr>
              <w:t xml:space="preserve">Način urejanja </w:t>
            </w:r>
          </w:p>
        </w:tc>
      </w:tr>
      <w:tr w:rsidR="00A3272F" w14:paraId="51EE801E" w14:textId="77777777">
        <w:trPr>
          <w:trHeight w:val="296"/>
        </w:trPr>
        <w:tc>
          <w:tcPr>
            <w:tcW w:w="0" w:type="auto"/>
            <w:vMerge/>
            <w:tcBorders>
              <w:top w:val="nil"/>
              <w:left w:val="single" w:sz="4" w:space="0" w:color="000000"/>
              <w:bottom w:val="single" w:sz="4" w:space="0" w:color="000000"/>
              <w:right w:val="single" w:sz="4" w:space="0" w:color="000000"/>
            </w:tcBorders>
          </w:tcPr>
          <w:p w14:paraId="51EE801A" w14:textId="77777777" w:rsidR="00A3272F" w:rsidRDefault="00A3272F"/>
        </w:tc>
        <w:tc>
          <w:tcPr>
            <w:tcW w:w="1273" w:type="dxa"/>
            <w:tcBorders>
              <w:top w:val="single" w:sz="4" w:space="0" w:color="000000"/>
              <w:left w:val="single" w:sz="4" w:space="0" w:color="000000"/>
              <w:bottom w:val="single" w:sz="4" w:space="0" w:color="000000"/>
              <w:right w:val="single" w:sz="4" w:space="0" w:color="000000"/>
            </w:tcBorders>
            <w:shd w:val="clear" w:color="auto" w:fill="FDE9D9"/>
          </w:tcPr>
          <w:p w14:paraId="51EE801B" w14:textId="77777777" w:rsidR="00A3272F" w:rsidRDefault="0049578A">
            <w:r>
              <w:rPr>
                <w:rFonts w:ascii="Arial" w:eastAsia="Arial" w:hAnsi="Arial" w:cs="Arial"/>
                <w:b/>
                <w:sz w:val="20"/>
              </w:rPr>
              <w:t xml:space="preserve">JE_1 </w:t>
            </w:r>
          </w:p>
        </w:tc>
        <w:tc>
          <w:tcPr>
            <w:tcW w:w="3688" w:type="dxa"/>
            <w:tcBorders>
              <w:top w:val="single" w:sz="4" w:space="0" w:color="000000"/>
              <w:left w:val="single" w:sz="4" w:space="0" w:color="000000"/>
              <w:bottom w:val="single" w:sz="4" w:space="0" w:color="000000"/>
              <w:right w:val="single" w:sz="4" w:space="0" w:color="000000"/>
            </w:tcBorders>
          </w:tcPr>
          <w:p w14:paraId="51EE801C" w14:textId="77777777" w:rsidR="00A3272F" w:rsidRDefault="0049578A">
            <w:pPr>
              <w:ind w:left="4"/>
            </w:pPr>
            <w:proofErr w:type="spellStart"/>
            <w:r>
              <w:rPr>
                <w:rFonts w:ascii="Arial" w:eastAsia="Arial" w:hAnsi="Arial" w:cs="Arial"/>
                <w:sz w:val="20"/>
              </w:rPr>
              <w:t>SKs</w:t>
            </w:r>
            <w:proofErr w:type="spellEnd"/>
            <w:r>
              <w:rPr>
                <w:rFonts w:ascii="Arial" w:eastAsia="Arial" w:hAnsi="Arial" w:cs="Arial"/>
                <w:sz w:val="20"/>
              </w:rPr>
              <w:t xml:space="preserve">, PO </w:t>
            </w:r>
          </w:p>
        </w:tc>
        <w:tc>
          <w:tcPr>
            <w:tcW w:w="1837" w:type="dxa"/>
            <w:tcBorders>
              <w:top w:val="single" w:sz="4" w:space="0" w:color="000000"/>
              <w:left w:val="single" w:sz="4" w:space="0" w:color="000000"/>
              <w:bottom w:val="single" w:sz="4" w:space="0" w:color="000000"/>
              <w:right w:val="single" w:sz="4" w:space="0" w:color="000000"/>
            </w:tcBorders>
          </w:tcPr>
          <w:p w14:paraId="51EE801D" w14:textId="77777777" w:rsidR="00A3272F" w:rsidRDefault="0049578A">
            <w:pPr>
              <w:ind w:left="1"/>
            </w:pPr>
            <w:r>
              <w:rPr>
                <w:rFonts w:ascii="Arial" w:eastAsia="Arial" w:hAnsi="Arial" w:cs="Arial"/>
                <w:sz w:val="20"/>
              </w:rPr>
              <w:t xml:space="preserve">OPPN </w:t>
            </w:r>
          </w:p>
        </w:tc>
      </w:tr>
      <w:tr w:rsidR="00A3272F" w14:paraId="51EE8025" w14:textId="77777777">
        <w:trPr>
          <w:trHeight w:val="2311"/>
        </w:trPr>
        <w:tc>
          <w:tcPr>
            <w:tcW w:w="2285" w:type="dxa"/>
            <w:tcBorders>
              <w:top w:val="single" w:sz="4" w:space="0" w:color="000000"/>
              <w:left w:val="single" w:sz="4" w:space="0" w:color="000000"/>
              <w:bottom w:val="single" w:sz="4" w:space="0" w:color="000000"/>
              <w:right w:val="single" w:sz="4" w:space="0" w:color="000000"/>
            </w:tcBorders>
          </w:tcPr>
          <w:p w14:paraId="51EE801F" w14:textId="77777777" w:rsidR="00A3272F" w:rsidRDefault="0049578A">
            <w:pPr>
              <w:ind w:left="3"/>
            </w:pPr>
            <w:r>
              <w:rPr>
                <w:rFonts w:ascii="Arial" w:eastAsia="Arial" w:hAnsi="Arial" w:cs="Arial"/>
                <w:sz w:val="20"/>
              </w:rPr>
              <w:t xml:space="preserve">Prostorsko izvedbeni pogoji oz. usmeritve za izdelavo OPPN </w:t>
            </w:r>
          </w:p>
        </w:tc>
        <w:tc>
          <w:tcPr>
            <w:tcW w:w="6798" w:type="dxa"/>
            <w:gridSpan w:val="3"/>
            <w:tcBorders>
              <w:top w:val="single" w:sz="4" w:space="0" w:color="000000"/>
              <w:left w:val="single" w:sz="4" w:space="0" w:color="000000"/>
              <w:bottom w:val="single" w:sz="4" w:space="0" w:color="000000"/>
              <w:right w:val="single" w:sz="4" w:space="0" w:color="000000"/>
            </w:tcBorders>
          </w:tcPr>
          <w:p w14:paraId="51EE8020" w14:textId="3291698E" w:rsidR="00A3272F" w:rsidRPr="009A53A0" w:rsidRDefault="0049578A">
            <w:pPr>
              <w:spacing w:after="1" w:line="239" w:lineRule="auto"/>
              <w:ind w:right="56"/>
              <w:jc w:val="both"/>
              <w:rPr>
                <w:strike/>
                <w:color w:val="FF0000"/>
                <w:rPrChange w:id="813" w:author="Peter Lovšin" w:date="2020-09-17T12:17:00Z">
                  <w:rPr/>
                </w:rPrChange>
              </w:rPr>
            </w:pPr>
            <w:r w:rsidRPr="009A53A0">
              <w:rPr>
                <w:rFonts w:ascii="Arial" w:eastAsia="Arial" w:hAnsi="Arial" w:cs="Arial"/>
                <w:strike/>
                <w:color w:val="FF0000"/>
                <w:sz w:val="20"/>
                <w:rPrChange w:id="814" w:author="Peter Lovšin" w:date="2020-09-17T12:17:00Z">
                  <w:rPr>
                    <w:rFonts w:ascii="Arial" w:eastAsia="Arial" w:hAnsi="Arial" w:cs="Arial"/>
                    <w:sz w:val="20"/>
                  </w:rPr>
                </w:rPrChange>
              </w:rPr>
              <w:t xml:space="preserve">Dodatne pozidave znotraj zavarovanega območja naravne vrednote niso dovoljene, </w:t>
            </w:r>
            <w:del w:id="815" w:author="Peter Lovšin" w:date="2018-03-21T15:54:00Z">
              <w:r w:rsidRPr="009A53A0" w:rsidDel="00914D60">
                <w:rPr>
                  <w:rFonts w:ascii="Arial" w:eastAsia="Arial" w:hAnsi="Arial" w:cs="Arial"/>
                  <w:strike/>
                  <w:color w:val="FF0000"/>
                  <w:sz w:val="20"/>
                  <w:rPrChange w:id="816" w:author="Peter Lovšin" w:date="2020-09-17T12:17:00Z">
                    <w:rPr>
                      <w:rFonts w:ascii="Arial" w:eastAsia="Arial" w:hAnsi="Arial" w:cs="Arial"/>
                      <w:sz w:val="20"/>
                    </w:rPr>
                  </w:rPrChange>
                </w:rPr>
                <w:delText xml:space="preserve">z izjemo zemljišč, ki že imajo gradbeno dovoljenje in naravovarstveno soglasje. </w:delText>
              </w:r>
            </w:del>
            <w:ins w:id="817" w:author="Peter Lovšin" w:date="2018-03-21T15:54:00Z">
              <w:r w:rsidR="00914D60" w:rsidRPr="009A53A0">
                <w:rPr>
                  <w:rFonts w:ascii="Arial" w:eastAsia="Arial" w:hAnsi="Arial" w:cs="Arial"/>
                  <w:strike/>
                  <w:color w:val="FF0000"/>
                  <w:sz w:val="20"/>
                  <w:rPrChange w:id="818" w:author="Peter Lovšin" w:date="2020-09-17T12:17:00Z">
                    <w:rPr>
                      <w:rFonts w:ascii="Arial" w:eastAsia="Arial" w:hAnsi="Arial" w:cs="Arial"/>
                      <w:sz w:val="20"/>
                    </w:rPr>
                  </w:rPrChange>
                </w:rPr>
                <w:t>razen s soglasjem ZRSVN OE Ljubljana</w:t>
              </w:r>
              <w:r w:rsidR="00024EE7" w:rsidRPr="009A53A0">
                <w:rPr>
                  <w:rFonts w:ascii="Arial" w:eastAsia="Arial" w:hAnsi="Arial" w:cs="Arial"/>
                  <w:strike/>
                  <w:color w:val="FF0000"/>
                  <w:sz w:val="20"/>
                  <w:rPrChange w:id="819" w:author="Peter Lovšin" w:date="2020-09-17T12:17:00Z">
                    <w:rPr>
                      <w:rFonts w:ascii="Arial" w:eastAsia="Arial" w:hAnsi="Arial" w:cs="Arial"/>
                      <w:sz w:val="20"/>
                    </w:rPr>
                  </w:rPrChange>
                </w:rPr>
                <w:t>.</w:t>
              </w:r>
            </w:ins>
          </w:p>
          <w:p w14:paraId="51EE8021" w14:textId="77777777" w:rsidR="00A3272F" w:rsidRPr="009A53A0" w:rsidRDefault="0049578A">
            <w:pPr>
              <w:rPr>
                <w:strike/>
                <w:color w:val="FF0000"/>
                <w:rPrChange w:id="820" w:author="Peter Lovšin" w:date="2020-09-17T12:17:00Z">
                  <w:rPr/>
                </w:rPrChange>
              </w:rPr>
            </w:pPr>
            <w:r w:rsidRPr="009A53A0">
              <w:rPr>
                <w:rFonts w:ascii="Arial" w:eastAsia="Arial" w:hAnsi="Arial" w:cs="Arial"/>
                <w:strike/>
                <w:color w:val="FF0000"/>
                <w:sz w:val="20"/>
                <w:rPrChange w:id="821" w:author="Peter Lovšin" w:date="2020-09-17T12:17:00Z">
                  <w:rPr>
                    <w:rFonts w:ascii="Arial" w:eastAsia="Arial" w:hAnsi="Arial" w:cs="Arial"/>
                    <w:sz w:val="20"/>
                  </w:rPr>
                </w:rPrChange>
              </w:rPr>
              <w:t xml:space="preserve"> </w:t>
            </w:r>
          </w:p>
          <w:p w14:paraId="51EE8022" w14:textId="77777777" w:rsidR="00A3272F" w:rsidRPr="009A53A0" w:rsidRDefault="0049578A">
            <w:pPr>
              <w:spacing w:after="1" w:line="239" w:lineRule="auto"/>
              <w:jc w:val="both"/>
              <w:rPr>
                <w:strike/>
                <w:color w:val="FF0000"/>
                <w:rPrChange w:id="822" w:author="Peter Lovšin" w:date="2020-09-17T12:17:00Z">
                  <w:rPr/>
                </w:rPrChange>
              </w:rPr>
            </w:pPr>
            <w:r w:rsidRPr="009A53A0">
              <w:rPr>
                <w:rFonts w:ascii="Arial" w:eastAsia="Arial" w:hAnsi="Arial" w:cs="Arial"/>
                <w:strike/>
                <w:color w:val="FF0000"/>
                <w:sz w:val="20"/>
                <w:rPrChange w:id="823" w:author="Peter Lovšin" w:date="2020-09-17T12:17:00Z">
                  <w:rPr>
                    <w:rFonts w:ascii="Arial" w:eastAsia="Arial" w:hAnsi="Arial" w:cs="Arial"/>
                    <w:sz w:val="20"/>
                  </w:rPr>
                </w:rPrChange>
              </w:rPr>
              <w:t xml:space="preserve">Visokodebelni sadovnjak na Z strani EUP-ja naj se ohranja in naj se ga ne pozida. </w:t>
            </w:r>
          </w:p>
          <w:p w14:paraId="51EE8023" w14:textId="77777777" w:rsidR="00A3272F" w:rsidRDefault="0049578A">
            <w:r>
              <w:rPr>
                <w:rFonts w:ascii="Arial" w:eastAsia="Arial" w:hAnsi="Arial" w:cs="Arial"/>
                <w:sz w:val="20"/>
              </w:rPr>
              <w:t xml:space="preserve"> </w:t>
            </w:r>
          </w:p>
          <w:p w14:paraId="51EE8024" w14:textId="1C30FB70" w:rsidR="00A3272F" w:rsidRDefault="0049578A">
            <w:pPr>
              <w:ind w:right="55"/>
              <w:jc w:val="both"/>
            </w:pPr>
            <w:r>
              <w:rPr>
                <w:rFonts w:ascii="Arial" w:eastAsia="Arial" w:hAnsi="Arial" w:cs="Arial"/>
                <w:sz w:val="20"/>
              </w:rPr>
              <w:t xml:space="preserve">EUP se nahaja v območju oskrbe z zemeljskim plinom, zato za območje veljajo prostorsko izvedbeni pogoji, ki določajo priključevanje objektov na distribucijsko plinovodno omrežje. </w:t>
            </w:r>
          </w:p>
        </w:tc>
      </w:tr>
      <w:tr w:rsidR="00A3272F" w14:paraId="51EE8028" w14:textId="77777777">
        <w:trPr>
          <w:trHeight w:val="298"/>
        </w:trPr>
        <w:tc>
          <w:tcPr>
            <w:tcW w:w="2285" w:type="dxa"/>
            <w:tcBorders>
              <w:top w:val="single" w:sz="4" w:space="0" w:color="000000"/>
              <w:left w:val="single" w:sz="4" w:space="0" w:color="000000"/>
              <w:bottom w:val="single" w:sz="4" w:space="0" w:color="000000"/>
              <w:right w:val="single" w:sz="4" w:space="0" w:color="000000"/>
            </w:tcBorders>
          </w:tcPr>
          <w:p w14:paraId="51EE8026" w14:textId="77777777" w:rsidR="00A3272F" w:rsidRDefault="0049578A">
            <w:pPr>
              <w:ind w:left="3"/>
            </w:pPr>
            <w:r>
              <w:rPr>
                <w:rFonts w:ascii="Arial" w:eastAsia="Arial" w:hAnsi="Arial" w:cs="Arial"/>
                <w:sz w:val="20"/>
              </w:rPr>
              <w:t xml:space="preserve">Varstveni režimi </w:t>
            </w:r>
          </w:p>
        </w:tc>
        <w:tc>
          <w:tcPr>
            <w:tcW w:w="6798" w:type="dxa"/>
            <w:gridSpan w:val="3"/>
            <w:tcBorders>
              <w:top w:val="single" w:sz="4" w:space="0" w:color="000000"/>
              <w:left w:val="single" w:sz="4" w:space="0" w:color="000000"/>
              <w:bottom w:val="single" w:sz="4" w:space="0" w:color="000000"/>
              <w:right w:val="single" w:sz="4" w:space="0" w:color="000000"/>
            </w:tcBorders>
          </w:tcPr>
          <w:p w14:paraId="51EE8027" w14:textId="77777777" w:rsidR="00A3272F" w:rsidRDefault="0049578A">
            <w:pPr>
              <w:ind w:left="1"/>
            </w:pPr>
            <w:r>
              <w:rPr>
                <w:rFonts w:ascii="Arial" w:eastAsia="Arial" w:hAnsi="Arial" w:cs="Arial"/>
                <w:sz w:val="20"/>
              </w:rPr>
              <w:t xml:space="preserve"> </w:t>
            </w:r>
          </w:p>
        </w:tc>
      </w:tr>
    </w:tbl>
    <w:p w14:paraId="51EE8029" w14:textId="77777777" w:rsidR="00A3272F" w:rsidRDefault="0049578A">
      <w:pPr>
        <w:spacing w:after="0"/>
        <w:ind w:left="-22"/>
        <w:jc w:val="both"/>
      </w:pPr>
      <w:r>
        <w:rPr>
          <w:rFonts w:ascii="Arial" w:eastAsia="Arial" w:hAnsi="Arial" w:cs="Arial"/>
          <w:sz w:val="20"/>
        </w:rPr>
        <w:t xml:space="preserve"> </w:t>
      </w:r>
    </w:p>
    <w:tbl>
      <w:tblPr>
        <w:tblStyle w:val="TableGrid1"/>
        <w:tblW w:w="9083" w:type="dxa"/>
        <w:tblInd w:w="-38" w:type="dxa"/>
        <w:tblCellMar>
          <w:top w:w="44" w:type="dxa"/>
          <w:left w:w="68" w:type="dxa"/>
          <w:right w:w="15" w:type="dxa"/>
        </w:tblCellMar>
        <w:tblLook w:val="04A0" w:firstRow="1" w:lastRow="0" w:firstColumn="1" w:lastColumn="0" w:noHBand="0" w:noVBand="1"/>
      </w:tblPr>
      <w:tblGrid>
        <w:gridCol w:w="2285"/>
        <w:gridCol w:w="1273"/>
        <w:gridCol w:w="3688"/>
        <w:gridCol w:w="1837"/>
      </w:tblGrid>
      <w:tr w:rsidR="00A3272F" w14:paraId="51EE802F" w14:textId="77777777">
        <w:trPr>
          <w:trHeight w:val="1161"/>
        </w:trPr>
        <w:tc>
          <w:tcPr>
            <w:tcW w:w="2285" w:type="dxa"/>
            <w:vMerge w:val="restart"/>
            <w:tcBorders>
              <w:top w:val="single" w:sz="4" w:space="0" w:color="000000"/>
              <w:left w:val="single" w:sz="4" w:space="0" w:color="000000"/>
              <w:bottom w:val="single" w:sz="4" w:space="0" w:color="000000"/>
              <w:right w:val="single" w:sz="4" w:space="0" w:color="000000"/>
            </w:tcBorders>
            <w:vAlign w:val="center"/>
          </w:tcPr>
          <w:p w14:paraId="51EE802A" w14:textId="77777777" w:rsidR="00A3272F" w:rsidRDefault="0049578A">
            <w:pPr>
              <w:ind w:left="429"/>
            </w:pPr>
            <w:r>
              <w:rPr>
                <w:rFonts w:ascii="Arial" w:eastAsia="Arial" w:hAnsi="Arial" w:cs="Arial"/>
                <w:sz w:val="20"/>
              </w:rPr>
              <w:t xml:space="preserve">Tabela 82 </w:t>
            </w:r>
            <w:r>
              <w:rPr>
                <w:rFonts w:ascii="Arial" w:eastAsia="Arial" w:hAnsi="Arial" w:cs="Arial"/>
                <w:b/>
                <w:sz w:val="20"/>
              </w:rPr>
              <w:t xml:space="preserve"> </w:t>
            </w:r>
          </w:p>
        </w:tc>
        <w:tc>
          <w:tcPr>
            <w:tcW w:w="1273" w:type="dxa"/>
            <w:tcBorders>
              <w:top w:val="single" w:sz="4" w:space="0" w:color="000000"/>
              <w:left w:val="single" w:sz="4" w:space="0" w:color="000000"/>
              <w:bottom w:val="single" w:sz="4" w:space="0" w:color="000000"/>
              <w:right w:val="single" w:sz="4" w:space="0" w:color="000000"/>
            </w:tcBorders>
          </w:tcPr>
          <w:p w14:paraId="51EE802B" w14:textId="77777777" w:rsidR="00A3272F" w:rsidRDefault="0049578A">
            <w:r>
              <w:rPr>
                <w:rFonts w:ascii="Arial" w:eastAsia="Arial" w:hAnsi="Arial" w:cs="Arial"/>
                <w:sz w:val="20"/>
              </w:rPr>
              <w:t xml:space="preserve">Oznaka </w:t>
            </w:r>
          </w:p>
          <w:p w14:paraId="51EE802C" w14:textId="77777777" w:rsidR="00A3272F" w:rsidRDefault="0049578A">
            <w:r>
              <w:rPr>
                <w:rFonts w:ascii="Arial" w:eastAsia="Arial" w:hAnsi="Arial" w:cs="Arial"/>
                <w:sz w:val="20"/>
              </w:rPr>
              <w:t>enote oz. podenote urejanja prostora</w:t>
            </w:r>
            <w:r>
              <w:rPr>
                <w:rFonts w:ascii="Arial" w:eastAsia="Arial" w:hAnsi="Arial" w:cs="Arial"/>
                <w:b/>
                <w:sz w:val="20"/>
              </w:rPr>
              <w:t xml:space="preserve"> </w:t>
            </w:r>
          </w:p>
        </w:tc>
        <w:tc>
          <w:tcPr>
            <w:tcW w:w="3688" w:type="dxa"/>
            <w:tcBorders>
              <w:top w:val="single" w:sz="4" w:space="0" w:color="000000"/>
              <w:left w:val="single" w:sz="4" w:space="0" w:color="000000"/>
              <w:bottom w:val="single" w:sz="4" w:space="0" w:color="000000"/>
              <w:right w:val="single" w:sz="4" w:space="0" w:color="000000"/>
            </w:tcBorders>
          </w:tcPr>
          <w:p w14:paraId="51EE802D" w14:textId="77777777" w:rsidR="00A3272F" w:rsidRDefault="0049578A">
            <w:pPr>
              <w:ind w:left="4"/>
            </w:pPr>
            <w:r>
              <w:rPr>
                <w:rFonts w:ascii="Arial" w:eastAsia="Arial" w:hAnsi="Arial" w:cs="Arial"/>
                <w:sz w:val="20"/>
              </w:rPr>
              <w:t xml:space="preserve">Vrsta namenske rabe prostora znotraj enote oz. podenote urejanja prostora </w:t>
            </w:r>
          </w:p>
        </w:tc>
        <w:tc>
          <w:tcPr>
            <w:tcW w:w="1837" w:type="dxa"/>
            <w:tcBorders>
              <w:top w:val="single" w:sz="4" w:space="0" w:color="000000"/>
              <w:left w:val="single" w:sz="4" w:space="0" w:color="000000"/>
              <w:bottom w:val="single" w:sz="4" w:space="0" w:color="000000"/>
              <w:right w:val="single" w:sz="4" w:space="0" w:color="000000"/>
            </w:tcBorders>
          </w:tcPr>
          <w:p w14:paraId="51EE802E" w14:textId="77777777" w:rsidR="00A3272F" w:rsidRDefault="0049578A">
            <w:pPr>
              <w:ind w:left="1"/>
            </w:pPr>
            <w:r>
              <w:rPr>
                <w:rFonts w:ascii="Arial" w:eastAsia="Arial" w:hAnsi="Arial" w:cs="Arial"/>
                <w:sz w:val="20"/>
              </w:rPr>
              <w:t xml:space="preserve">Način urejanja </w:t>
            </w:r>
          </w:p>
        </w:tc>
      </w:tr>
      <w:tr w:rsidR="00A3272F" w14:paraId="51EE8034" w14:textId="77777777">
        <w:trPr>
          <w:trHeight w:val="296"/>
        </w:trPr>
        <w:tc>
          <w:tcPr>
            <w:tcW w:w="0" w:type="auto"/>
            <w:vMerge/>
            <w:tcBorders>
              <w:top w:val="nil"/>
              <w:left w:val="single" w:sz="4" w:space="0" w:color="000000"/>
              <w:bottom w:val="single" w:sz="4" w:space="0" w:color="000000"/>
              <w:right w:val="single" w:sz="4" w:space="0" w:color="000000"/>
            </w:tcBorders>
          </w:tcPr>
          <w:p w14:paraId="51EE8030" w14:textId="77777777" w:rsidR="00A3272F" w:rsidRDefault="00A3272F"/>
        </w:tc>
        <w:tc>
          <w:tcPr>
            <w:tcW w:w="1273" w:type="dxa"/>
            <w:tcBorders>
              <w:top w:val="single" w:sz="4" w:space="0" w:color="000000"/>
              <w:left w:val="single" w:sz="4" w:space="0" w:color="000000"/>
              <w:bottom w:val="single" w:sz="4" w:space="0" w:color="000000"/>
              <w:right w:val="single" w:sz="4" w:space="0" w:color="000000"/>
            </w:tcBorders>
            <w:shd w:val="clear" w:color="auto" w:fill="FDE9D9"/>
          </w:tcPr>
          <w:p w14:paraId="51EE8031" w14:textId="77777777" w:rsidR="00A3272F" w:rsidRDefault="0049578A">
            <w:r>
              <w:rPr>
                <w:rFonts w:ascii="Arial" w:eastAsia="Arial" w:hAnsi="Arial" w:cs="Arial"/>
                <w:b/>
                <w:sz w:val="20"/>
              </w:rPr>
              <w:t xml:space="preserve">JE_2 </w:t>
            </w:r>
          </w:p>
        </w:tc>
        <w:tc>
          <w:tcPr>
            <w:tcW w:w="3688" w:type="dxa"/>
            <w:tcBorders>
              <w:top w:val="single" w:sz="4" w:space="0" w:color="000000"/>
              <w:left w:val="single" w:sz="4" w:space="0" w:color="000000"/>
              <w:bottom w:val="single" w:sz="4" w:space="0" w:color="000000"/>
              <w:right w:val="single" w:sz="4" w:space="0" w:color="000000"/>
            </w:tcBorders>
          </w:tcPr>
          <w:p w14:paraId="51EE8032" w14:textId="77777777" w:rsidR="00A3272F" w:rsidRDefault="0049578A">
            <w:pPr>
              <w:ind w:left="4"/>
            </w:pPr>
            <w:proofErr w:type="spellStart"/>
            <w:r>
              <w:rPr>
                <w:rFonts w:ascii="Arial" w:eastAsia="Arial" w:hAnsi="Arial" w:cs="Arial"/>
                <w:sz w:val="20"/>
              </w:rPr>
              <w:t>SSs</w:t>
            </w:r>
            <w:proofErr w:type="spellEnd"/>
            <w:r>
              <w:rPr>
                <w:rFonts w:ascii="Arial" w:eastAsia="Arial" w:hAnsi="Arial" w:cs="Arial"/>
                <w:sz w:val="20"/>
              </w:rPr>
              <w:t xml:space="preserve">, </w:t>
            </w:r>
            <w:proofErr w:type="spellStart"/>
            <w:r>
              <w:rPr>
                <w:rFonts w:ascii="Arial" w:eastAsia="Arial" w:hAnsi="Arial" w:cs="Arial"/>
                <w:sz w:val="20"/>
              </w:rPr>
              <w:t>SKs</w:t>
            </w:r>
            <w:proofErr w:type="spellEnd"/>
            <w:r>
              <w:rPr>
                <w:rFonts w:ascii="Arial" w:eastAsia="Arial" w:hAnsi="Arial" w:cs="Arial"/>
                <w:sz w:val="20"/>
              </w:rPr>
              <w:t xml:space="preserve"> </w:t>
            </w:r>
          </w:p>
        </w:tc>
        <w:tc>
          <w:tcPr>
            <w:tcW w:w="1837" w:type="dxa"/>
            <w:tcBorders>
              <w:top w:val="single" w:sz="4" w:space="0" w:color="000000"/>
              <w:left w:val="single" w:sz="4" w:space="0" w:color="000000"/>
              <w:bottom w:val="single" w:sz="4" w:space="0" w:color="000000"/>
              <w:right w:val="single" w:sz="4" w:space="0" w:color="000000"/>
            </w:tcBorders>
          </w:tcPr>
          <w:p w14:paraId="51EE8033" w14:textId="77777777" w:rsidR="00A3272F" w:rsidRDefault="0049578A">
            <w:pPr>
              <w:ind w:left="2"/>
            </w:pPr>
            <w:r>
              <w:rPr>
                <w:rFonts w:ascii="Arial" w:eastAsia="Arial" w:hAnsi="Arial" w:cs="Arial"/>
                <w:sz w:val="20"/>
              </w:rPr>
              <w:t xml:space="preserve">PIP </w:t>
            </w:r>
          </w:p>
        </w:tc>
      </w:tr>
      <w:tr w:rsidR="00A3272F" w14:paraId="51EE8037" w14:textId="77777777">
        <w:trPr>
          <w:trHeight w:val="701"/>
        </w:trPr>
        <w:tc>
          <w:tcPr>
            <w:tcW w:w="2285" w:type="dxa"/>
            <w:tcBorders>
              <w:top w:val="single" w:sz="4" w:space="0" w:color="000000"/>
              <w:left w:val="single" w:sz="4" w:space="0" w:color="000000"/>
              <w:bottom w:val="single" w:sz="4" w:space="0" w:color="000000"/>
              <w:right w:val="single" w:sz="4" w:space="0" w:color="000000"/>
            </w:tcBorders>
          </w:tcPr>
          <w:p w14:paraId="51EE8035" w14:textId="77777777" w:rsidR="00A3272F" w:rsidRDefault="0049578A">
            <w:pPr>
              <w:ind w:left="3"/>
            </w:pPr>
            <w:r>
              <w:rPr>
                <w:rFonts w:ascii="Arial" w:eastAsia="Arial" w:hAnsi="Arial" w:cs="Arial"/>
                <w:sz w:val="20"/>
              </w:rPr>
              <w:t xml:space="preserve">Prostorsko izvedbeni pogoji oz. usmeritve za izdelavo OPPN </w:t>
            </w:r>
          </w:p>
        </w:tc>
        <w:tc>
          <w:tcPr>
            <w:tcW w:w="6798" w:type="dxa"/>
            <w:gridSpan w:val="3"/>
            <w:tcBorders>
              <w:top w:val="single" w:sz="4" w:space="0" w:color="000000"/>
              <w:left w:val="single" w:sz="4" w:space="0" w:color="000000"/>
              <w:bottom w:val="single" w:sz="4" w:space="0" w:color="000000"/>
              <w:right w:val="single" w:sz="4" w:space="0" w:color="000000"/>
            </w:tcBorders>
          </w:tcPr>
          <w:p w14:paraId="51EE8036" w14:textId="1E2AB9B4" w:rsidR="00A3272F" w:rsidRDefault="0049578A">
            <w:pPr>
              <w:ind w:right="55"/>
              <w:jc w:val="both"/>
            </w:pPr>
            <w:r>
              <w:rPr>
                <w:rFonts w:ascii="Arial" w:eastAsia="Arial" w:hAnsi="Arial" w:cs="Arial"/>
                <w:sz w:val="20"/>
              </w:rPr>
              <w:t xml:space="preserve">EUP se nahaja v območju oskrbe z zemeljskim plinom, zato za območje veljajo prostorsko izvedbeni pogoji, ki določajo priključevanje objektov na distribucijsko plinovodno omrežje. </w:t>
            </w:r>
          </w:p>
        </w:tc>
      </w:tr>
      <w:tr w:rsidR="00A3272F" w14:paraId="51EE803A" w14:textId="77777777">
        <w:trPr>
          <w:trHeight w:val="299"/>
        </w:trPr>
        <w:tc>
          <w:tcPr>
            <w:tcW w:w="2285" w:type="dxa"/>
            <w:tcBorders>
              <w:top w:val="single" w:sz="4" w:space="0" w:color="000000"/>
              <w:left w:val="single" w:sz="4" w:space="0" w:color="000000"/>
              <w:bottom w:val="single" w:sz="4" w:space="0" w:color="000000"/>
              <w:right w:val="single" w:sz="4" w:space="0" w:color="000000"/>
            </w:tcBorders>
          </w:tcPr>
          <w:p w14:paraId="51EE8038" w14:textId="77777777" w:rsidR="00A3272F" w:rsidRDefault="0049578A">
            <w:pPr>
              <w:ind w:left="3"/>
            </w:pPr>
            <w:r>
              <w:rPr>
                <w:rFonts w:ascii="Arial" w:eastAsia="Arial" w:hAnsi="Arial" w:cs="Arial"/>
                <w:sz w:val="20"/>
              </w:rPr>
              <w:t xml:space="preserve">Varstveni režimi </w:t>
            </w:r>
          </w:p>
        </w:tc>
        <w:tc>
          <w:tcPr>
            <w:tcW w:w="6798" w:type="dxa"/>
            <w:gridSpan w:val="3"/>
            <w:tcBorders>
              <w:top w:val="single" w:sz="4" w:space="0" w:color="000000"/>
              <w:left w:val="single" w:sz="4" w:space="0" w:color="000000"/>
              <w:bottom w:val="single" w:sz="4" w:space="0" w:color="000000"/>
              <w:right w:val="single" w:sz="4" w:space="0" w:color="000000"/>
            </w:tcBorders>
          </w:tcPr>
          <w:p w14:paraId="51EE8039" w14:textId="77777777" w:rsidR="00A3272F" w:rsidRDefault="0049578A">
            <w:pPr>
              <w:ind w:left="72"/>
            </w:pPr>
            <w:r>
              <w:rPr>
                <w:rFonts w:ascii="Segoe UI Symbol" w:eastAsia="Segoe UI Symbol" w:hAnsi="Segoe UI Symbol" w:cs="Segoe UI Symbol"/>
                <w:sz w:val="20"/>
              </w:rPr>
              <w:t></w:t>
            </w:r>
            <w:r>
              <w:rPr>
                <w:rFonts w:ascii="Arial" w:eastAsia="Arial" w:hAnsi="Arial" w:cs="Arial"/>
                <w:sz w:val="20"/>
              </w:rPr>
              <w:t xml:space="preserve"> ožje vodovarstveno območje – državni nivo </w:t>
            </w:r>
          </w:p>
        </w:tc>
      </w:tr>
    </w:tbl>
    <w:p w14:paraId="51EE803B" w14:textId="77777777" w:rsidR="00A3272F" w:rsidRDefault="0049578A">
      <w:pPr>
        <w:spacing w:after="0"/>
        <w:ind w:left="-22"/>
        <w:jc w:val="both"/>
      </w:pPr>
      <w:r>
        <w:rPr>
          <w:rFonts w:ascii="Arial" w:eastAsia="Arial" w:hAnsi="Arial" w:cs="Arial"/>
          <w:sz w:val="20"/>
        </w:rPr>
        <w:t xml:space="preserve"> </w:t>
      </w:r>
    </w:p>
    <w:tbl>
      <w:tblPr>
        <w:tblStyle w:val="TableGrid1"/>
        <w:tblW w:w="9083" w:type="dxa"/>
        <w:tblInd w:w="-38" w:type="dxa"/>
        <w:tblCellMar>
          <w:top w:w="44" w:type="dxa"/>
          <w:left w:w="68" w:type="dxa"/>
          <w:right w:w="15" w:type="dxa"/>
        </w:tblCellMar>
        <w:tblLook w:val="04A0" w:firstRow="1" w:lastRow="0" w:firstColumn="1" w:lastColumn="0" w:noHBand="0" w:noVBand="1"/>
      </w:tblPr>
      <w:tblGrid>
        <w:gridCol w:w="2285"/>
        <w:gridCol w:w="1273"/>
        <w:gridCol w:w="3688"/>
        <w:gridCol w:w="1837"/>
      </w:tblGrid>
      <w:tr w:rsidR="00A3272F" w14:paraId="51EE8041" w14:textId="77777777">
        <w:trPr>
          <w:trHeight w:val="1162"/>
        </w:trPr>
        <w:tc>
          <w:tcPr>
            <w:tcW w:w="2285" w:type="dxa"/>
            <w:vMerge w:val="restart"/>
            <w:tcBorders>
              <w:top w:val="single" w:sz="4" w:space="0" w:color="000000"/>
              <w:left w:val="single" w:sz="4" w:space="0" w:color="000000"/>
              <w:bottom w:val="single" w:sz="4" w:space="0" w:color="000000"/>
              <w:right w:val="single" w:sz="4" w:space="0" w:color="000000"/>
            </w:tcBorders>
            <w:vAlign w:val="center"/>
          </w:tcPr>
          <w:p w14:paraId="51EE803C" w14:textId="77777777" w:rsidR="00A3272F" w:rsidRDefault="0049578A">
            <w:pPr>
              <w:ind w:left="429"/>
            </w:pPr>
            <w:r>
              <w:rPr>
                <w:rFonts w:ascii="Arial" w:eastAsia="Arial" w:hAnsi="Arial" w:cs="Arial"/>
                <w:sz w:val="20"/>
              </w:rPr>
              <w:t xml:space="preserve">Tabela 83 </w:t>
            </w:r>
            <w:r>
              <w:rPr>
                <w:rFonts w:ascii="Arial" w:eastAsia="Arial" w:hAnsi="Arial" w:cs="Arial"/>
                <w:b/>
                <w:sz w:val="20"/>
              </w:rPr>
              <w:t xml:space="preserve"> </w:t>
            </w:r>
          </w:p>
        </w:tc>
        <w:tc>
          <w:tcPr>
            <w:tcW w:w="1273" w:type="dxa"/>
            <w:tcBorders>
              <w:top w:val="single" w:sz="4" w:space="0" w:color="000000"/>
              <w:left w:val="single" w:sz="4" w:space="0" w:color="000000"/>
              <w:bottom w:val="single" w:sz="4" w:space="0" w:color="000000"/>
              <w:right w:val="single" w:sz="4" w:space="0" w:color="000000"/>
            </w:tcBorders>
          </w:tcPr>
          <w:p w14:paraId="51EE803D" w14:textId="77777777" w:rsidR="00A3272F" w:rsidRDefault="0049578A">
            <w:r>
              <w:rPr>
                <w:rFonts w:ascii="Arial" w:eastAsia="Arial" w:hAnsi="Arial" w:cs="Arial"/>
                <w:sz w:val="20"/>
              </w:rPr>
              <w:t xml:space="preserve">Oznaka </w:t>
            </w:r>
          </w:p>
          <w:p w14:paraId="51EE803E" w14:textId="77777777" w:rsidR="00A3272F" w:rsidRDefault="0049578A">
            <w:r>
              <w:rPr>
                <w:rFonts w:ascii="Arial" w:eastAsia="Arial" w:hAnsi="Arial" w:cs="Arial"/>
                <w:sz w:val="20"/>
              </w:rPr>
              <w:t>enote oz. podenote urejanja prostora</w:t>
            </w:r>
            <w:r>
              <w:rPr>
                <w:rFonts w:ascii="Arial" w:eastAsia="Arial" w:hAnsi="Arial" w:cs="Arial"/>
                <w:b/>
                <w:sz w:val="20"/>
              </w:rPr>
              <w:t xml:space="preserve"> </w:t>
            </w:r>
          </w:p>
        </w:tc>
        <w:tc>
          <w:tcPr>
            <w:tcW w:w="3688" w:type="dxa"/>
            <w:tcBorders>
              <w:top w:val="single" w:sz="4" w:space="0" w:color="000000"/>
              <w:left w:val="single" w:sz="4" w:space="0" w:color="000000"/>
              <w:bottom w:val="single" w:sz="4" w:space="0" w:color="000000"/>
              <w:right w:val="single" w:sz="4" w:space="0" w:color="000000"/>
            </w:tcBorders>
          </w:tcPr>
          <w:p w14:paraId="51EE803F" w14:textId="77777777" w:rsidR="00A3272F" w:rsidRDefault="0049578A">
            <w:pPr>
              <w:ind w:left="4"/>
            </w:pPr>
            <w:r>
              <w:rPr>
                <w:rFonts w:ascii="Arial" w:eastAsia="Arial" w:hAnsi="Arial" w:cs="Arial"/>
                <w:sz w:val="20"/>
              </w:rPr>
              <w:t xml:space="preserve">Vrsta namenske rabe prostora znotraj enote oz. podenote urejanja prostora </w:t>
            </w:r>
          </w:p>
        </w:tc>
        <w:tc>
          <w:tcPr>
            <w:tcW w:w="1837" w:type="dxa"/>
            <w:tcBorders>
              <w:top w:val="single" w:sz="4" w:space="0" w:color="000000"/>
              <w:left w:val="single" w:sz="4" w:space="0" w:color="000000"/>
              <w:bottom w:val="single" w:sz="4" w:space="0" w:color="000000"/>
              <w:right w:val="single" w:sz="4" w:space="0" w:color="000000"/>
            </w:tcBorders>
          </w:tcPr>
          <w:p w14:paraId="51EE8040" w14:textId="77777777" w:rsidR="00A3272F" w:rsidRDefault="0049578A">
            <w:pPr>
              <w:ind w:left="1"/>
            </w:pPr>
            <w:r>
              <w:rPr>
                <w:rFonts w:ascii="Arial" w:eastAsia="Arial" w:hAnsi="Arial" w:cs="Arial"/>
                <w:sz w:val="20"/>
              </w:rPr>
              <w:t xml:space="preserve">Način urejanja </w:t>
            </w:r>
          </w:p>
        </w:tc>
      </w:tr>
      <w:tr w:rsidR="00A3272F" w14:paraId="51EE8046" w14:textId="77777777">
        <w:trPr>
          <w:trHeight w:val="295"/>
        </w:trPr>
        <w:tc>
          <w:tcPr>
            <w:tcW w:w="0" w:type="auto"/>
            <w:vMerge/>
            <w:tcBorders>
              <w:top w:val="nil"/>
              <w:left w:val="single" w:sz="4" w:space="0" w:color="000000"/>
              <w:bottom w:val="single" w:sz="4" w:space="0" w:color="000000"/>
              <w:right w:val="single" w:sz="4" w:space="0" w:color="000000"/>
            </w:tcBorders>
          </w:tcPr>
          <w:p w14:paraId="51EE8042" w14:textId="77777777" w:rsidR="00A3272F" w:rsidRDefault="00A3272F"/>
        </w:tc>
        <w:tc>
          <w:tcPr>
            <w:tcW w:w="1273" w:type="dxa"/>
            <w:tcBorders>
              <w:top w:val="single" w:sz="4" w:space="0" w:color="000000"/>
              <w:left w:val="single" w:sz="4" w:space="0" w:color="000000"/>
              <w:bottom w:val="single" w:sz="4" w:space="0" w:color="000000"/>
              <w:right w:val="single" w:sz="4" w:space="0" w:color="000000"/>
            </w:tcBorders>
            <w:shd w:val="clear" w:color="auto" w:fill="FDE9D9"/>
          </w:tcPr>
          <w:p w14:paraId="51EE8043" w14:textId="77777777" w:rsidR="00A3272F" w:rsidRDefault="0049578A">
            <w:r>
              <w:rPr>
                <w:rFonts w:ascii="Arial" w:eastAsia="Arial" w:hAnsi="Arial" w:cs="Arial"/>
                <w:b/>
                <w:sz w:val="20"/>
              </w:rPr>
              <w:t xml:space="preserve">JE_3 </w:t>
            </w:r>
          </w:p>
        </w:tc>
        <w:tc>
          <w:tcPr>
            <w:tcW w:w="3688" w:type="dxa"/>
            <w:tcBorders>
              <w:top w:val="single" w:sz="4" w:space="0" w:color="000000"/>
              <w:left w:val="single" w:sz="4" w:space="0" w:color="000000"/>
              <w:bottom w:val="single" w:sz="4" w:space="0" w:color="000000"/>
              <w:right w:val="single" w:sz="4" w:space="0" w:color="000000"/>
            </w:tcBorders>
          </w:tcPr>
          <w:p w14:paraId="51EE8044" w14:textId="77777777" w:rsidR="00A3272F" w:rsidRDefault="0049578A">
            <w:pPr>
              <w:ind w:left="4"/>
            </w:pPr>
            <w:proofErr w:type="spellStart"/>
            <w:r>
              <w:rPr>
                <w:rFonts w:ascii="Arial" w:eastAsia="Arial" w:hAnsi="Arial" w:cs="Arial"/>
                <w:sz w:val="20"/>
              </w:rPr>
              <w:t>SKs</w:t>
            </w:r>
            <w:proofErr w:type="spellEnd"/>
            <w:r>
              <w:rPr>
                <w:rFonts w:ascii="Arial" w:eastAsia="Arial" w:hAnsi="Arial" w:cs="Arial"/>
                <w:sz w:val="20"/>
              </w:rPr>
              <w:t xml:space="preserve">, SSs,   VC, ZD, E </w:t>
            </w:r>
          </w:p>
        </w:tc>
        <w:tc>
          <w:tcPr>
            <w:tcW w:w="1837" w:type="dxa"/>
            <w:tcBorders>
              <w:top w:val="single" w:sz="4" w:space="0" w:color="000000"/>
              <w:left w:val="single" w:sz="4" w:space="0" w:color="000000"/>
              <w:bottom w:val="single" w:sz="4" w:space="0" w:color="000000"/>
              <w:right w:val="single" w:sz="4" w:space="0" w:color="000000"/>
            </w:tcBorders>
          </w:tcPr>
          <w:p w14:paraId="51EE8045" w14:textId="77777777" w:rsidR="00A3272F" w:rsidRDefault="0049578A">
            <w:pPr>
              <w:ind w:left="1"/>
            </w:pPr>
            <w:r>
              <w:rPr>
                <w:rFonts w:ascii="Arial" w:eastAsia="Arial" w:hAnsi="Arial" w:cs="Arial"/>
                <w:sz w:val="20"/>
              </w:rPr>
              <w:t xml:space="preserve">PIP </w:t>
            </w:r>
          </w:p>
        </w:tc>
      </w:tr>
      <w:tr w:rsidR="00A3272F" w14:paraId="51EE804B" w14:textId="77777777">
        <w:trPr>
          <w:trHeight w:val="1392"/>
        </w:trPr>
        <w:tc>
          <w:tcPr>
            <w:tcW w:w="2285" w:type="dxa"/>
            <w:tcBorders>
              <w:top w:val="single" w:sz="4" w:space="0" w:color="000000"/>
              <w:left w:val="single" w:sz="4" w:space="0" w:color="000000"/>
              <w:bottom w:val="single" w:sz="4" w:space="0" w:color="000000"/>
              <w:right w:val="single" w:sz="4" w:space="0" w:color="000000"/>
            </w:tcBorders>
          </w:tcPr>
          <w:p w14:paraId="51EE8047" w14:textId="77777777" w:rsidR="00A3272F" w:rsidRDefault="0049578A">
            <w:pPr>
              <w:ind w:left="3"/>
            </w:pPr>
            <w:r>
              <w:rPr>
                <w:rFonts w:ascii="Arial" w:eastAsia="Arial" w:hAnsi="Arial" w:cs="Arial"/>
                <w:sz w:val="20"/>
              </w:rPr>
              <w:t xml:space="preserve">Prostorsko izvedbeni pogoji oz. usmeritve za izdelavo OPPN </w:t>
            </w:r>
          </w:p>
        </w:tc>
        <w:tc>
          <w:tcPr>
            <w:tcW w:w="6798" w:type="dxa"/>
            <w:gridSpan w:val="3"/>
            <w:tcBorders>
              <w:top w:val="single" w:sz="4" w:space="0" w:color="000000"/>
              <w:left w:val="single" w:sz="4" w:space="0" w:color="000000"/>
              <w:bottom w:val="single" w:sz="4" w:space="0" w:color="000000"/>
              <w:right w:val="single" w:sz="4" w:space="0" w:color="000000"/>
            </w:tcBorders>
          </w:tcPr>
          <w:p w14:paraId="51EE8048" w14:textId="77777777" w:rsidR="00A3272F" w:rsidRDefault="0049578A">
            <w:pPr>
              <w:spacing w:after="1" w:line="239" w:lineRule="auto"/>
              <w:jc w:val="both"/>
            </w:pPr>
            <w:r>
              <w:rPr>
                <w:rFonts w:ascii="Arial" w:eastAsia="Arial" w:hAnsi="Arial" w:cs="Arial"/>
                <w:sz w:val="20"/>
              </w:rPr>
              <w:t xml:space="preserve">NV 4060 - Hruški potok – izvir: izvira se ne sme fizično spreminjati, ograjevati, pozidati in drugače degradirati. </w:t>
            </w:r>
          </w:p>
          <w:p w14:paraId="51EE8049" w14:textId="77777777" w:rsidR="00A3272F" w:rsidRDefault="0049578A">
            <w:r>
              <w:rPr>
                <w:rFonts w:ascii="Arial" w:eastAsia="Arial" w:hAnsi="Arial" w:cs="Arial"/>
                <w:sz w:val="20"/>
              </w:rPr>
              <w:t xml:space="preserve"> </w:t>
            </w:r>
          </w:p>
          <w:p w14:paraId="51EE804A" w14:textId="1D6531A4" w:rsidR="00A3272F" w:rsidRDefault="0049578A">
            <w:pPr>
              <w:ind w:right="55"/>
              <w:jc w:val="both"/>
            </w:pPr>
            <w:r>
              <w:rPr>
                <w:rFonts w:ascii="Arial" w:eastAsia="Arial" w:hAnsi="Arial" w:cs="Arial"/>
                <w:sz w:val="20"/>
              </w:rPr>
              <w:t xml:space="preserve">EUP se nahaja v območju oskrbe z zemeljskim plinom, zato za območje veljajo prostorsko izvedbeni pogoji, ki določajo priključevanje objektov na distribucijsko plinovodno omrežje. </w:t>
            </w:r>
          </w:p>
        </w:tc>
      </w:tr>
      <w:tr w:rsidR="00A3272F" w14:paraId="51EE804E" w14:textId="77777777">
        <w:trPr>
          <w:trHeight w:val="298"/>
        </w:trPr>
        <w:tc>
          <w:tcPr>
            <w:tcW w:w="2285" w:type="dxa"/>
            <w:tcBorders>
              <w:top w:val="single" w:sz="4" w:space="0" w:color="000000"/>
              <w:left w:val="single" w:sz="4" w:space="0" w:color="000000"/>
              <w:bottom w:val="single" w:sz="4" w:space="0" w:color="000000"/>
              <w:right w:val="single" w:sz="4" w:space="0" w:color="000000"/>
            </w:tcBorders>
          </w:tcPr>
          <w:p w14:paraId="51EE804C" w14:textId="77777777" w:rsidR="00A3272F" w:rsidRDefault="0049578A">
            <w:pPr>
              <w:ind w:left="3"/>
            </w:pPr>
            <w:r>
              <w:rPr>
                <w:rFonts w:ascii="Arial" w:eastAsia="Arial" w:hAnsi="Arial" w:cs="Arial"/>
                <w:sz w:val="20"/>
              </w:rPr>
              <w:t xml:space="preserve">Varstveni režimi </w:t>
            </w:r>
          </w:p>
        </w:tc>
        <w:tc>
          <w:tcPr>
            <w:tcW w:w="6798" w:type="dxa"/>
            <w:gridSpan w:val="3"/>
            <w:tcBorders>
              <w:top w:val="single" w:sz="4" w:space="0" w:color="000000"/>
              <w:left w:val="single" w:sz="4" w:space="0" w:color="000000"/>
              <w:bottom w:val="single" w:sz="4" w:space="0" w:color="000000"/>
              <w:right w:val="single" w:sz="4" w:space="0" w:color="000000"/>
            </w:tcBorders>
          </w:tcPr>
          <w:p w14:paraId="51EE804D" w14:textId="77777777" w:rsidR="00A3272F" w:rsidRDefault="0049578A">
            <w:pPr>
              <w:ind w:left="1"/>
            </w:pPr>
            <w:r>
              <w:rPr>
                <w:rFonts w:ascii="Arial" w:eastAsia="Arial" w:hAnsi="Arial" w:cs="Arial"/>
                <w:sz w:val="20"/>
              </w:rPr>
              <w:t xml:space="preserve"> </w:t>
            </w:r>
          </w:p>
        </w:tc>
      </w:tr>
    </w:tbl>
    <w:p w14:paraId="51EE804F" w14:textId="77777777" w:rsidR="00A3272F" w:rsidRDefault="0049578A">
      <w:pPr>
        <w:spacing w:after="0"/>
        <w:ind w:left="-22"/>
        <w:jc w:val="both"/>
      </w:pPr>
      <w:r>
        <w:rPr>
          <w:rFonts w:ascii="Arial" w:eastAsia="Arial" w:hAnsi="Arial" w:cs="Arial"/>
          <w:sz w:val="20"/>
        </w:rPr>
        <w:t xml:space="preserve"> </w:t>
      </w:r>
    </w:p>
    <w:tbl>
      <w:tblPr>
        <w:tblStyle w:val="TableGrid1"/>
        <w:tblW w:w="9083" w:type="dxa"/>
        <w:tblInd w:w="-38" w:type="dxa"/>
        <w:tblCellMar>
          <w:top w:w="44" w:type="dxa"/>
          <w:left w:w="68" w:type="dxa"/>
          <w:right w:w="12" w:type="dxa"/>
        </w:tblCellMar>
        <w:tblLook w:val="04A0" w:firstRow="1" w:lastRow="0" w:firstColumn="1" w:lastColumn="0" w:noHBand="0" w:noVBand="1"/>
      </w:tblPr>
      <w:tblGrid>
        <w:gridCol w:w="2285"/>
        <w:gridCol w:w="1273"/>
        <w:gridCol w:w="3688"/>
        <w:gridCol w:w="1837"/>
      </w:tblGrid>
      <w:tr w:rsidR="00A3272F" w14:paraId="51EE8055" w14:textId="77777777">
        <w:trPr>
          <w:trHeight w:val="1161"/>
        </w:trPr>
        <w:tc>
          <w:tcPr>
            <w:tcW w:w="2285" w:type="dxa"/>
            <w:vMerge w:val="restart"/>
            <w:tcBorders>
              <w:top w:val="single" w:sz="4" w:space="0" w:color="000000"/>
              <w:left w:val="single" w:sz="4" w:space="0" w:color="000000"/>
              <w:bottom w:val="single" w:sz="4" w:space="0" w:color="000000"/>
              <w:right w:val="single" w:sz="4" w:space="0" w:color="000000"/>
            </w:tcBorders>
            <w:vAlign w:val="center"/>
          </w:tcPr>
          <w:p w14:paraId="51EE8050" w14:textId="77777777" w:rsidR="00A3272F" w:rsidRDefault="0049578A">
            <w:pPr>
              <w:ind w:left="428"/>
            </w:pPr>
            <w:r>
              <w:rPr>
                <w:rFonts w:ascii="Arial" w:eastAsia="Arial" w:hAnsi="Arial" w:cs="Arial"/>
                <w:sz w:val="20"/>
              </w:rPr>
              <w:t xml:space="preserve">Tabela 84 </w:t>
            </w:r>
            <w:r>
              <w:rPr>
                <w:rFonts w:ascii="Arial" w:eastAsia="Arial" w:hAnsi="Arial" w:cs="Arial"/>
                <w:b/>
                <w:sz w:val="20"/>
              </w:rPr>
              <w:t xml:space="preserve"> </w:t>
            </w:r>
          </w:p>
        </w:tc>
        <w:tc>
          <w:tcPr>
            <w:tcW w:w="1273" w:type="dxa"/>
            <w:tcBorders>
              <w:top w:val="single" w:sz="4" w:space="0" w:color="000000"/>
              <w:left w:val="single" w:sz="4" w:space="0" w:color="000000"/>
              <w:bottom w:val="single" w:sz="4" w:space="0" w:color="000000"/>
              <w:right w:val="single" w:sz="4" w:space="0" w:color="000000"/>
            </w:tcBorders>
          </w:tcPr>
          <w:p w14:paraId="51EE8051" w14:textId="77777777" w:rsidR="00A3272F" w:rsidRDefault="0049578A">
            <w:r>
              <w:rPr>
                <w:rFonts w:ascii="Arial" w:eastAsia="Arial" w:hAnsi="Arial" w:cs="Arial"/>
                <w:sz w:val="20"/>
              </w:rPr>
              <w:t xml:space="preserve">Oznaka </w:t>
            </w:r>
          </w:p>
          <w:p w14:paraId="51EE8052" w14:textId="77777777" w:rsidR="00A3272F" w:rsidRDefault="0049578A">
            <w:r>
              <w:rPr>
                <w:rFonts w:ascii="Arial" w:eastAsia="Arial" w:hAnsi="Arial" w:cs="Arial"/>
                <w:sz w:val="20"/>
              </w:rPr>
              <w:t>enote oz. podenote urejanja prostora</w:t>
            </w:r>
            <w:r>
              <w:rPr>
                <w:rFonts w:ascii="Arial" w:eastAsia="Arial" w:hAnsi="Arial" w:cs="Arial"/>
                <w:b/>
                <w:sz w:val="20"/>
              </w:rPr>
              <w:t xml:space="preserve"> </w:t>
            </w:r>
          </w:p>
        </w:tc>
        <w:tc>
          <w:tcPr>
            <w:tcW w:w="3688" w:type="dxa"/>
            <w:tcBorders>
              <w:top w:val="single" w:sz="4" w:space="0" w:color="000000"/>
              <w:left w:val="single" w:sz="4" w:space="0" w:color="000000"/>
              <w:bottom w:val="single" w:sz="4" w:space="0" w:color="000000"/>
              <w:right w:val="single" w:sz="4" w:space="0" w:color="000000"/>
            </w:tcBorders>
          </w:tcPr>
          <w:p w14:paraId="51EE8053" w14:textId="77777777" w:rsidR="00A3272F" w:rsidRDefault="0049578A">
            <w:pPr>
              <w:ind w:left="4"/>
            </w:pPr>
            <w:r>
              <w:rPr>
                <w:rFonts w:ascii="Arial" w:eastAsia="Arial" w:hAnsi="Arial" w:cs="Arial"/>
                <w:sz w:val="20"/>
              </w:rPr>
              <w:t xml:space="preserve">Vrsta namenske rabe prostora znotraj enote oz. podenote urejanja prostora </w:t>
            </w:r>
          </w:p>
        </w:tc>
        <w:tc>
          <w:tcPr>
            <w:tcW w:w="1837" w:type="dxa"/>
            <w:tcBorders>
              <w:top w:val="single" w:sz="4" w:space="0" w:color="000000"/>
              <w:left w:val="single" w:sz="4" w:space="0" w:color="000000"/>
              <w:bottom w:val="single" w:sz="4" w:space="0" w:color="000000"/>
              <w:right w:val="single" w:sz="4" w:space="0" w:color="000000"/>
            </w:tcBorders>
          </w:tcPr>
          <w:p w14:paraId="51EE8054" w14:textId="77777777" w:rsidR="00A3272F" w:rsidRDefault="0049578A">
            <w:pPr>
              <w:ind w:left="1"/>
            </w:pPr>
            <w:r>
              <w:rPr>
                <w:rFonts w:ascii="Arial" w:eastAsia="Arial" w:hAnsi="Arial" w:cs="Arial"/>
                <w:sz w:val="20"/>
              </w:rPr>
              <w:t xml:space="preserve">Način urejanja </w:t>
            </w:r>
          </w:p>
        </w:tc>
      </w:tr>
      <w:tr w:rsidR="00A3272F" w14:paraId="51EE805A" w14:textId="77777777">
        <w:trPr>
          <w:trHeight w:val="296"/>
        </w:trPr>
        <w:tc>
          <w:tcPr>
            <w:tcW w:w="0" w:type="auto"/>
            <w:vMerge/>
            <w:tcBorders>
              <w:top w:val="nil"/>
              <w:left w:val="single" w:sz="4" w:space="0" w:color="000000"/>
              <w:bottom w:val="single" w:sz="4" w:space="0" w:color="000000"/>
              <w:right w:val="single" w:sz="4" w:space="0" w:color="000000"/>
            </w:tcBorders>
          </w:tcPr>
          <w:p w14:paraId="51EE8056" w14:textId="77777777" w:rsidR="00A3272F" w:rsidRDefault="00A3272F"/>
        </w:tc>
        <w:tc>
          <w:tcPr>
            <w:tcW w:w="1273" w:type="dxa"/>
            <w:tcBorders>
              <w:top w:val="single" w:sz="4" w:space="0" w:color="000000"/>
              <w:left w:val="single" w:sz="4" w:space="0" w:color="000000"/>
              <w:bottom w:val="single" w:sz="4" w:space="0" w:color="000000"/>
              <w:right w:val="single" w:sz="4" w:space="0" w:color="000000"/>
            </w:tcBorders>
            <w:shd w:val="clear" w:color="auto" w:fill="FDE9D9"/>
          </w:tcPr>
          <w:p w14:paraId="51EE8057" w14:textId="77777777" w:rsidR="00A3272F" w:rsidRDefault="0049578A">
            <w:r>
              <w:rPr>
                <w:rFonts w:ascii="Arial" w:eastAsia="Arial" w:hAnsi="Arial" w:cs="Arial"/>
                <w:b/>
                <w:sz w:val="20"/>
              </w:rPr>
              <w:t xml:space="preserve">JE_4 </w:t>
            </w:r>
          </w:p>
        </w:tc>
        <w:tc>
          <w:tcPr>
            <w:tcW w:w="3688" w:type="dxa"/>
            <w:tcBorders>
              <w:top w:val="single" w:sz="4" w:space="0" w:color="000000"/>
              <w:left w:val="single" w:sz="4" w:space="0" w:color="000000"/>
              <w:bottom w:val="single" w:sz="4" w:space="0" w:color="000000"/>
              <w:right w:val="single" w:sz="4" w:space="0" w:color="000000"/>
            </w:tcBorders>
          </w:tcPr>
          <w:p w14:paraId="51EE8058" w14:textId="77777777" w:rsidR="00A3272F" w:rsidRDefault="0049578A">
            <w:pPr>
              <w:ind w:left="4"/>
            </w:pPr>
            <w:r>
              <w:rPr>
                <w:rFonts w:ascii="Arial" w:eastAsia="Arial" w:hAnsi="Arial" w:cs="Arial"/>
                <w:sz w:val="20"/>
              </w:rPr>
              <w:t xml:space="preserve">BT, ZS </w:t>
            </w:r>
          </w:p>
        </w:tc>
        <w:tc>
          <w:tcPr>
            <w:tcW w:w="1837" w:type="dxa"/>
            <w:tcBorders>
              <w:top w:val="single" w:sz="4" w:space="0" w:color="000000"/>
              <w:left w:val="single" w:sz="4" w:space="0" w:color="000000"/>
              <w:bottom w:val="single" w:sz="4" w:space="0" w:color="000000"/>
              <w:right w:val="single" w:sz="4" w:space="0" w:color="000000"/>
            </w:tcBorders>
          </w:tcPr>
          <w:p w14:paraId="51EE8059" w14:textId="77777777" w:rsidR="00A3272F" w:rsidRDefault="0049578A">
            <w:pPr>
              <w:ind w:left="1"/>
            </w:pPr>
            <w:r>
              <w:rPr>
                <w:rFonts w:ascii="Arial" w:eastAsia="Arial" w:hAnsi="Arial" w:cs="Arial"/>
                <w:sz w:val="20"/>
              </w:rPr>
              <w:t xml:space="preserve">PIP </w:t>
            </w:r>
          </w:p>
        </w:tc>
      </w:tr>
      <w:tr w:rsidR="00A3272F" w14:paraId="51EE8061" w14:textId="77777777">
        <w:trPr>
          <w:trHeight w:val="2081"/>
        </w:trPr>
        <w:tc>
          <w:tcPr>
            <w:tcW w:w="2285" w:type="dxa"/>
            <w:tcBorders>
              <w:top w:val="single" w:sz="4" w:space="0" w:color="000000"/>
              <w:left w:val="single" w:sz="4" w:space="0" w:color="000000"/>
              <w:bottom w:val="single" w:sz="4" w:space="0" w:color="000000"/>
              <w:right w:val="single" w:sz="4" w:space="0" w:color="000000"/>
            </w:tcBorders>
          </w:tcPr>
          <w:p w14:paraId="51EE805B" w14:textId="77777777" w:rsidR="00A3272F" w:rsidRDefault="0049578A">
            <w:pPr>
              <w:ind w:left="3"/>
            </w:pPr>
            <w:r>
              <w:rPr>
                <w:rFonts w:ascii="Arial" w:eastAsia="Arial" w:hAnsi="Arial" w:cs="Arial"/>
                <w:sz w:val="20"/>
              </w:rPr>
              <w:lastRenderedPageBreak/>
              <w:t xml:space="preserve">Prostorsko izvedbeni pogoji oz. usmeritve za izdelavo OPPN </w:t>
            </w:r>
          </w:p>
        </w:tc>
        <w:tc>
          <w:tcPr>
            <w:tcW w:w="6798" w:type="dxa"/>
            <w:gridSpan w:val="3"/>
            <w:tcBorders>
              <w:top w:val="single" w:sz="4" w:space="0" w:color="000000"/>
              <w:left w:val="single" w:sz="4" w:space="0" w:color="000000"/>
              <w:bottom w:val="single" w:sz="4" w:space="0" w:color="000000"/>
              <w:right w:val="single" w:sz="4" w:space="0" w:color="000000"/>
            </w:tcBorders>
          </w:tcPr>
          <w:p w14:paraId="51EE805C" w14:textId="77777777" w:rsidR="00A3272F" w:rsidRDefault="0049578A">
            <w:r>
              <w:rPr>
                <w:rFonts w:ascii="Arial" w:eastAsia="Arial" w:hAnsi="Arial" w:cs="Arial"/>
                <w:sz w:val="20"/>
              </w:rPr>
              <w:t xml:space="preserve">Določila veljajo le za območje namenske rabe »ZS«: </w:t>
            </w:r>
          </w:p>
          <w:p w14:paraId="51EE805D" w14:textId="77777777" w:rsidR="00A3272F" w:rsidRDefault="0049578A">
            <w:r>
              <w:rPr>
                <w:rFonts w:ascii="Arial" w:eastAsia="Arial" w:hAnsi="Arial" w:cs="Arial"/>
                <w:sz w:val="20"/>
              </w:rPr>
              <w:t xml:space="preserve"> </w:t>
            </w:r>
          </w:p>
          <w:p w14:paraId="51EE805E" w14:textId="77777777" w:rsidR="00A3272F" w:rsidRDefault="0049578A">
            <w:pPr>
              <w:ind w:right="56"/>
              <w:jc w:val="both"/>
            </w:pPr>
            <w:r>
              <w:rPr>
                <w:rFonts w:ascii="Arial" w:eastAsia="Arial" w:hAnsi="Arial" w:cs="Arial"/>
                <w:sz w:val="20"/>
              </w:rPr>
              <w:t>Upoštevati je potrebno smernice in določila iz Uredbe o Krajinskem parku Ljubljansko barje (Ur. l. RS, št. 112/2008) glede zavarovanega območja Jezero.</w:t>
            </w:r>
            <w:r>
              <w:rPr>
                <w:rFonts w:ascii="Arial" w:eastAsia="Arial" w:hAnsi="Arial" w:cs="Arial"/>
                <w:color w:val="E36C0A"/>
                <w:sz w:val="20"/>
              </w:rPr>
              <w:t xml:space="preserve"> </w:t>
            </w:r>
          </w:p>
          <w:p w14:paraId="51EE805F" w14:textId="77777777" w:rsidR="00A3272F" w:rsidRDefault="0049578A">
            <w:r>
              <w:rPr>
                <w:rFonts w:ascii="Arial" w:eastAsia="Arial" w:hAnsi="Arial" w:cs="Arial"/>
                <w:sz w:val="20"/>
              </w:rPr>
              <w:t xml:space="preserve"> </w:t>
            </w:r>
          </w:p>
          <w:p w14:paraId="51EE8060" w14:textId="77777777" w:rsidR="00A3272F" w:rsidRDefault="0049578A">
            <w:pPr>
              <w:ind w:right="55"/>
              <w:jc w:val="both"/>
            </w:pPr>
            <w:r>
              <w:rPr>
                <w:rFonts w:ascii="Arial" w:eastAsia="Arial" w:hAnsi="Arial" w:cs="Arial"/>
                <w:sz w:val="20"/>
              </w:rPr>
              <w:t xml:space="preserve">Na območju EUP se lahko uredi naravno kopališče in sanira obstoječe pomole na Podpeškem jezeru. Na zemljišču </w:t>
            </w:r>
            <w:proofErr w:type="spellStart"/>
            <w:r>
              <w:rPr>
                <w:rFonts w:ascii="Arial" w:eastAsia="Arial" w:hAnsi="Arial" w:cs="Arial"/>
                <w:sz w:val="20"/>
              </w:rPr>
              <w:t>parc</w:t>
            </w:r>
            <w:proofErr w:type="spellEnd"/>
            <w:r>
              <w:rPr>
                <w:rFonts w:ascii="Arial" w:eastAsia="Arial" w:hAnsi="Arial" w:cs="Arial"/>
                <w:sz w:val="20"/>
              </w:rPr>
              <w:t xml:space="preserve">. št. 599 </w:t>
            </w:r>
            <w:proofErr w:type="spellStart"/>
            <w:r>
              <w:rPr>
                <w:rFonts w:ascii="Arial" w:eastAsia="Arial" w:hAnsi="Arial" w:cs="Arial"/>
                <w:sz w:val="20"/>
              </w:rPr>
              <w:t>k.o</w:t>
            </w:r>
            <w:proofErr w:type="spellEnd"/>
            <w:r>
              <w:rPr>
                <w:rFonts w:ascii="Arial" w:eastAsia="Arial" w:hAnsi="Arial" w:cs="Arial"/>
                <w:sz w:val="20"/>
              </w:rPr>
              <w:t xml:space="preserve">. Jezero se dovoli postavitev objekta za interpretacijo naravne in kulturne dediščine </w:t>
            </w:r>
          </w:p>
        </w:tc>
      </w:tr>
      <w:tr w:rsidR="00A3272F" w14:paraId="51EE806D" w14:textId="77777777">
        <w:trPr>
          <w:trHeight w:val="8059"/>
        </w:trPr>
        <w:tc>
          <w:tcPr>
            <w:tcW w:w="2285" w:type="dxa"/>
            <w:tcBorders>
              <w:top w:val="single" w:sz="4" w:space="0" w:color="000000"/>
              <w:left w:val="single" w:sz="4" w:space="0" w:color="000000"/>
              <w:bottom w:val="single" w:sz="4" w:space="0" w:color="000000"/>
              <w:right w:val="single" w:sz="4" w:space="0" w:color="000000"/>
            </w:tcBorders>
          </w:tcPr>
          <w:p w14:paraId="51EE8062" w14:textId="77777777" w:rsidR="00A3272F" w:rsidRDefault="00A3272F"/>
        </w:tc>
        <w:tc>
          <w:tcPr>
            <w:tcW w:w="6798" w:type="dxa"/>
            <w:gridSpan w:val="3"/>
            <w:tcBorders>
              <w:top w:val="single" w:sz="4" w:space="0" w:color="000000"/>
              <w:left w:val="single" w:sz="4" w:space="0" w:color="000000"/>
              <w:bottom w:val="single" w:sz="4" w:space="0" w:color="000000"/>
              <w:right w:val="single" w:sz="4" w:space="0" w:color="000000"/>
            </w:tcBorders>
          </w:tcPr>
          <w:p w14:paraId="51EE8063" w14:textId="77777777" w:rsidR="00A3272F" w:rsidRDefault="0049578A">
            <w:pPr>
              <w:ind w:right="56"/>
              <w:jc w:val="both"/>
            </w:pPr>
            <w:r>
              <w:rPr>
                <w:rFonts w:ascii="Arial" w:eastAsia="Arial" w:hAnsi="Arial" w:cs="Arial"/>
                <w:sz w:val="20"/>
              </w:rPr>
              <w:t xml:space="preserve">(krožno pot na lesenih kolih in lesenem podestu z informacijskimi tablami o pomenu narave in kulturne dediščine). Podest naj bo dvignjen od tal na način, da se ohranjajo </w:t>
            </w:r>
            <w:proofErr w:type="spellStart"/>
            <w:r>
              <w:rPr>
                <w:rFonts w:ascii="Arial" w:eastAsia="Arial" w:hAnsi="Arial" w:cs="Arial"/>
                <w:sz w:val="20"/>
              </w:rPr>
              <w:t>značlnosti</w:t>
            </w:r>
            <w:proofErr w:type="spellEnd"/>
            <w:r>
              <w:rPr>
                <w:rFonts w:ascii="Arial" w:eastAsia="Arial" w:hAnsi="Arial" w:cs="Arial"/>
                <w:sz w:val="20"/>
              </w:rPr>
              <w:t xml:space="preserve"> </w:t>
            </w:r>
            <w:proofErr w:type="spellStart"/>
            <w:r>
              <w:rPr>
                <w:rFonts w:ascii="Arial" w:eastAsia="Arial" w:hAnsi="Arial" w:cs="Arial"/>
                <w:sz w:val="20"/>
              </w:rPr>
              <w:t>mezotrofnih</w:t>
            </w:r>
            <w:proofErr w:type="spellEnd"/>
            <w:r>
              <w:rPr>
                <w:rFonts w:ascii="Arial" w:eastAsia="Arial" w:hAnsi="Arial" w:cs="Arial"/>
                <w:sz w:val="20"/>
              </w:rPr>
              <w:t xml:space="preserve"> mokrotnih travnikov. Območje je prepovedano nasipati z materialom ali utrjevati. </w:t>
            </w:r>
          </w:p>
          <w:p w14:paraId="51EE8064" w14:textId="77777777" w:rsidR="00A3272F" w:rsidRDefault="0049578A">
            <w:r>
              <w:rPr>
                <w:rFonts w:ascii="Arial" w:eastAsia="Arial" w:hAnsi="Arial" w:cs="Arial"/>
                <w:sz w:val="20"/>
              </w:rPr>
              <w:t xml:space="preserve"> </w:t>
            </w:r>
          </w:p>
          <w:p w14:paraId="51EE8065" w14:textId="77777777" w:rsidR="00A3272F" w:rsidRDefault="0049578A">
            <w:pPr>
              <w:ind w:right="55"/>
              <w:jc w:val="both"/>
            </w:pPr>
            <w:r>
              <w:rPr>
                <w:rFonts w:ascii="Arial" w:eastAsia="Arial" w:hAnsi="Arial" w:cs="Arial"/>
                <w:sz w:val="20"/>
              </w:rPr>
              <w:t xml:space="preserve">Občina Brezovica namerava z ureditvijo obstoječega kopališča ob Podpeškem jezeru vzdrževati obstoječe objekte in urediti obstoječa vstopna in izstopna mesta v jezero za kopalce. Za ta namen je dopustna ureditev sedalnih in odlagalnih površin za kopalce, postavitev </w:t>
            </w:r>
            <w:proofErr w:type="spellStart"/>
            <w:r>
              <w:rPr>
                <w:rFonts w:ascii="Arial" w:eastAsia="Arial" w:hAnsi="Arial" w:cs="Arial"/>
                <w:sz w:val="20"/>
              </w:rPr>
              <w:t>turističnoinformacijskih</w:t>
            </w:r>
            <w:proofErr w:type="spellEnd"/>
            <w:r>
              <w:rPr>
                <w:rFonts w:ascii="Arial" w:eastAsia="Arial" w:hAnsi="Arial" w:cs="Arial"/>
                <w:sz w:val="20"/>
              </w:rPr>
              <w:t xml:space="preserve"> tabel, smetnjakov, </w:t>
            </w:r>
            <w:proofErr w:type="spellStart"/>
            <w:r>
              <w:rPr>
                <w:rFonts w:ascii="Arial" w:eastAsia="Arial" w:hAnsi="Arial" w:cs="Arial"/>
                <w:sz w:val="20"/>
              </w:rPr>
              <w:t>pitnikov</w:t>
            </w:r>
            <w:proofErr w:type="spellEnd"/>
            <w:r>
              <w:rPr>
                <w:rFonts w:ascii="Arial" w:eastAsia="Arial" w:hAnsi="Arial" w:cs="Arial"/>
                <w:sz w:val="20"/>
              </w:rPr>
              <w:t xml:space="preserve"> in umestitev ustrezne javne razsvetljave. Navedena infrastruktura naj se praviloma umešča na že degradirana območja in na območja ob obstoječi cesti. Umeščanje navedene infrastrukture in morebitne ostale urbane opreme je mogoča zgolj ob predhodnem mnenju ZRSVN in KPLB. Novi objekti morajo biti, z izjemo objektov na zemljišču </w:t>
            </w:r>
            <w:proofErr w:type="spellStart"/>
            <w:r>
              <w:rPr>
                <w:rFonts w:ascii="Arial" w:eastAsia="Arial" w:hAnsi="Arial" w:cs="Arial"/>
                <w:sz w:val="20"/>
              </w:rPr>
              <w:t>parc</w:t>
            </w:r>
            <w:proofErr w:type="spellEnd"/>
            <w:r>
              <w:rPr>
                <w:rFonts w:ascii="Arial" w:eastAsia="Arial" w:hAnsi="Arial" w:cs="Arial"/>
                <w:sz w:val="20"/>
              </w:rPr>
              <w:t xml:space="preserve">. št. 599 </w:t>
            </w:r>
            <w:proofErr w:type="spellStart"/>
            <w:r>
              <w:rPr>
                <w:rFonts w:ascii="Arial" w:eastAsia="Arial" w:hAnsi="Arial" w:cs="Arial"/>
                <w:sz w:val="20"/>
              </w:rPr>
              <w:t>k.o</w:t>
            </w:r>
            <w:proofErr w:type="spellEnd"/>
            <w:r>
              <w:rPr>
                <w:rFonts w:ascii="Arial" w:eastAsia="Arial" w:hAnsi="Arial" w:cs="Arial"/>
                <w:sz w:val="20"/>
              </w:rPr>
              <w:t xml:space="preserve">. Jezero, umeščeni v oddaljenosti najmanj 4 m od jezera. Pomožne objekte v javni rabi je potrebno umeščati čim bolj na rob zemljišča </w:t>
            </w:r>
            <w:proofErr w:type="spellStart"/>
            <w:r>
              <w:rPr>
                <w:rFonts w:ascii="Arial" w:eastAsia="Arial" w:hAnsi="Arial" w:cs="Arial"/>
                <w:sz w:val="20"/>
              </w:rPr>
              <w:t>parc</w:t>
            </w:r>
            <w:proofErr w:type="spellEnd"/>
            <w:r>
              <w:rPr>
                <w:rFonts w:ascii="Arial" w:eastAsia="Arial" w:hAnsi="Arial" w:cs="Arial"/>
                <w:sz w:val="20"/>
              </w:rPr>
              <w:t xml:space="preserve">. št. 465/1 </w:t>
            </w:r>
            <w:proofErr w:type="spellStart"/>
            <w:r>
              <w:rPr>
                <w:rFonts w:ascii="Arial" w:eastAsia="Arial" w:hAnsi="Arial" w:cs="Arial"/>
                <w:sz w:val="20"/>
              </w:rPr>
              <w:t>k.o</w:t>
            </w:r>
            <w:proofErr w:type="spellEnd"/>
            <w:r>
              <w:rPr>
                <w:rFonts w:ascii="Arial" w:eastAsia="Arial" w:hAnsi="Arial" w:cs="Arial"/>
                <w:sz w:val="20"/>
              </w:rPr>
              <w:t xml:space="preserve">. Jezero, stran od brega Podpeškega jezera. To obvezno velja za umeščanje morebitne javne razsvetljave in </w:t>
            </w:r>
            <w:proofErr w:type="spellStart"/>
            <w:r>
              <w:rPr>
                <w:rFonts w:ascii="Arial" w:eastAsia="Arial" w:hAnsi="Arial" w:cs="Arial"/>
                <w:sz w:val="20"/>
              </w:rPr>
              <w:t>pitnikov</w:t>
            </w:r>
            <w:proofErr w:type="spellEnd"/>
            <w:r>
              <w:rPr>
                <w:rFonts w:ascii="Arial" w:eastAsia="Arial" w:hAnsi="Arial" w:cs="Arial"/>
                <w:sz w:val="20"/>
              </w:rPr>
              <w:t xml:space="preserve">. </w:t>
            </w:r>
          </w:p>
          <w:p w14:paraId="51EE8066" w14:textId="77777777" w:rsidR="00A3272F" w:rsidRDefault="0049578A">
            <w:r>
              <w:rPr>
                <w:rFonts w:ascii="Arial" w:eastAsia="Arial" w:hAnsi="Arial" w:cs="Arial"/>
                <w:sz w:val="20"/>
              </w:rPr>
              <w:t xml:space="preserve"> </w:t>
            </w:r>
          </w:p>
          <w:p w14:paraId="51EE8067" w14:textId="77777777" w:rsidR="00A3272F" w:rsidRDefault="0049578A">
            <w:pPr>
              <w:spacing w:after="1" w:line="239" w:lineRule="auto"/>
              <w:ind w:right="59"/>
              <w:jc w:val="both"/>
            </w:pPr>
            <w:r>
              <w:rPr>
                <w:rFonts w:ascii="Arial" w:eastAsia="Arial" w:hAnsi="Arial" w:cs="Arial"/>
                <w:sz w:val="20"/>
              </w:rPr>
              <w:t xml:space="preserve">Za potrebe obiskovalcev Podpeškega jezera je v obcestnem in vzhodnem delu zemljišča </w:t>
            </w:r>
            <w:proofErr w:type="spellStart"/>
            <w:r>
              <w:rPr>
                <w:rFonts w:ascii="Arial" w:eastAsia="Arial" w:hAnsi="Arial" w:cs="Arial"/>
                <w:sz w:val="20"/>
              </w:rPr>
              <w:t>parc.št</w:t>
            </w:r>
            <w:proofErr w:type="spellEnd"/>
            <w:r>
              <w:rPr>
                <w:rFonts w:ascii="Arial" w:eastAsia="Arial" w:hAnsi="Arial" w:cs="Arial"/>
                <w:sz w:val="20"/>
              </w:rPr>
              <w:t xml:space="preserve">. 465/3 </w:t>
            </w:r>
            <w:proofErr w:type="spellStart"/>
            <w:r>
              <w:rPr>
                <w:rFonts w:ascii="Arial" w:eastAsia="Arial" w:hAnsi="Arial" w:cs="Arial"/>
                <w:sz w:val="20"/>
              </w:rPr>
              <w:t>k.o</w:t>
            </w:r>
            <w:proofErr w:type="spellEnd"/>
            <w:r>
              <w:rPr>
                <w:rFonts w:ascii="Arial" w:eastAsia="Arial" w:hAnsi="Arial" w:cs="Arial"/>
                <w:sz w:val="20"/>
              </w:rPr>
              <w:t xml:space="preserve">. Jezero v poletni (kopalni) sezoni dopustna vzpostavitev začasnega parkirišča brez posegov v teren. </w:t>
            </w:r>
          </w:p>
          <w:p w14:paraId="51EE8068" w14:textId="77777777" w:rsidR="00A3272F" w:rsidRDefault="0049578A">
            <w:r>
              <w:rPr>
                <w:rFonts w:ascii="Arial" w:eastAsia="Arial" w:hAnsi="Arial" w:cs="Arial"/>
                <w:sz w:val="20"/>
              </w:rPr>
              <w:t xml:space="preserve"> </w:t>
            </w:r>
          </w:p>
          <w:p w14:paraId="51EE8069" w14:textId="77777777" w:rsidR="00A3272F" w:rsidRDefault="0049578A">
            <w:r>
              <w:rPr>
                <w:rFonts w:ascii="Arial" w:eastAsia="Arial" w:hAnsi="Arial" w:cs="Arial"/>
                <w:sz w:val="20"/>
              </w:rPr>
              <w:t xml:space="preserve">Določila veljajo za območje namenske rabe »BT« in »ZS«: </w:t>
            </w:r>
          </w:p>
          <w:p w14:paraId="51EE806A" w14:textId="77777777" w:rsidR="00A3272F" w:rsidRDefault="0049578A">
            <w:pPr>
              <w:ind w:right="57"/>
              <w:jc w:val="both"/>
            </w:pPr>
            <w:r>
              <w:rPr>
                <w:rFonts w:ascii="Arial" w:eastAsia="Arial" w:hAnsi="Arial" w:cs="Arial"/>
                <w:sz w:val="20"/>
              </w:rPr>
              <w:t xml:space="preserve">Na območju EUP se upoštevajo omilitveni ukrepi za svetlobno onesnaževanje in velike zveri. Zunanja razsvetljava mora biti nameščena tako, da vodna površina ni osvetljena. Osvetljuje se lahko le glavno cesto do parkirišča in parkirišče. Namestitev razsvetljave ter osvetljevanje travnikov in poti ni dovoljena. V nočnem času (po 22h) naj se območje ne osvetljuje. </w:t>
            </w:r>
          </w:p>
          <w:p w14:paraId="51EE806B" w14:textId="77777777" w:rsidR="00A3272F" w:rsidRDefault="0049578A">
            <w:r>
              <w:rPr>
                <w:rFonts w:ascii="Arial" w:eastAsia="Arial" w:hAnsi="Arial" w:cs="Arial"/>
                <w:sz w:val="20"/>
              </w:rPr>
              <w:t xml:space="preserve"> </w:t>
            </w:r>
          </w:p>
          <w:p w14:paraId="51EE806C" w14:textId="4E2E2AC2" w:rsidR="00A3272F" w:rsidRDefault="0049578A">
            <w:pPr>
              <w:ind w:right="58"/>
              <w:jc w:val="both"/>
            </w:pPr>
            <w:r>
              <w:rPr>
                <w:rFonts w:ascii="Arial" w:eastAsia="Arial" w:hAnsi="Arial" w:cs="Arial"/>
                <w:sz w:val="20"/>
              </w:rPr>
              <w:t xml:space="preserve">EUP se nahaja v območju oskrbe z zemeljskim plinom, zato za območje veljajo prostorsko izvedbeni pogoji, ki določajo priključevanje objektov na distribucijsko plinovodno omrežje. </w:t>
            </w:r>
          </w:p>
        </w:tc>
      </w:tr>
      <w:tr w:rsidR="00A3272F" w14:paraId="51EE8070" w14:textId="77777777">
        <w:trPr>
          <w:trHeight w:val="480"/>
        </w:trPr>
        <w:tc>
          <w:tcPr>
            <w:tcW w:w="2285" w:type="dxa"/>
            <w:tcBorders>
              <w:top w:val="single" w:sz="4" w:space="0" w:color="000000"/>
              <w:left w:val="single" w:sz="4" w:space="0" w:color="000000"/>
              <w:bottom w:val="single" w:sz="4" w:space="0" w:color="000000"/>
              <w:right w:val="single" w:sz="4" w:space="0" w:color="000000"/>
            </w:tcBorders>
            <w:vAlign w:val="center"/>
          </w:tcPr>
          <w:p w14:paraId="51EE806E" w14:textId="77777777" w:rsidR="00A3272F" w:rsidRDefault="0049578A">
            <w:pPr>
              <w:ind w:left="1"/>
            </w:pPr>
            <w:r>
              <w:rPr>
                <w:rFonts w:ascii="Arial" w:eastAsia="Arial" w:hAnsi="Arial" w:cs="Arial"/>
                <w:sz w:val="20"/>
              </w:rPr>
              <w:t xml:space="preserve">Varstveni režimi </w:t>
            </w:r>
          </w:p>
        </w:tc>
        <w:tc>
          <w:tcPr>
            <w:tcW w:w="6798" w:type="dxa"/>
            <w:gridSpan w:val="3"/>
            <w:tcBorders>
              <w:top w:val="single" w:sz="4" w:space="0" w:color="000000"/>
              <w:left w:val="single" w:sz="4" w:space="0" w:color="000000"/>
              <w:bottom w:val="single" w:sz="4" w:space="0" w:color="000000"/>
              <w:right w:val="single" w:sz="4" w:space="0" w:color="000000"/>
            </w:tcBorders>
            <w:vAlign w:val="center"/>
          </w:tcPr>
          <w:p w14:paraId="51EE806F" w14:textId="77777777" w:rsidR="00A3272F" w:rsidRDefault="0049578A">
            <w:r>
              <w:rPr>
                <w:rFonts w:ascii="Arial" w:eastAsia="Arial" w:hAnsi="Arial" w:cs="Arial"/>
                <w:sz w:val="20"/>
              </w:rPr>
              <w:t xml:space="preserve"> </w:t>
            </w:r>
          </w:p>
        </w:tc>
      </w:tr>
    </w:tbl>
    <w:p w14:paraId="51EE8071" w14:textId="77777777" w:rsidR="00A3272F" w:rsidRDefault="0049578A">
      <w:pPr>
        <w:spacing w:after="0"/>
        <w:ind w:left="-22"/>
        <w:jc w:val="both"/>
      </w:pPr>
      <w:r>
        <w:rPr>
          <w:rFonts w:ascii="Arial" w:eastAsia="Arial" w:hAnsi="Arial" w:cs="Arial"/>
          <w:sz w:val="20"/>
        </w:rPr>
        <w:t xml:space="preserve"> </w:t>
      </w:r>
    </w:p>
    <w:tbl>
      <w:tblPr>
        <w:tblStyle w:val="TableGrid1"/>
        <w:tblW w:w="9083" w:type="dxa"/>
        <w:tblInd w:w="-38" w:type="dxa"/>
        <w:tblCellMar>
          <w:top w:w="44" w:type="dxa"/>
          <w:left w:w="68" w:type="dxa"/>
          <w:bottom w:w="7" w:type="dxa"/>
          <w:right w:w="15" w:type="dxa"/>
        </w:tblCellMar>
        <w:tblLook w:val="04A0" w:firstRow="1" w:lastRow="0" w:firstColumn="1" w:lastColumn="0" w:noHBand="0" w:noVBand="1"/>
      </w:tblPr>
      <w:tblGrid>
        <w:gridCol w:w="2285"/>
        <w:gridCol w:w="1273"/>
        <w:gridCol w:w="3687"/>
        <w:gridCol w:w="1838"/>
      </w:tblGrid>
      <w:tr w:rsidR="00A3272F" w14:paraId="51EE8077" w14:textId="77777777">
        <w:trPr>
          <w:trHeight w:val="1161"/>
        </w:trPr>
        <w:tc>
          <w:tcPr>
            <w:tcW w:w="2285" w:type="dxa"/>
            <w:vMerge w:val="restart"/>
            <w:tcBorders>
              <w:top w:val="single" w:sz="4" w:space="0" w:color="000000"/>
              <w:left w:val="single" w:sz="4" w:space="0" w:color="000000"/>
              <w:bottom w:val="single" w:sz="4" w:space="0" w:color="000000"/>
              <w:right w:val="single" w:sz="4" w:space="0" w:color="000000"/>
            </w:tcBorders>
            <w:vAlign w:val="center"/>
          </w:tcPr>
          <w:p w14:paraId="51EE8072" w14:textId="77777777" w:rsidR="00A3272F" w:rsidRDefault="0049578A">
            <w:pPr>
              <w:ind w:left="428"/>
            </w:pPr>
            <w:r>
              <w:rPr>
                <w:rFonts w:ascii="Arial" w:eastAsia="Arial" w:hAnsi="Arial" w:cs="Arial"/>
                <w:sz w:val="20"/>
              </w:rPr>
              <w:t xml:space="preserve">Tabela 85 </w:t>
            </w:r>
            <w:r>
              <w:rPr>
                <w:rFonts w:ascii="Arial" w:eastAsia="Arial" w:hAnsi="Arial" w:cs="Arial"/>
                <w:b/>
                <w:sz w:val="20"/>
              </w:rPr>
              <w:t xml:space="preserve"> </w:t>
            </w:r>
          </w:p>
        </w:tc>
        <w:tc>
          <w:tcPr>
            <w:tcW w:w="1273" w:type="dxa"/>
            <w:tcBorders>
              <w:top w:val="single" w:sz="4" w:space="0" w:color="000000"/>
              <w:left w:val="single" w:sz="4" w:space="0" w:color="000000"/>
              <w:bottom w:val="single" w:sz="4" w:space="0" w:color="000000"/>
              <w:right w:val="single" w:sz="4" w:space="0" w:color="000000"/>
            </w:tcBorders>
          </w:tcPr>
          <w:p w14:paraId="51EE8073" w14:textId="77777777" w:rsidR="00A3272F" w:rsidRDefault="0049578A">
            <w:r>
              <w:rPr>
                <w:rFonts w:ascii="Arial" w:eastAsia="Arial" w:hAnsi="Arial" w:cs="Arial"/>
                <w:sz w:val="20"/>
              </w:rPr>
              <w:t xml:space="preserve">Oznaka </w:t>
            </w:r>
          </w:p>
          <w:p w14:paraId="51EE8074" w14:textId="77777777" w:rsidR="00A3272F" w:rsidRDefault="0049578A">
            <w:r>
              <w:rPr>
                <w:rFonts w:ascii="Arial" w:eastAsia="Arial" w:hAnsi="Arial" w:cs="Arial"/>
                <w:sz w:val="20"/>
              </w:rPr>
              <w:t>enote oz. podenote urejanja prostora</w:t>
            </w:r>
            <w:r>
              <w:rPr>
                <w:rFonts w:ascii="Arial" w:eastAsia="Arial" w:hAnsi="Arial" w:cs="Arial"/>
                <w:b/>
                <w:sz w:val="20"/>
              </w:rPr>
              <w:t xml:space="preserve"> </w:t>
            </w:r>
          </w:p>
        </w:tc>
        <w:tc>
          <w:tcPr>
            <w:tcW w:w="3688" w:type="dxa"/>
            <w:tcBorders>
              <w:top w:val="single" w:sz="4" w:space="0" w:color="000000"/>
              <w:left w:val="single" w:sz="4" w:space="0" w:color="000000"/>
              <w:bottom w:val="single" w:sz="4" w:space="0" w:color="000000"/>
              <w:right w:val="single" w:sz="4" w:space="0" w:color="000000"/>
            </w:tcBorders>
          </w:tcPr>
          <w:p w14:paraId="51EE8075" w14:textId="77777777" w:rsidR="00A3272F" w:rsidRDefault="0049578A">
            <w:pPr>
              <w:ind w:left="4"/>
            </w:pPr>
            <w:r>
              <w:rPr>
                <w:rFonts w:ascii="Arial" w:eastAsia="Arial" w:hAnsi="Arial" w:cs="Arial"/>
                <w:sz w:val="20"/>
              </w:rPr>
              <w:t xml:space="preserve">Vrsta namenske rabe prostora znotraj enote oz. podenote urejanja prostora </w:t>
            </w:r>
          </w:p>
        </w:tc>
        <w:tc>
          <w:tcPr>
            <w:tcW w:w="1837" w:type="dxa"/>
            <w:tcBorders>
              <w:top w:val="single" w:sz="4" w:space="0" w:color="000000"/>
              <w:left w:val="single" w:sz="4" w:space="0" w:color="000000"/>
              <w:bottom w:val="single" w:sz="4" w:space="0" w:color="000000"/>
              <w:right w:val="single" w:sz="4" w:space="0" w:color="000000"/>
            </w:tcBorders>
          </w:tcPr>
          <w:p w14:paraId="51EE8076" w14:textId="77777777" w:rsidR="00A3272F" w:rsidRDefault="0049578A">
            <w:pPr>
              <w:ind w:left="1"/>
            </w:pPr>
            <w:r>
              <w:rPr>
                <w:rFonts w:ascii="Arial" w:eastAsia="Arial" w:hAnsi="Arial" w:cs="Arial"/>
                <w:sz w:val="20"/>
              </w:rPr>
              <w:t xml:space="preserve">Način urejanja </w:t>
            </w:r>
          </w:p>
        </w:tc>
      </w:tr>
      <w:tr w:rsidR="00A3272F" w14:paraId="51EE807C" w14:textId="77777777">
        <w:trPr>
          <w:trHeight w:val="296"/>
        </w:trPr>
        <w:tc>
          <w:tcPr>
            <w:tcW w:w="0" w:type="auto"/>
            <w:vMerge/>
            <w:tcBorders>
              <w:top w:val="nil"/>
              <w:left w:val="single" w:sz="4" w:space="0" w:color="000000"/>
              <w:bottom w:val="single" w:sz="4" w:space="0" w:color="000000"/>
              <w:right w:val="single" w:sz="4" w:space="0" w:color="000000"/>
            </w:tcBorders>
          </w:tcPr>
          <w:p w14:paraId="51EE8078" w14:textId="77777777" w:rsidR="00A3272F" w:rsidRDefault="00A3272F"/>
        </w:tc>
        <w:tc>
          <w:tcPr>
            <w:tcW w:w="1273" w:type="dxa"/>
            <w:tcBorders>
              <w:top w:val="single" w:sz="4" w:space="0" w:color="000000"/>
              <w:left w:val="single" w:sz="4" w:space="0" w:color="000000"/>
              <w:bottom w:val="single" w:sz="4" w:space="0" w:color="000000"/>
              <w:right w:val="single" w:sz="4" w:space="0" w:color="000000"/>
            </w:tcBorders>
            <w:shd w:val="clear" w:color="auto" w:fill="FDE9D9"/>
          </w:tcPr>
          <w:p w14:paraId="51EE8079" w14:textId="77777777" w:rsidR="00A3272F" w:rsidRDefault="0049578A">
            <w:r>
              <w:rPr>
                <w:rFonts w:ascii="Arial" w:eastAsia="Arial" w:hAnsi="Arial" w:cs="Arial"/>
                <w:b/>
                <w:sz w:val="20"/>
              </w:rPr>
              <w:t xml:space="preserve">JE_5 </w:t>
            </w:r>
          </w:p>
        </w:tc>
        <w:tc>
          <w:tcPr>
            <w:tcW w:w="3688" w:type="dxa"/>
            <w:tcBorders>
              <w:top w:val="single" w:sz="4" w:space="0" w:color="000000"/>
              <w:left w:val="single" w:sz="4" w:space="0" w:color="000000"/>
              <w:bottom w:val="single" w:sz="4" w:space="0" w:color="000000"/>
              <w:right w:val="single" w:sz="4" w:space="0" w:color="000000"/>
            </w:tcBorders>
          </w:tcPr>
          <w:p w14:paraId="51EE807A" w14:textId="77777777" w:rsidR="00A3272F" w:rsidRDefault="0049578A">
            <w:pPr>
              <w:ind w:left="4"/>
            </w:pPr>
            <w:proofErr w:type="spellStart"/>
            <w:r>
              <w:rPr>
                <w:rFonts w:ascii="Arial" w:eastAsia="Arial" w:hAnsi="Arial" w:cs="Arial"/>
                <w:sz w:val="20"/>
              </w:rPr>
              <w:t>SKs</w:t>
            </w:r>
            <w:proofErr w:type="spellEnd"/>
            <w:r>
              <w:rPr>
                <w:rFonts w:ascii="Arial" w:eastAsia="Arial" w:hAnsi="Arial" w:cs="Arial"/>
                <w:sz w:val="20"/>
              </w:rPr>
              <w:t xml:space="preserve">, </w:t>
            </w:r>
            <w:proofErr w:type="spellStart"/>
            <w:r>
              <w:rPr>
                <w:rFonts w:ascii="Arial" w:eastAsia="Arial" w:hAnsi="Arial" w:cs="Arial"/>
                <w:sz w:val="20"/>
              </w:rPr>
              <w:t>SSs</w:t>
            </w:r>
            <w:proofErr w:type="spellEnd"/>
            <w:r>
              <w:rPr>
                <w:rFonts w:ascii="Arial" w:eastAsia="Arial" w:hAnsi="Arial" w:cs="Arial"/>
                <w:sz w:val="20"/>
              </w:rPr>
              <w:t xml:space="preserve">, CU, VC, PC </w:t>
            </w:r>
          </w:p>
        </w:tc>
        <w:tc>
          <w:tcPr>
            <w:tcW w:w="1837" w:type="dxa"/>
            <w:tcBorders>
              <w:top w:val="single" w:sz="4" w:space="0" w:color="000000"/>
              <w:left w:val="single" w:sz="4" w:space="0" w:color="000000"/>
              <w:bottom w:val="single" w:sz="4" w:space="0" w:color="000000"/>
              <w:right w:val="single" w:sz="4" w:space="0" w:color="000000"/>
            </w:tcBorders>
          </w:tcPr>
          <w:p w14:paraId="51EE807B" w14:textId="77777777" w:rsidR="00A3272F" w:rsidRDefault="0049578A">
            <w:r>
              <w:rPr>
                <w:rFonts w:ascii="Arial" w:eastAsia="Arial" w:hAnsi="Arial" w:cs="Arial"/>
                <w:sz w:val="20"/>
              </w:rPr>
              <w:t xml:space="preserve">PIP </w:t>
            </w:r>
          </w:p>
        </w:tc>
      </w:tr>
      <w:tr w:rsidR="00A3272F" w14:paraId="51EE8085" w14:textId="77777777">
        <w:trPr>
          <w:trHeight w:val="3622"/>
        </w:trPr>
        <w:tc>
          <w:tcPr>
            <w:tcW w:w="2285" w:type="dxa"/>
            <w:tcBorders>
              <w:top w:val="single" w:sz="4" w:space="0" w:color="000000"/>
              <w:left w:val="single" w:sz="4" w:space="0" w:color="000000"/>
              <w:bottom w:val="single" w:sz="4" w:space="0" w:color="000000"/>
              <w:right w:val="single" w:sz="4" w:space="0" w:color="000000"/>
            </w:tcBorders>
          </w:tcPr>
          <w:p w14:paraId="51EE807D" w14:textId="77777777" w:rsidR="00A3272F" w:rsidRDefault="0049578A">
            <w:pPr>
              <w:ind w:left="3"/>
            </w:pPr>
            <w:r>
              <w:rPr>
                <w:rFonts w:ascii="Arial" w:eastAsia="Arial" w:hAnsi="Arial" w:cs="Arial"/>
                <w:sz w:val="20"/>
              </w:rPr>
              <w:lastRenderedPageBreak/>
              <w:t xml:space="preserve">Prostorsko izvedbeni pogoji oz. usmeritve za izdelavo OPPN </w:t>
            </w:r>
          </w:p>
        </w:tc>
        <w:tc>
          <w:tcPr>
            <w:tcW w:w="6798" w:type="dxa"/>
            <w:gridSpan w:val="3"/>
            <w:tcBorders>
              <w:top w:val="single" w:sz="4" w:space="0" w:color="000000"/>
              <w:left w:val="single" w:sz="4" w:space="0" w:color="000000"/>
              <w:bottom w:val="single" w:sz="4" w:space="0" w:color="000000"/>
              <w:right w:val="single" w:sz="4" w:space="0" w:color="000000"/>
            </w:tcBorders>
            <w:vAlign w:val="bottom"/>
          </w:tcPr>
          <w:p w14:paraId="51EE807E" w14:textId="77777777" w:rsidR="00A3272F" w:rsidRDefault="0049578A">
            <w:pPr>
              <w:spacing w:line="247" w:lineRule="auto"/>
              <w:jc w:val="both"/>
            </w:pPr>
            <w:r>
              <w:rPr>
                <w:rFonts w:ascii="Arial" w:eastAsia="Arial" w:hAnsi="Arial" w:cs="Arial"/>
                <w:sz w:val="20"/>
              </w:rPr>
              <w:t>Z namenom varstva pred 100-letnimi visokimi vodami (Q</w:t>
            </w:r>
            <w:r>
              <w:rPr>
                <w:rFonts w:ascii="Arial" w:eastAsia="Arial" w:hAnsi="Arial" w:cs="Arial"/>
                <w:sz w:val="20"/>
                <w:vertAlign w:val="subscript"/>
              </w:rPr>
              <w:t>100</w:t>
            </w:r>
            <w:r>
              <w:rPr>
                <w:rFonts w:ascii="Arial" w:eastAsia="Arial" w:hAnsi="Arial" w:cs="Arial"/>
                <w:sz w:val="20"/>
              </w:rPr>
              <w:t xml:space="preserve">) naj bodo novo zgrajeni objekti vsaj 20 cm nad naslednjo koto terena: 289,37 m </w:t>
            </w:r>
            <w:proofErr w:type="spellStart"/>
            <w:r>
              <w:rPr>
                <w:rFonts w:ascii="Arial" w:eastAsia="Arial" w:hAnsi="Arial" w:cs="Arial"/>
                <w:sz w:val="20"/>
              </w:rPr>
              <w:t>n.v</w:t>
            </w:r>
            <w:proofErr w:type="spellEnd"/>
            <w:r>
              <w:rPr>
                <w:rFonts w:ascii="Arial" w:eastAsia="Arial" w:hAnsi="Arial" w:cs="Arial"/>
                <w:sz w:val="20"/>
              </w:rPr>
              <w:t xml:space="preserve">.  </w:t>
            </w:r>
          </w:p>
          <w:p w14:paraId="51EE807F" w14:textId="77777777" w:rsidR="00A3272F" w:rsidRDefault="0049578A">
            <w:r>
              <w:rPr>
                <w:rFonts w:ascii="Arial" w:eastAsia="Arial" w:hAnsi="Arial" w:cs="Arial"/>
                <w:sz w:val="20"/>
              </w:rPr>
              <w:t xml:space="preserve"> </w:t>
            </w:r>
          </w:p>
          <w:p w14:paraId="51EE8080" w14:textId="77777777" w:rsidR="00A3272F" w:rsidRDefault="0049578A">
            <w:pPr>
              <w:ind w:right="55"/>
              <w:jc w:val="both"/>
            </w:pPr>
            <w:r>
              <w:rPr>
                <w:rFonts w:ascii="Arial" w:eastAsia="Arial" w:hAnsi="Arial" w:cs="Arial"/>
                <w:sz w:val="20"/>
              </w:rPr>
              <w:t xml:space="preserve">Pred izvedbo posega v prostor, ki zahteva varnostno </w:t>
            </w:r>
            <w:proofErr w:type="spellStart"/>
            <w:r>
              <w:rPr>
                <w:rFonts w:ascii="Arial" w:eastAsia="Arial" w:hAnsi="Arial" w:cs="Arial"/>
                <w:sz w:val="20"/>
              </w:rPr>
              <w:t>nadvišanje</w:t>
            </w:r>
            <w:proofErr w:type="spellEnd"/>
            <w:r>
              <w:rPr>
                <w:rFonts w:ascii="Arial" w:eastAsia="Arial" w:hAnsi="Arial" w:cs="Arial"/>
                <w:sz w:val="20"/>
              </w:rPr>
              <w:t xml:space="preserve"> terena nad koto 100 letnih poplavnih voda, je potrebna opredelitev ustreznih izravnalnih ukrepov, ki bodo nadomestil izgubljeni volumen poplavne vode, kar se naj izdela v ločenem elaboratu. </w:t>
            </w:r>
          </w:p>
          <w:p w14:paraId="51EE8081" w14:textId="77777777" w:rsidR="00A3272F" w:rsidRDefault="0049578A">
            <w:pPr>
              <w:spacing w:after="14" w:line="239" w:lineRule="auto"/>
              <w:ind w:right="57"/>
              <w:jc w:val="both"/>
            </w:pPr>
            <w:r>
              <w:rPr>
                <w:rFonts w:ascii="Arial" w:eastAsia="Arial" w:hAnsi="Arial" w:cs="Arial"/>
                <w:sz w:val="20"/>
              </w:rPr>
              <w:t xml:space="preserve">Za obstoječe objekte, ki se nahajajo znotraj območja srednje in male nevarnosti poplav, naj se izvedejo naslednji ukrepi individualne protipoplavne zaščite za preprečevanje in blažitev posledic poplav: </w:t>
            </w:r>
          </w:p>
          <w:p w14:paraId="51EE8082" w14:textId="77777777" w:rsidR="00A3272F" w:rsidRDefault="0049578A">
            <w:pPr>
              <w:numPr>
                <w:ilvl w:val="0"/>
                <w:numId w:val="12"/>
              </w:numPr>
              <w:spacing w:after="11" w:line="242" w:lineRule="auto"/>
              <w:ind w:left="355" w:hanging="355"/>
              <w:jc w:val="both"/>
            </w:pPr>
            <w:r>
              <w:rPr>
                <w:rFonts w:ascii="Arial" w:eastAsia="Arial" w:hAnsi="Arial" w:cs="Arial"/>
                <w:sz w:val="20"/>
              </w:rPr>
              <w:t xml:space="preserve">zatesnitev oken, vrat, odprtine za prezračevanje v času poplav ter zaščita zidov; </w:t>
            </w:r>
          </w:p>
          <w:p w14:paraId="51EE8083" w14:textId="77777777" w:rsidR="00A3272F" w:rsidRDefault="0049578A">
            <w:pPr>
              <w:numPr>
                <w:ilvl w:val="0"/>
                <w:numId w:val="12"/>
              </w:numPr>
              <w:spacing w:after="29" w:line="242" w:lineRule="auto"/>
              <w:ind w:left="355" w:hanging="355"/>
              <w:jc w:val="both"/>
            </w:pPr>
            <w:r>
              <w:rPr>
                <w:rFonts w:ascii="Arial" w:eastAsia="Arial" w:hAnsi="Arial" w:cs="Arial"/>
                <w:sz w:val="20"/>
              </w:rPr>
              <w:t xml:space="preserve">pripravljene naj bodo vreče s peskom in drugi pripomočki za hitro zaščito ogroženih objektov; </w:t>
            </w:r>
          </w:p>
          <w:p w14:paraId="51EE8084" w14:textId="77777777" w:rsidR="00A3272F" w:rsidRDefault="0049578A">
            <w:pPr>
              <w:numPr>
                <w:ilvl w:val="0"/>
                <w:numId w:val="12"/>
              </w:numPr>
              <w:ind w:left="355" w:hanging="355"/>
              <w:jc w:val="both"/>
            </w:pPr>
            <w:r>
              <w:rPr>
                <w:rFonts w:ascii="Arial" w:eastAsia="Arial" w:hAnsi="Arial" w:cs="Arial"/>
                <w:sz w:val="20"/>
              </w:rPr>
              <w:t xml:space="preserve">ogroženi objekti na imajo v lasti malo črpalko za umazano vodo; </w:t>
            </w:r>
          </w:p>
        </w:tc>
      </w:tr>
      <w:tr w:rsidR="00A3272F" w14:paraId="51EE8094" w14:textId="77777777">
        <w:tblPrEx>
          <w:tblCellMar>
            <w:top w:w="57" w:type="dxa"/>
            <w:left w:w="69" w:type="dxa"/>
            <w:bottom w:w="0" w:type="dxa"/>
            <w:right w:w="14" w:type="dxa"/>
          </w:tblCellMar>
        </w:tblPrEx>
        <w:trPr>
          <w:trHeight w:val="9236"/>
        </w:trPr>
        <w:tc>
          <w:tcPr>
            <w:tcW w:w="2284" w:type="dxa"/>
            <w:tcBorders>
              <w:top w:val="single" w:sz="4" w:space="0" w:color="000000"/>
              <w:left w:val="single" w:sz="4" w:space="0" w:color="000000"/>
              <w:bottom w:val="single" w:sz="4" w:space="0" w:color="000000"/>
              <w:right w:val="single" w:sz="4" w:space="0" w:color="000000"/>
            </w:tcBorders>
          </w:tcPr>
          <w:p w14:paraId="51EE8086" w14:textId="77777777" w:rsidR="00A3272F" w:rsidRDefault="00A3272F"/>
        </w:tc>
        <w:tc>
          <w:tcPr>
            <w:tcW w:w="6799" w:type="dxa"/>
            <w:gridSpan w:val="3"/>
            <w:tcBorders>
              <w:top w:val="single" w:sz="4" w:space="0" w:color="000000"/>
              <w:left w:val="single" w:sz="4" w:space="0" w:color="000000"/>
              <w:bottom w:val="single" w:sz="4" w:space="0" w:color="000000"/>
              <w:right w:val="single" w:sz="4" w:space="0" w:color="000000"/>
            </w:tcBorders>
          </w:tcPr>
          <w:p w14:paraId="51EE8087" w14:textId="77777777" w:rsidR="00A3272F" w:rsidRDefault="0049578A">
            <w:pPr>
              <w:numPr>
                <w:ilvl w:val="0"/>
                <w:numId w:val="13"/>
              </w:numPr>
              <w:spacing w:after="11" w:line="241" w:lineRule="auto"/>
              <w:ind w:right="28" w:hanging="355"/>
              <w:jc w:val="both"/>
            </w:pPr>
            <w:r>
              <w:rPr>
                <w:rFonts w:ascii="Arial" w:eastAsia="Arial" w:hAnsi="Arial" w:cs="Arial"/>
                <w:sz w:val="20"/>
              </w:rPr>
              <w:t xml:space="preserve">v objektih, kjer je možno, da bi prišlo do povratnega vdora kanalizacijskih voda, naj se namesti </w:t>
            </w:r>
            <w:proofErr w:type="spellStart"/>
            <w:r>
              <w:rPr>
                <w:rFonts w:ascii="Arial" w:eastAsia="Arial" w:hAnsi="Arial" w:cs="Arial"/>
                <w:sz w:val="20"/>
              </w:rPr>
              <w:t>protipovratno</w:t>
            </w:r>
            <w:proofErr w:type="spellEnd"/>
            <w:r>
              <w:rPr>
                <w:rFonts w:ascii="Arial" w:eastAsia="Arial" w:hAnsi="Arial" w:cs="Arial"/>
                <w:sz w:val="20"/>
              </w:rPr>
              <w:t xml:space="preserve"> loputo na glavni kanalizacijski iztok iz objekta; </w:t>
            </w:r>
          </w:p>
          <w:p w14:paraId="51EE8088" w14:textId="77777777" w:rsidR="00A3272F" w:rsidRDefault="0049578A">
            <w:pPr>
              <w:numPr>
                <w:ilvl w:val="0"/>
                <w:numId w:val="13"/>
              </w:numPr>
              <w:spacing w:line="242" w:lineRule="auto"/>
              <w:ind w:right="28" w:hanging="355"/>
              <w:jc w:val="both"/>
            </w:pPr>
            <w:r>
              <w:rPr>
                <w:rFonts w:ascii="Arial" w:eastAsia="Arial" w:hAnsi="Arial" w:cs="Arial"/>
                <w:sz w:val="20"/>
              </w:rPr>
              <w:t xml:space="preserve">sklenitev ustreznega zavarovanja za kritje škode na konstrukciji objekta in opremi zaradi poplave in izlitja kanalizacije. </w:t>
            </w:r>
          </w:p>
          <w:p w14:paraId="51EE8089" w14:textId="77777777" w:rsidR="00A3272F" w:rsidRDefault="0049578A">
            <w:pPr>
              <w:ind w:left="1" w:right="55"/>
              <w:jc w:val="both"/>
            </w:pPr>
            <w:r>
              <w:rPr>
                <w:rFonts w:ascii="Arial" w:eastAsia="Arial" w:hAnsi="Arial" w:cs="Arial"/>
                <w:sz w:val="20"/>
              </w:rPr>
              <w:t xml:space="preserve">V primeru rekonstrukcije obstoječih objektov je potrebno pretehtati možnost izvedbe individualnih omilitvenih ukrepov, ki bi preprečili vdor poplavne vode skozi zidane odprtine (okna, vrata ipd.) in drugo infrastrukturo (kanalizacija, zračniki ipd.). </w:t>
            </w:r>
          </w:p>
          <w:p w14:paraId="51EE808A" w14:textId="77777777" w:rsidR="00A3272F" w:rsidRDefault="0049578A">
            <w:pPr>
              <w:ind w:left="1"/>
            </w:pPr>
            <w:r>
              <w:rPr>
                <w:rFonts w:ascii="Arial" w:eastAsia="Arial" w:hAnsi="Arial" w:cs="Arial"/>
                <w:sz w:val="20"/>
              </w:rPr>
              <w:t xml:space="preserve"> </w:t>
            </w:r>
          </w:p>
          <w:p w14:paraId="51EE808B" w14:textId="77777777" w:rsidR="00A3272F" w:rsidRDefault="0049578A">
            <w:pPr>
              <w:ind w:right="57"/>
              <w:jc w:val="both"/>
            </w:pPr>
            <w:r>
              <w:rPr>
                <w:rFonts w:ascii="Arial" w:eastAsia="Arial" w:hAnsi="Arial" w:cs="Arial"/>
                <w:sz w:val="20"/>
              </w:rPr>
              <w:t xml:space="preserve">Izvajanje dejavnosti na poplavnem območju je potrebno prilagoditi pogojem in omejitvam, ki jih določajo predpisi  s področja zaščite pred poplavami in z njimi povezane erozije voda. Za vsak poseg na poplavnem območju se mora predhodno pridobiti vodno soglasje. </w:t>
            </w:r>
          </w:p>
          <w:p w14:paraId="51EE808C" w14:textId="77777777" w:rsidR="00A3272F" w:rsidRDefault="0049578A">
            <w:r>
              <w:rPr>
                <w:rFonts w:ascii="Arial" w:eastAsia="Arial" w:hAnsi="Arial" w:cs="Arial"/>
                <w:sz w:val="20"/>
              </w:rPr>
              <w:t xml:space="preserve"> </w:t>
            </w:r>
          </w:p>
          <w:p w14:paraId="51EE808D" w14:textId="77777777" w:rsidR="00A3272F" w:rsidRDefault="0049578A">
            <w:pPr>
              <w:ind w:right="57"/>
              <w:jc w:val="both"/>
            </w:pPr>
            <w:r>
              <w:rPr>
                <w:rFonts w:ascii="Arial" w:eastAsia="Arial" w:hAnsi="Arial" w:cs="Arial"/>
                <w:sz w:val="20"/>
              </w:rPr>
              <w:t xml:space="preserve">EUP se nahaja v območju oskrbe z zemeljskim plinom, zato za območje veljajo prostorsko izvedbeni pogoji, ki določajo priključevanje objektov na distribucijsko plinovodno omrežje. </w:t>
            </w:r>
          </w:p>
          <w:p w14:paraId="51EE808E" w14:textId="77777777" w:rsidR="00A3272F" w:rsidRDefault="0049578A">
            <w:r>
              <w:rPr>
                <w:rFonts w:ascii="Arial" w:eastAsia="Arial" w:hAnsi="Arial" w:cs="Arial"/>
                <w:sz w:val="20"/>
              </w:rPr>
              <w:t xml:space="preserve"> </w:t>
            </w:r>
          </w:p>
          <w:p w14:paraId="51EE808F" w14:textId="77777777" w:rsidR="00A3272F" w:rsidRDefault="0049578A">
            <w:pPr>
              <w:ind w:right="56"/>
              <w:jc w:val="both"/>
            </w:pPr>
            <w:r>
              <w:rPr>
                <w:rFonts w:ascii="Arial" w:eastAsia="Arial" w:hAnsi="Arial" w:cs="Arial"/>
                <w:sz w:val="20"/>
              </w:rPr>
              <w:t xml:space="preserve">Dovoli  se legalizacija neskladne gradnje večstanovanjskega objekta, ki predstavlja že zgrajen večstanovanjski objekt (3 stanovanjske enote), na zemljiščih </w:t>
            </w:r>
            <w:proofErr w:type="spellStart"/>
            <w:r>
              <w:rPr>
                <w:rFonts w:ascii="Arial" w:eastAsia="Arial" w:hAnsi="Arial" w:cs="Arial"/>
                <w:sz w:val="20"/>
              </w:rPr>
              <w:t>parc</w:t>
            </w:r>
            <w:proofErr w:type="spellEnd"/>
            <w:r>
              <w:rPr>
                <w:rFonts w:ascii="Arial" w:eastAsia="Arial" w:hAnsi="Arial" w:cs="Arial"/>
                <w:sz w:val="20"/>
              </w:rPr>
              <w:t xml:space="preserve">. št. 398/18, 398/19, 398/20, 398/21 </w:t>
            </w:r>
            <w:proofErr w:type="spellStart"/>
            <w:r>
              <w:rPr>
                <w:rFonts w:ascii="Arial" w:eastAsia="Arial" w:hAnsi="Arial" w:cs="Arial"/>
                <w:sz w:val="20"/>
              </w:rPr>
              <w:t>k.o</w:t>
            </w:r>
            <w:proofErr w:type="spellEnd"/>
            <w:r>
              <w:rPr>
                <w:rFonts w:ascii="Arial" w:eastAsia="Arial" w:hAnsi="Arial" w:cs="Arial"/>
                <w:sz w:val="20"/>
              </w:rPr>
              <w:t xml:space="preserve">. Jezero. Prvotni (enostanovanjski) objekt je bil zgrajen po gradbenem dovoljenju št. 351289/2011-21, dne 19.7.2011. </w:t>
            </w:r>
          </w:p>
          <w:p w14:paraId="51EE8090" w14:textId="77777777" w:rsidR="00A3272F" w:rsidRDefault="0049578A">
            <w:r>
              <w:rPr>
                <w:rFonts w:ascii="Arial" w:eastAsia="Arial" w:hAnsi="Arial" w:cs="Arial"/>
                <w:sz w:val="20"/>
              </w:rPr>
              <w:t xml:space="preserve"> </w:t>
            </w:r>
          </w:p>
          <w:p w14:paraId="51EE8091" w14:textId="77777777" w:rsidR="00A3272F" w:rsidRDefault="0049578A">
            <w:pPr>
              <w:spacing w:after="1" w:line="239" w:lineRule="auto"/>
              <w:ind w:right="57"/>
              <w:jc w:val="both"/>
            </w:pPr>
            <w:r>
              <w:rPr>
                <w:rFonts w:ascii="Arial" w:eastAsia="Arial" w:hAnsi="Arial" w:cs="Arial"/>
                <w:sz w:val="20"/>
              </w:rPr>
              <w:t xml:space="preserve">Na območju zemljišč </w:t>
            </w:r>
            <w:proofErr w:type="spellStart"/>
            <w:r>
              <w:rPr>
                <w:rFonts w:ascii="Arial" w:eastAsia="Arial" w:hAnsi="Arial" w:cs="Arial"/>
                <w:sz w:val="20"/>
              </w:rPr>
              <w:t>parc</w:t>
            </w:r>
            <w:proofErr w:type="spellEnd"/>
            <w:r>
              <w:rPr>
                <w:rFonts w:ascii="Arial" w:eastAsia="Arial" w:hAnsi="Arial" w:cs="Arial"/>
                <w:sz w:val="20"/>
              </w:rPr>
              <w:t xml:space="preserve">. št. 287/4, 287/5, 287/8 in 287/9, vsa </w:t>
            </w:r>
            <w:proofErr w:type="spellStart"/>
            <w:r>
              <w:rPr>
                <w:rFonts w:ascii="Arial" w:eastAsia="Arial" w:hAnsi="Arial" w:cs="Arial"/>
                <w:sz w:val="20"/>
              </w:rPr>
              <w:t>k.o</w:t>
            </w:r>
            <w:proofErr w:type="spellEnd"/>
            <w:r>
              <w:rPr>
                <w:rFonts w:ascii="Arial" w:eastAsia="Arial" w:hAnsi="Arial" w:cs="Arial"/>
                <w:sz w:val="20"/>
              </w:rPr>
              <w:t xml:space="preserve">. Jezero, ki se nahajajo znotraj arheološkega najdišča EŠD 11449 Jezero - Arheološko najdišče Sv. Lovrenc, je potrebno v fazi priprave projektne dokumentacije ali pred posegom v prostor, pri katerem gradbeno dovoljenje ni potrebno, izvesti predhodne arheološke raziskave in rezultate upoštevati pri vseh nadaljnjih aktivnostih (npr. pri pripravi projekta, pridobitvi gradbenega dovoljenja, gradnji). Obseg arheoloških raziskav opredeli pristojna strokovna javna služba. </w:t>
            </w:r>
          </w:p>
          <w:p w14:paraId="51EE8092" w14:textId="77777777" w:rsidR="00A3272F" w:rsidRDefault="0049578A">
            <w:r>
              <w:rPr>
                <w:rFonts w:ascii="Arial" w:eastAsia="Arial" w:hAnsi="Arial" w:cs="Arial"/>
                <w:sz w:val="20"/>
              </w:rPr>
              <w:t xml:space="preserve"> </w:t>
            </w:r>
          </w:p>
          <w:p w14:paraId="51EE8093" w14:textId="77777777" w:rsidR="00A3272F" w:rsidRDefault="0049578A">
            <w:pPr>
              <w:ind w:right="56"/>
              <w:jc w:val="both"/>
            </w:pPr>
            <w:r>
              <w:rPr>
                <w:rFonts w:ascii="Arial" w:eastAsia="Arial" w:hAnsi="Arial" w:cs="Arial"/>
                <w:sz w:val="20"/>
              </w:rPr>
              <w:t xml:space="preserve">Na zemljiščih </w:t>
            </w:r>
            <w:proofErr w:type="spellStart"/>
            <w:r>
              <w:rPr>
                <w:rFonts w:ascii="Arial" w:eastAsia="Arial" w:hAnsi="Arial" w:cs="Arial"/>
                <w:sz w:val="20"/>
              </w:rPr>
              <w:t>parc</w:t>
            </w:r>
            <w:proofErr w:type="spellEnd"/>
            <w:r>
              <w:rPr>
                <w:rFonts w:ascii="Arial" w:eastAsia="Arial" w:hAnsi="Arial" w:cs="Arial"/>
                <w:sz w:val="20"/>
              </w:rPr>
              <w:t xml:space="preserve">. št. 287/4, 287/5, 287/6 in 283/1, vsa </w:t>
            </w:r>
            <w:proofErr w:type="spellStart"/>
            <w:r>
              <w:rPr>
                <w:rFonts w:ascii="Arial" w:eastAsia="Arial" w:hAnsi="Arial" w:cs="Arial"/>
                <w:sz w:val="20"/>
              </w:rPr>
              <w:t>k.o</w:t>
            </w:r>
            <w:proofErr w:type="spellEnd"/>
            <w:r>
              <w:rPr>
                <w:rFonts w:ascii="Arial" w:eastAsia="Arial" w:hAnsi="Arial" w:cs="Arial"/>
                <w:sz w:val="20"/>
              </w:rPr>
              <w:t xml:space="preserve">. Jezero, se stanovanjske in pripadajoče površine (začasne deponije, manipulativne površine, </w:t>
            </w:r>
            <w:proofErr w:type="spellStart"/>
            <w:r>
              <w:rPr>
                <w:rFonts w:ascii="Arial" w:eastAsia="Arial" w:hAnsi="Arial" w:cs="Arial"/>
                <w:sz w:val="20"/>
              </w:rPr>
              <w:t>zatravitve</w:t>
            </w:r>
            <w:proofErr w:type="spellEnd"/>
            <w:r>
              <w:rPr>
                <w:rFonts w:ascii="Arial" w:eastAsia="Arial" w:hAnsi="Arial" w:cs="Arial"/>
                <w:sz w:val="20"/>
              </w:rPr>
              <w:t xml:space="preserve">, zasaditve, vrtovi ipd.) urejajo znotraj meje zazidljivosti. Izven meje zazidljivosti se z ureditvami ne posega. Na predmetnih zemljiščih se izven meje zazidljivosti ohranjajo nižinski ekstenzivno gojeni travniki. </w:t>
            </w:r>
          </w:p>
        </w:tc>
      </w:tr>
      <w:tr w:rsidR="00A3272F" w14:paraId="51EE8097" w14:textId="77777777">
        <w:tblPrEx>
          <w:tblCellMar>
            <w:top w:w="57" w:type="dxa"/>
            <w:left w:w="69" w:type="dxa"/>
            <w:bottom w:w="0" w:type="dxa"/>
            <w:right w:w="14" w:type="dxa"/>
          </w:tblCellMar>
        </w:tblPrEx>
        <w:trPr>
          <w:trHeight w:val="480"/>
        </w:trPr>
        <w:tc>
          <w:tcPr>
            <w:tcW w:w="2284" w:type="dxa"/>
            <w:tcBorders>
              <w:top w:val="single" w:sz="4" w:space="0" w:color="000000"/>
              <w:left w:val="single" w:sz="4" w:space="0" w:color="000000"/>
              <w:bottom w:val="single" w:sz="4" w:space="0" w:color="000000"/>
              <w:right w:val="single" w:sz="4" w:space="0" w:color="000000"/>
            </w:tcBorders>
            <w:vAlign w:val="center"/>
          </w:tcPr>
          <w:p w14:paraId="51EE8095" w14:textId="77777777" w:rsidR="00A3272F" w:rsidRDefault="0049578A">
            <w:pPr>
              <w:ind w:left="2"/>
            </w:pPr>
            <w:r>
              <w:rPr>
                <w:rFonts w:ascii="Arial" w:eastAsia="Arial" w:hAnsi="Arial" w:cs="Arial"/>
                <w:sz w:val="20"/>
              </w:rPr>
              <w:t xml:space="preserve">Varstveni režimi </w:t>
            </w:r>
          </w:p>
        </w:tc>
        <w:tc>
          <w:tcPr>
            <w:tcW w:w="6799" w:type="dxa"/>
            <w:gridSpan w:val="3"/>
            <w:tcBorders>
              <w:top w:val="single" w:sz="4" w:space="0" w:color="000000"/>
              <w:left w:val="single" w:sz="4" w:space="0" w:color="000000"/>
              <w:bottom w:val="single" w:sz="4" w:space="0" w:color="000000"/>
              <w:right w:val="single" w:sz="4" w:space="0" w:color="000000"/>
            </w:tcBorders>
            <w:vAlign w:val="center"/>
          </w:tcPr>
          <w:p w14:paraId="51EE8096" w14:textId="77777777" w:rsidR="00A3272F" w:rsidRDefault="0049578A">
            <w:pPr>
              <w:ind w:left="1"/>
            </w:pPr>
            <w:r>
              <w:rPr>
                <w:rFonts w:ascii="Arial" w:eastAsia="Arial" w:hAnsi="Arial" w:cs="Arial"/>
                <w:sz w:val="20"/>
              </w:rPr>
              <w:t xml:space="preserve">- območje preostale, majhne in srednje poplavne nevarnosti </w:t>
            </w:r>
          </w:p>
        </w:tc>
      </w:tr>
    </w:tbl>
    <w:p w14:paraId="51EE8098" w14:textId="77777777" w:rsidR="00A3272F" w:rsidRDefault="0049578A">
      <w:pPr>
        <w:spacing w:after="0"/>
        <w:ind w:left="-46"/>
        <w:jc w:val="both"/>
      </w:pPr>
      <w:r>
        <w:rPr>
          <w:rFonts w:ascii="Arial" w:eastAsia="Arial" w:hAnsi="Arial" w:cs="Arial"/>
          <w:sz w:val="20"/>
        </w:rPr>
        <w:lastRenderedPageBreak/>
        <w:t xml:space="preserve"> </w:t>
      </w:r>
    </w:p>
    <w:p w14:paraId="51EE8099" w14:textId="77777777" w:rsidR="00A3272F" w:rsidRDefault="0049578A">
      <w:pPr>
        <w:spacing w:after="0"/>
        <w:ind w:left="-46"/>
        <w:jc w:val="both"/>
      </w:pPr>
      <w:r>
        <w:rPr>
          <w:rFonts w:ascii="Arial" w:eastAsia="Arial" w:hAnsi="Arial" w:cs="Arial"/>
          <w:sz w:val="20"/>
        </w:rPr>
        <w:t xml:space="preserve"> </w:t>
      </w:r>
    </w:p>
    <w:tbl>
      <w:tblPr>
        <w:tblStyle w:val="TableGrid1"/>
        <w:tblW w:w="9083" w:type="dxa"/>
        <w:tblInd w:w="-61" w:type="dxa"/>
        <w:tblCellMar>
          <w:top w:w="45" w:type="dxa"/>
          <w:left w:w="68" w:type="dxa"/>
          <w:right w:w="111" w:type="dxa"/>
        </w:tblCellMar>
        <w:tblLook w:val="04A0" w:firstRow="1" w:lastRow="0" w:firstColumn="1" w:lastColumn="0" w:noHBand="0" w:noVBand="1"/>
      </w:tblPr>
      <w:tblGrid>
        <w:gridCol w:w="2285"/>
        <w:gridCol w:w="1273"/>
        <w:gridCol w:w="3688"/>
        <w:gridCol w:w="1837"/>
      </w:tblGrid>
      <w:tr w:rsidR="00A3272F" w:rsidDel="007C6F1F" w14:paraId="51EE809F" w14:textId="3604E267">
        <w:trPr>
          <w:trHeight w:val="1162"/>
          <w:del w:id="824" w:author="Meta Ševerkar" w:date="2018-07-23T09:38:00Z"/>
        </w:trPr>
        <w:tc>
          <w:tcPr>
            <w:tcW w:w="2285" w:type="dxa"/>
            <w:vMerge w:val="restart"/>
            <w:tcBorders>
              <w:top w:val="single" w:sz="4" w:space="0" w:color="000000"/>
              <w:left w:val="single" w:sz="4" w:space="0" w:color="000000"/>
              <w:bottom w:val="single" w:sz="4" w:space="0" w:color="000000"/>
              <w:right w:val="single" w:sz="4" w:space="0" w:color="000000"/>
            </w:tcBorders>
            <w:vAlign w:val="center"/>
          </w:tcPr>
          <w:p w14:paraId="51EE809A" w14:textId="1F1EA316" w:rsidR="00A3272F" w:rsidDel="007C6F1F" w:rsidRDefault="0049578A">
            <w:pPr>
              <w:ind w:left="428"/>
              <w:rPr>
                <w:del w:id="825" w:author="Meta Ševerkar" w:date="2018-07-23T09:38:00Z"/>
              </w:rPr>
            </w:pPr>
            <w:del w:id="826" w:author="Meta Ševerkar" w:date="2018-07-23T09:38:00Z">
              <w:r w:rsidDel="007C6F1F">
                <w:rPr>
                  <w:rFonts w:ascii="Arial" w:eastAsia="Arial" w:hAnsi="Arial" w:cs="Arial"/>
                  <w:sz w:val="20"/>
                </w:rPr>
                <w:delText xml:space="preserve">Tabela 86 </w:delText>
              </w:r>
              <w:r w:rsidDel="007C6F1F">
                <w:rPr>
                  <w:rFonts w:ascii="Arial" w:eastAsia="Arial" w:hAnsi="Arial" w:cs="Arial"/>
                  <w:b/>
                  <w:sz w:val="20"/>
                </w:rPr>
                <w:delText xml:space="preserve"> </w:delText>
              </w:r>
            </w:del>
          </w:p>
        </w:tc>
        <w:tc>
          <w:tcPr>
            <w:tcW w:w="1273" w:type="dxa"/>
            <w:tcBorders>
              <w:top w:val="single" w:sz="4" w:space="0" w:color="000000"/>
              <w:left w:val="single" w:sz="4" w:space="0" w:color="000000"/>
              <w:bottom w:val="single" w:sz="4" w:space="0" w:color="000000"/>
              <w:right w:val="single" w:sz="4" w:space="0" w:color="000000"/>
            </w:tcBorders>
          </w:tcPr>
          <w:p w14:paraId="51EE809B" w14:textId="7DD0C15C" w:rsidR="00A3272F" w:rsidDel="007C6F1F" w:rsidRDefault="0049578A">
            <w:pPr>
              <w:rPr>
                <w:del w:id="827" w:author="Meta Ševerkar" w:date="2018-07-23T09:38:00Z"/>
              </w:rPr>
            </w:pPr>
            <w:del w:id="828" w:author="Meta Ševerkar" w:date="2018-07-23T09:38:00Z">
              <w:r w:rsidDel="007C6F1F">
                <w:rPr>
                  <w:rFonts w:ascii="Arial" w:eastAsia="Arial" w:hAnsi="Arial" w:cs="Arial"/>
                  <w:sz w:val="20"/>
                </w:rPr>
                <w:delText xml:space="preserve">Oznaka </w:delText>
              </w:r>
            </w:del>
          </w:p>
          <w:p w14:paraId="51EE809C" w14:textId="6C5E55DF" w:rsidR="00A3272F" w:rsidDel="007C6F1F" w:rsidRDefault="0049578A">
            <w:pPr>
              <w:rPr>
                <w:del w:id="829" w:author="Meta Ševerkar" w:date="2018-07-23T09:38:00Z"/>
              </w:rPr>
            </w:pPr>
            <w:del w:id="830" w:author="Meta Ševerkar" w:date="2018-07-23T09:38:00Z">
              <w:r w:rsidDel="007C6F1F">
                <w:rPr>
                  <w:rFonts w:ascii="Arial" w:eastAsia="Arial" w:hAnsi="Arial" w:cs="Arial"/>
                  <w:sz w:val="20"/>
                </w:rPr>
                <w:delText>enote oz. podenote urejanja prostora</w:delText>
              </w:r>
              <w:r w:rsidDel="007C6F1F">
                <w:rPr>
                  <w:rFonts w:ascii="Arial" w:eastAsia="Arial" w:hAnsi="Arial" w:cs="Arial"/>
                  <w:b/>
                  <w:sz w:val="20"/>
                </w:rPr>
                <w:delText xml:space="preserve"> </w:delText>
              </w:r>
            </w:del>
          </w:p>
        </w:tc>
        <w:tc>
          <w:tcPr>
            <w:tcW w:w="3688" w:type="dxa"/>
            <w:tcBorders>
              <w:top w:val="single" w:sz="4" w:space="0" w:color="000000"/>
              <w:left w:val="single" w:sz="4" w:space="0" w:color="000000"/>
              <w:bottom w:val="single" w:sz="4" w:space="0" w:color="000000"/>
              <w:right w:val="single" w:sz="4" w:space="0" w:color="000000"/>
            </w:tcBorders>
          </w:tcPr>
          <w:p w14:paraId="51EE809D" w14:textId="01EE0B07" w:rsidR="00A3272F" w:rsidDel="007C6F1F" w:rsidRDefault="0049578A">
            <w:pPr>
              <w:ind w:left="4"/>
              <w:rPr>
                <w:del w:id="831" w:author="Meta Ševerkar" w:date="2018-07-23T09:38:00Z"/>
              </w:rPr>
            </w:pPr>
            <w:del w:id="832" w:author="Meta Ševerkar" w:date="2018-07-23T09:38:00Z">
              <w:r w:rsidDel="007C6F1F">
                <w:rPr>
                  <w:rFonts w:ascii="Arial" w:eastAsia="Arial" w:hAnsi="Arial" w:cs="Arial"/>
                  <w:sz w:val="20"/>
                </w:rPr>
                <w:delText xml:space="preserve">Vrsta namenske rabe prostora znotraj enote oz. podenote urejanja prostora </w:delText>
              </w:r>
            </w:del>
          </w:p>
        </w:tc>
        <w:tc>
          <w:tcPr>
            <w:tcW w:w="1837" w:type="dxa"/>
            <w:tcBorders>
              <w:top w:val="single" w:sz="4" w:space="0" w:color="000000"/>
              <w:left w:val="single" w:sz="4" w:space="0" w:color="000000"/>
              <w:bottom w:val="single" w:sz="4" w:space="0" w:color="000000"/>
              <w:right w:val="single" w:sz="4" w:space="0" w:color="000000"/>
            </w:tcBorders>
          </w:tcPr>
          <w:p w14:paraId="51EE809E" w14:textId="7189295E" w:rsidR="00A3272F" w:rsidDel="007C6F1F" w:rsidRDefault="0049578A">
            <w:pPr>
              <w:ind w:left="1"/>
              <w:rPr>
                <w:del w:id="833" w:author="Meta Ševerkar" w:date="2018-07-23T09:38:00Z"/>
              </w:rPr>
            </w:pPr>
            <w:del w:id="834" w:author="Meta Ševerkar" w:date="2018-07-23T09:38:00Z">
              <w:r w:rsidDel="007C6F1F">
                <w:rPr>
                  <w:rFonts w:ascii="Arial" w:eastAsia="Arial" w:hAnsi="Arial" w:cs="Arial"/>
                  <w:sz w:val="20"/>
                </w:rPr>
                <w:delText xml:space="preserve">Način urejanja </w:delText>
              </w:r>
            </w:del>
          </w:p>
        </w:tc>
      </w:tr>
      <w:tr w:rsidR="00A3272F" w:rsidDel="007C6F1F" w14:paraId="51EE80A4" w14:textId="599FBD02">
        <w:trPr>
          <w:trHeight w:val="295"/>
          <w:del w:id="835" w:author="Meta Ševerkar" w:date="2018-07-23T09:38:00Z"/>
        </w:trPr>
        <w:tc>
          <w:tcPr>
            <w:tcW w:w="0" w:type="auto"/>
            <w:vMerge/>
            <w:tcBorders>
              <w:top w:val="nil"/>
              <w:left w:val="single" w:sz="4" w:space="0" w:color="000000"/>
              <w:bottom w:val="single" w:sz="4" w:space="0" w:color="000000"/>
              <w:right w:val="single" w:sz="4" w:space="0" w:color="000000"/>
            </w:tcBorders>
          </w:tcPr>
          <w:p w14:paraId="51EE80A0" w14:textId="746E4894" w:rsidR="00A3272F" w:rsidDel="007C6F1F" w:rsidRDefault="00A3272F">
            <w:pPr>
              <w:rPr>
                <w:del w:id="836" w:author="Meta Ševerkar" w:date="2018-07-23T09:38:00Z"/>
              </w:rPr>
            </w:pPr>
          </w:p>
        </w:tc>
        <w:tc>
          <w:tcPr>
            <w:tcW w:w="1273" w:type="dxa"/>
            <w:tcBorders>
              <w:top w:val="single" w:sz="4" w:space="0" w:color="000000"/>
              <w:left w:val="single" w:sz="4" w:space="0" w:color="000000"/>
              <w:bottom w:val="single" w:sz="4" w:space="0" w:color="000000"/>
              <w:right w:val="single" w:sz="4" w:space="0" w:color="000000"/>
            </w:tcBorders>
            <w:shd w:val="clear" w:color="auto" w:fill="FDE9D9"/>
          </w:tcPr>
          <w:p w14:paraId="51EE80A1" w14:textId="3E1AF4C5" w:rsidR="00A3272F" w:rsidDel="007C6F1F" w:rsidRDefault="0049578A">
            <w:pPr>
              <w:rPr>
                <w:del w:id="837" w:author="Meta Ševerkar" w:date="2018-07-23T09:38:00Z"/>
              </w:rPr>
            </w:pPr>
            <w:del w:id="838" w:author="Meta Ševerkar" w:date="2018-07-23T09:38:00Z">
              <w:r w:rsidDel="007C6F1F">
                <w:rPr>
                  <w:rFonts w:ascii="Arial" w:eastAsia="Arial" w:hAnsi="Arial" w:cs="Arial"/>
                  <w:b/>
                  <w:sz w:val="20"/>
                </w:rPr>
                <w:delText xml:space="preserve">JE_7 </w:delText>
              </w:r>
            </w:del>
          </w:p>
        </w:tc>
        <w:tc>
          <w:tcPr>
            <w:tcW w:w="3688" w:type="dxa"/>
            <w:tcBorders>
              <w:top w:val="single" w:sz="4" w:space="0" w:color="000000"/>
              <w:left w:val="single" w:sz="4" w:space="0" w:color="000000"/>
              <w:bottom w:val="single" w:sz="4" w:space="0" w:color="000000"/>
              <w:right w:val="single" w:sz="4" w:space="0" w:color="000000"/>
            </w:tcBorders>
          </w:tcPr>
          <w:p w14:paraId="51EE80A2" w14:textId="768439FF" w:rsidR="00A3272F" w:rsidDel="007C6F1F" w:rsidRDefault="0049578A">
            <w:pPr>
              <w:ind w:left="4"/>
              <w:rPr>
                <w:del w:id="839" w:author="Meta Ševerkar" w:date="2018-07-23T09:38:00Z"/>
              </w:rPr>
            </w:pPr>
            <w:del w:id="840" w:author="Meta Ševerkar" w:date="2018-07-23T09:38:00Z">
              <w:r w:rsidDel="007C6F1F">
                <w:rPr>
                  <w:rFonts w:ascii="Arial" w:eastAsia="Arial" w:hAnsi="Arial" w:cs="Arial"/>
                  <w:sz w:val="20"/>
                </w:rPr>
                <w:delText xml:space="preserve">CDv </w:delText>
              </w:r>
            </w:del>
          </w:p>
        </w:tc>
        <w:tc>
          <w:tcPr>
            <w:tcW w:w="1837" w:type="dxa"/>
            <w:tcBorders>
              <w:top w:val="single" w:sz="4" w:space="0" w:color="000000"/>
              <w:left w:val="single" w:sz="4" w:space="0" w:color="000000"/>
              <w:bottom w:val="single" w:sz="4" w:space="0" w:color="000000"/>
              <w:right w:val="single" w:sz="4" w:space="0" w:color="000000"/>
            </w:tcBorders>
          </w:tcPr>
          <w:p w14:paraId="51EE80A3" w14:textId="48F0D171" w:rsidR="00A3272F" w:rsidDel="007C6F1F" w:rsidRDefault="0049578A">
            <w:pPr>
              <w:ind w:left="1"/>
              <w:rPr>
                <w:del w:id="841" w:author="Meta Ševerkar" w:date="2018-07-23T09:38:00Z"/>
              </w:rPr>
            </w:pPr>
            <w:del w:id="842" w:author="Meta Ševerkar" w:date="2018-07-23T09:38:00Z">
              <w:r w:rsidDel="007C6F1F">
                <w:rPr>
                  <w:rFonts w:ascii="Arial" w:eastAsia="Arial" w:hAnsi="Arial" w:cs="Arial"/>
                  <w:sz w:val="20"/>
                </w:rPr>
                <w:delText xml:space="preserve">PIP </w:delText>
              </w:r>
            </w:del>
          </w:p>
        </w:tc>
      </w:tr>
      <w:tr w:rsidR="00A3272F" w:rsidDel="007C6F1F" w14:paraId="51EE80A9" w14:textId="4DFCA0CE">
        <w:trPr>
          <w:trHeight w:val="701"/>
          <w:del w:id="843" w:author="Meta Ševerkar" w:date="2018-07-23T09:38:00Z"/>
        </w:trPr>
        <w:tc>
          <w:tcPr>
            <w:tcW w:w="2285" w:type="dxa"/>
            <w:tcBorders>
              <w:top w:val="single" w:sz="4" w:space="0" w:color="000000"/>
              <w:left w:val="single" w:sz="4" w:space="0" w:color="000000"/>
              <w:bottom w:val="single" w:sz="4" w:space="0" w:color="000000"/>
              <w:right w:val="single" w:sz="4" w:space="0" w:color="000000"/>
            </w:tcBorders>
          </w:tcPr>
          <w:p w14:paraId="51EE80A5" w14:textId="32C0FC81" w:rsidR="00A3272F" w:rsidDel="007C6F1F" w:rsidRDefault="0049578A">
            <w:pPr>
              <w:ind w:left="3"/>
              <w:rPr>
                <w:del w:id="844" w:author="Meta Ševerkar" w:date="2018-07-23T09:38:00Z"/>
              </w:rPr>
            </w:pPr>
            <w:del w:id="845" w:author="Meta Ševerkar" w:date="2018-07-23T09:38:00Z">
              <w:r w:rsidDel="007C6F1F">
                <w:rPr>
                  <w:rFonts w:ascii="Arial" w:eastAsia="Arial" w:hAnsi="Arial" w:cs="Arial"/>
                  <w:sz w:val="20"/>
                </w:rPr>
                <w:delText xml:space="preserve">Prostorsko izvedbeni pogoji oz. usmeritve za izdelavo OPPN </w:delText>
              </w:r>
            </w:del>
          </w:p>
        </w:tc>
        <w:tc>
          <w:tcPr>
            <w:tcW w:w="1273" w:type="dxa"/>
            <w:tcBorders>
              <w:top w:val="single" w:sz="4" w:space="0" w:color="000000"/>
              <w:left w:val="single" w:sz="4" w:space="0" w:color="000000"/>
              <w:bottom w:val="single" w:sz="4" w:space="0" w:color="000000"/>
              <w:right w:val="nil"/>
            </w:tcBorders>
          </w:tcPr>
          <w:p w14:paraId="51EE80A6" w14:textId="121675E5" w:rsidR="00A3272F" w:rsidDel="007C6F1F" w:rsidRDefault="0049578A">
            <w:pPr>
              <w:rPr>
                <w:del w:id="846" w:author="Meta Ševerkar" w:date="2018-07-23T09:38:00Z"/>
              </w:rPr>
            </w:pPr>
            <w:del w:id="847" w:author="Meta Ševerkar" w:date="2018-07-23T09:38:00Z">
              <w:r w:rsidDel="007C6F1F">
                <w:rPr>
                  <w:rFonts w:ascii="Arial" w:eastAsia="Arial" w:hAnsi="Arial" w:cs="Arial"/>
                  <w:sz w:val="20"/>
                </w:rPr>
                <w:delText xml:space="preserve"> </w:delText>
              </w:r>
            </w:del>
          </w:p>
        </w:tc>
        <w:tc>
          <w:tcPr>
            <w:tcW w:w="3688" w:type="dxa"/>
            <w:tcBorders>
              <w:top w:val="single" w:sz="4" w:space="0" w:color="000000"/>
              <w:left w:val="nil"/>
              <w:bottom w:val="single" w:sz="4" w:space="0" w:color="000000"/>
              <w:right w:val="nil"/>
            </w:tcBorders>
          </w:tcPr>
          <w:p w14:paraId="51EE80A7" w14:textId="02B59D33" w:rsidR="00A3272F" w:rsidDel="007C6F1F" w:rsidRDefault="00A3272F">
            <w:pPr>
              <w:rPr>
                <w:del w:id="848" w:author="Meta Ševerkar" w:date="2018-07-23T09:38:00Z"/>
              </w:rPr>
            </w:pPr>
          </w:p>
        </w:tc>
        <w:tc>
          <w:tcPr>
            <w:tcW w:w="1837" w:type="dxa"/>
            <w:tcBorders>
              <w:top w:val="single" w:sz="4" w:space="0" w:color="000000"/>
              <w:left w:val="nil"/>
              <w:bottom w:val="single" w:sz="4" w:space="0" w:color="000000"/>
              <w:right w:val="single" w:sz="4" w:space="0" w:color="000000"/>
            </w:tcBorders>
          </w:tcPr>
          <w:p w14:paraId="51EE80A8" w14:textId="0C5C5A30" w:rsidR="00A3272F" w:rsidDel="007C6F1F" w:rsidRDefault="00A3272F">
            <w:pPr>
              <w:rPr>
                <w:del w:id="849" w:author="Meta Ševerkar" w:date="2018-07-23T09:38:00Z"/>
              </w:rPr>
            </w:pPr>
          </w:p>
        </w:tc>
      </w:tr>
      <w:tr w:rsidR="00A3272F" w:rsidDel="007C6F1F" w14:paraId="51EE80AE" w14:textId="0136408C">
        <w:trPr>
          <w:trHeight w:val="481"/>
          <w:del w:id="850" w:author="Meta Ševerkar" w:date="2018-07-23T09:38:00Z"/>
        </w:trPr>
        <w:tc>
          <w:tcPr>
            <w:tcW w:w="2285" w:type="dxa"/>
            <w:tcBorders>
              <w:top w:val="single" w:sz="4" w:space="0" w:color="000000"/>
              <w:left w:val="single" w:sz="4" w:space="0" w:color="000000"/>
              <w:bottom w:val="single" w:sz="4" w:space="0" w:color="000000"/>
              <w:right w:val="single" w:sz="4" w:space="0" w:color="000000"/>
            </w:tcBorders>
            <w:vAlign w:val="center"/>
          </w:tcPr>
          <w:p w14:paraId="51EE80AA" w14:textId="16E88275" w:rsidR="00A3272F" w:rsidDel="007C6F1F" w:rsidRDefault="0049578A">
            <w:pPr>
              <w:ind w:left="3"/>
              <w:rPr>
                <w:del w:id="851" w:author="Meta Ševerkar" w:date="2018-07-23T09:38:00Z"/>
              </w:rPr>
            </w:pPr>
            <w:del w:id="852" w:author="Meta Ševerkar" w:date="2018-07-23T09:38:00Z">
              <w:r w:rsidDel="007C6F1F">
                <w:rPr>
                  <w:rFonts w:ascii="Arial" w:eastAsia="Arial" w:hAnsi="Arial" w:cs="Arial"/>
                  <w:sz w:val="20"/>
                </w:rPr>
                <w:delText xml:space="preserve">Varstveni režimi </w:delText>
              </w:r>
            </w:del>
          </w:p>
        </w:tc>
        <w:tc>
          <w:tcPr>
            <w:tcW w:w="1273" w:type="dxa"/>
            <w:tcBorders>
              <w:top w:val="single" w:sz="4" w:space="0" w:color="000000"/>
              <w:left w:val="single" w:sz="4" w:space="0" w:color="000000"/>
              <w:bottom w:val="single" w:sz="4" w:space="0" w:color="000000"/>
              <w:right w:val="nil"/>
            </w:tcBorders>
            <w:vAlign w:val="center"/>
          </w:tcPr>
          <w:p w14:paraId="51EE80AB" w14:textId="1432F2F6" w:rsidR="00A3272F" w:rsidDel="007C6F1F" w:rsidRDefault="0049578A">
            <w:pPr>
              <w:rPr>
                <w:del w:id="853" w:author="Meta Ševerkar" w:date="2018-07-23T09:38:00Z"/>
              </w:rPr>
            </w:pPr>
            <w:del w:id="854" w:author="Meta Ševerkar" w:date="2018-07-23T09:38:00Z">
              <w:r w:rsidDel="007C6F1F">
                <w:rPr>
                  <w:rFonts w:ascii="Arial" w:eastAsia="Arial" w:hAnsi="Arial" w:cs="Arial"/>
                  <w:sz w:val="20"/>
                </w:rPr>
                <w:delText xml:space="preserve"> </w:delText>
              </w:r>
            </w:del>
          </w:p>
        </w:tc>
        <w:tc>
          <w:tcPr>
            <w:tcW w:w="3688" w:type="dxa"/>
            <w:tcBorders>
              <w:top w:val="single" w:sz="4" w:space="0" w:color="000000"/>
              <w:left w:val="nil"/>
              <w:bottom w:val="single" w:sz="4" w:space="0" w:color="000000"/>
              <w:right w:val="nil"/>
            </w:tcBorders>
          </w:tcPr>
          <w:p w14:paraId="51EE80AC" w14:textId="019F90BA" w:rsidR="00A3272F" w:rsidDel="007C6F1F" w:rsidRDefault="00A3272F">
            <w:pPr>
              <w:rPr>
                <w:del w:id="855" w:author="Meta Ševerkar" w:date="2018-07-23T09:38:00Z"/>
              </w:rPr>
            </w:pPr>
          </w:p>
        </w:tc>
        <w:tc>
          <w:tcPr>
            <w:tcW w:w="1837" w:type="dxa"/>
            <w:tcBorders>
              <w:top w:val="single" w:sz="4" w:space="0" w:color="000000"/>
              <w:left w:val="nil"/>
              <w:bottom w:val="single" w:sz="4" w:space="0" w:color="000000"/>
              <w:right w:val="single" w:sz="4" w:space="0" w:color="000000"/>
            </w:tcBorders>
          </w:tcPr>
          <w:p w14:paraId="51EE80AD" w14:textId="617FDC60" w:rsidR="00A3272F" w:rsidDel="007C6F1F" w:rsidRDefault="00A3272F">
            <w:pPr>
              <w:rPr>
                <w:del w:id="856" w:author="Meta Ševerkar" w:date="2018-07-23T09:38:00Z"/>
              </w:rPr>
            </w:pPr>
          </w:p>
        </w:tc>
      </w:tr>
    </w:tbl>
    <w:p w14:paraId="51EE80AF" w14:textId="3621F501" w:rsidR="00A3272F" w:rsidDel="007C6F1F" w:rsidRDefault="0049578A">
      <w:pPr>
        <w:spacing w:after="0"/>
        <w:ind w:left="-46"/>
        <w:jc w:val="both"/>
        <w:rPr>
          <w:del w:id="857" w:author="Meta Ševerkar" w:date="2018-07-23T09:38:00Z"/>
        </w:rPr>
      </w:pPr>
      <w:del w:id="858" w:author="Meta Ševerkar" w:date="2018-07-23T09:38:00Z">
        <w:r w:rsidDel="007C6F1F">
          <w:rPr>
            <w:rFonts w:ascii="Arial" w:eastAsia="Arial" w:hAnsi="Arial" w:cs="Arial"/>
            <w:sz w:val="20"/>
          </w:rPr>
          <w:delText xml:space="preserve"> </w:delText>
        </w:r>
      </w:del>
    </w:p>
    <w:tbl>
      <w:tblPr>
        <w:tblStyle w:val="TableGrid1"/>
        <w:tblW w:w="9083" w:type="dxa"/>
        <w:tblInd w:w="-33" w:type="dxa"/>
        <w:tblCellMar>
          <w:top w:w="44" w:type="dxa"/>
          <w:left w:w="68" w:type="dxa"/>
          <w:right w:w="111" w:type="dxa"/>
        </w:tblCellMar>
        <w:tblLook w:val="04A0" w:firstRow="1" w:lastRow="0" w:firstColumn="1" w:lastColumn="0" w:noHBand="0" w:noVBand="1"/>
      </w:tblPr>
      <w:tblGrid>
        <w:gridCol w:w="2285"/>
        <w:gridCol w:w="1273"/>
        <w:gridCol w:w="3688"/>
        <w:gridCol w:w="1837"/>
      </w:tblGrid>
      <w:tr w:rsidR="00A3272F" w:rsidDel="007C6F1F" w14:paraId="51EE80B5" w14:textId="2E642847">
        <w:trPr>
          <w:trHeight w:val="1161"/>
          <w:del w:id="859" w:author="Meta Ševerkar" w:date="2018-07-23T09:38:00Z"/>
        </w:trPr>
        <w:tc>
          <w:tcPr>
            <w:tcW w:w="2285" w:type="dxa"/>
            <w:vMerge w:val="restart"/>
            <w:tcBorders>
              <w:top w:val="single" w:sz="4" w:space="0" w:color="000000"/>
              <w:left w:val="single" w:sz="4" w:space="0" w:color="000000"/>
              <w:bottom w:val="single" w:sz="4" w:space="0" w:color="000000"/>
              <w:right w:val="single" w:sz="4" w:space="0" w:color="000000"/>
            </w:tcBorders>
            <w:vAlign w:val="center"/>
          </w:tcPr>
          <w:p w14:paraId="51EE80B0" w14:textId="6A29CC47" w:rsidR="00A3272F" w:rsidDel="007C6F1F" w:rsidRDefault="0049578A">
            <w:pPr>
              <w:ind w:left="428"/>
              <w:rPr>
                <w:del w:id="860" w:author="Meta Ševerkar" w:date="2018-07-23T09:38:00Z"/>
              </w:rPr>
            </w:pPr>
            <w:del w:id="861" w:author="Meta Ševerkar" w:date="2018-07-23T09:38:00Z">
              <w:r w:rsidDel="007C6F1F">
                <w:rPr>
                  <w:rFonts w:ascii="Arial" w:eastAsia="Arial" w:hAnsi="Arial" w:cs="Arial"/>
                  <w:sz w:val="20"/>
                </w:rPr>
                <w:delText xml:space="preserve">Tabela 87 </w:delText>
              </w:r>
              <w:r w:rsidDel="007C6F1F">
                <w:rPr>
                  <w:rFonts w:ascii="Arial" w:eastAsia="Arial" w:hAnsi="Arial" w:cs="Arial"/>
                  <w:b/>
                  <w:sz w:val="20"/>
                </w:rPr>
                <w:delText xml:space="preserve"> </w:delText>
              </w:r>
            </w:del>
          </w:p>
        </w:tc>
        <w:tc>
          <w:tcPr>
            <w:tcW w:w="1273" w:type="dxa"/>
            <w:tcBorders>
              <w:top w:val="single" w:sz="4" w:space="0" w:color="000000"/>
              <w:left w:val="single" w:sz="4" w:space="0" w:color="000000"/>
              <w:bottom w:val="single" w:sz="4" w:space="0" w:color="000000"/>
              <w:right w:val="single" w:sz="4" w:space="0" w:color="000000"/>
            </w:tcBorders>
          </w:tcPr>
          <w:p w14:paraId="51EE80B1" w14:textId="5C68EDD6" w:rsidR="00A3272F" w:rsidDel="007C6F1F" w:rsidRDefault="0049578A">
            <w:pPr>
              <w:rPr>
                <w:del w:id="862" w:author="Meta Ševerkar" w:date="2018-07-23T09:38:00Z"/>
              </w:rPr>
            </w:pPr>
            <w:del w:id="863" w:author="Meta Ševerkar" w:date="2018-07-23T09:38:00Z">
              <w:r w:rsidDel="007C6F1F">
                <w:rPr>
                  <w:rFonts w:ascii="Arial" w:eastAsia="Arial" w:hAnsi="Arial" w:cs="Arial"/>
                  <w:sz w:val="20"/>
                </w:rPr>
                <w:delText xml:space="preserve">Oznaka </w:delText>
              </w:r>
            </w:del>
          </w:p>
          <w:p w14:paraId="51EE80B2" w14:textId="61BE075C" w:rsidR="00A3272F" w:rsidDel="007C6F1F" w:rsidRDefault="0049578A">
            <w:pPr>
              <w:rPr>
                <w:del w:id="864" w:author="Meta Ševerkar" w:date="2018-07-23T09:38:00Z"/>
              </w:rPr>
            </w:pPr>
            <w:del w:id="865" w:author="Meta Ševerkar" w:date="2018-07-23T09:38:00Z">
              <w:r w:rsidDel="007C6F1F">
                <w:rPr>
                  <w:rFonts w:ascii="Arial" w:eastAsia="Arial" w:hAnsi="Arial" w:cs="Arial"/>
                  <w:sz w:val="20"/>
                </w:rPr>
                <w:delText>enote oz. podenote urejanja prostora</w:delText>
              </w:r>
              <w:r w:rsidDel="007C6F1F">
                <w:rPr>
                  <w:rFonts w:ascii="Arial" w:eastAsia="Arial" w:hAnsi="Arial" w:cs="Arial"/>
                  <w:b/>
                  <w:sz w:val="20"/>
                </w:rPr>
                <w:delText xml:space="preserve"> </w:delText>
              </w:r>
            </w:del>
          </w:p>
        </w:tc>
        <w:tc>
          <w:tcPr>
            <w:tcW w:w="3688" w:type="dxa"/>
            <w:tcBorders>
              <w:top w:val="single" w:sz="4" w:space="0" w:color="000000"/>
              <w:left w:val="single" w:sz="4" w:space="0" w:color="000000"/>
              <w:bottom w:val="single" w:sz="4" w:space="0" w:color="000000"/>
              <w:right w:val="single" w:sz="4" w:space="0" w:color="000000"/>
            </w:tcBorders>
          </w:tcPr>
          <w:p w14:paraId="51EE80B3" w14:textId="2A999A60" w:rsidR="00A3272F" w:rsidDel="007C6F1F" w:rsidRDefault="0049578A">
            <w:pPr>
              <w:ind w:left="4"/>
              <w:rPr>
                <w:del w:id="866" w:author="Meta Ševerkar" w:date="2018-07-23T09:38:00Z"/>
              </w:rPr>
            </w:pPr>
            <w:del w:id="867" w:author="Meta Ševerkar" w:date="2018-07-23T09:38:00Z">
              <w:r w:rsidDel="007C6F1F">
                <w:rPr>
                  <w:rFonts w:ascii="Arial" w:eastAsia="Arial" w:hAnsi="Arial" w:cs="Arial"/>
                  <w:sz w:val="20"/>
                </w:rPr>
                <w:delText xml:space="preserve">Vrsta namenske rabe prostora znotraj enote oz. podenote urejanja prostora </w:delText>
              </w:r>
            </w:del>
          </w:p>
        </w:tc>
        <w:tc>
          <w:tcPr>
            <w:tcW w:w="1837" w:type="dxa"/>
            <w:tcBorders>
              <w:top w:val="single" w:sz="4" w:space="0" w:color="000000"/>
              <w:left w:val="single" w:sz="4" w:space="0" w:color="000000"/>
              <w:bottom w:val="single" w:sz="4" w:space="0" w:color="000000"/>
              <w:right w:val="single" w:sz="4" w:space="0" w:color="000000"/>
            </w:tcBorders>
          </w:tcPr>
          <w:p w14:paraId="51EE80B4" w14:textId="39A9490C" w:rsidR="00A3272F" w:rsidDel="007C6F1F" w:rsidRDefault="0049578A">
            <w:pPr>
              <w:ind w:left="1"/>
              <w:rPr>
                <w:del w:id="868" w:author="Meta Ševerkar" w:date="2018-07-23T09:38:00Z"/>
              </w:rPr>
            </w:pPr>
            <w:del w:id="869" w:author="Meta Ševerkar" w:date="2018-07-23T09:38:00Z">
              <w:r w:rsidDel="007C6F1F">
                <w:rPr>
                  <w:rFonts w:ascii="Arial" w:eastAsia="Arial" w:hAnsi="Arial" w:cs="Arial"/>
                  <w:sz w:val="20"/>
                </w:rPr>
                <w:delText xml:space="preserve">Način urejanja </w:delText>
              </w:r>
            </w:del>
          </w:p>
        </w:tc>
      </w:tr>
      <w:tr w:rsidR="00A3272F" w:rsidDel="007C6F1F" w14:paraId="51EE80BA" w14:textId="1B10F576">
        <w:trPr>
          <w:trHeight w:val="296"/>
          <w:del w:id="870" w:author="Meta Ševerkar" w:date="2018-07-23T09:38:00Z"/>
        </w:trPr>
        <w:tc>
          <w:tcPr>
            <w:tcW w:w="0" w:type="auto"/>
            <w:vMerge/>
            <w:tcBorders>
              <w:top w:val="nil"/>
              <w:left w:val="single" w:sz="4" w:space="0" w:color="000000"/>
              <w:bottom w:val="single" w:sz="4" w:space="0" w:color="000000"/>
              <w:right w:val="single" w:sz="4" w:space="0" w:color="000000"/>
            </w:tcBorders>
          </w:tcPr>
          <w:p w14:paraId="51EE80B6" w14:textId="5369FA3E" w:rsidR="00A3272F" w:rsidDel="007C6F1F" w:rsidRDefault="00A3272F">
            <w:pPr>
              <w:rPr>
                <w:del w:id="871" w:author="Meta Ševerkar" w:date="2018-07-23T09:38:00Z"/>
              </w:rPr>
            </w:pPr>
          </w:p>
        </w:tc>
        <w:tc>
          <w:tcPr>
            <w:tcW w:w="1273" w:type="dxa"/>
            <w:tcBorders>
              <w:top w:val="single" w:sz="4" w:space="0" w:color="000000"/>
              <w:left w:val="single" w:sz="4" w:space="0" w:color="000000"/>
              <w:bottom w:val="single" w:sz="4" w:space="0" w:color="000000"/>
              <w:right w:val="single" w:sz="4" w:space="0" w:color="000000"/>
            </w:tcBorders>
            <w:shd w:val="clear" w:color="auto" w:fill="FDE9D9"/>
          </w:tcPr>
          <w:p w14:paraId="51EE80B7" w14:textId="7E4AB3AF" w:rsidR="00A3272F" w:rsidDel="007C6F1F" w:rsidRDefault="0049578A">
            <w:pPr>
              <w:rPr>
                <w:del w:id="872" w:author="Meta Ševerkar" w:date="2018-07-23T09:38:00Z"/>
              </w:rPr>
            </w:pPr>
            <w:del w:id="873" w:author="Meta Ševerkar" w:date="2018-07-23T09:38:00Z">
              <w:r w:rsidDel="007C6F1F">
                <w:rPr>
                  <w:rFonts w:ascii="Arial" w:eastAsia="Arial" w:hAnsi="Arial" w:cs="Arial"/>
                  <w:b/>
                  <w:sz w:val="20"/>
                </w:rPr>
                <w:delText xml:space="preserve">JE_8 </w:delText>
              </w:r>
            </w:del>
          </w:p>
        </w:tc>
        <w:tc>
          <w:tcPr>
            <w:tcW w:w="3688" w:type="dxa"/>
            <w:tcBorders>
              <w:top w:val="single" w:sz="4" w:space="0" w:color="000000"/>
              <w:left w:val="single" w:sz="4" w:space="0" w:color="000000"/>
              <w:bottom w:val="single" w:sz="4" w:space="0" w:color="000000"/>
              <w:right w:val="single" w:sz="4" w:space="0" w:color="000000"/>
            </w:tcBorders>
          </w:tcPr>
          <w:p w14:paraId="51EE80B8" w14:textId="27E735DF" w:rsidR="00A3272F" w:rsidDel="007C6F1F" w:rsidRDefault="0049578A">
            <w:pPr>
              <w:ind w:left="4"/>
              <w:rPr>
                <w:del w:id="874" w:author="Meta Ševerkar" w:date="2018-07-23T09:38:00Z"/>
              </w:rPr>
            </w:pPr>
            <w:del w:id="875" w:author="Meta Ševerkar" w:date="2018-07-23T09:38:00Z">
              <w:r w:rsidDel="007C6F1F">
                <w:rPr>
                  <w:rFonts w:ascii="Arial" w:eastAsia="Arial" w:hAnsi="Arial" w:cs="Arial"/>
                  <w:sz w:val="20"/>
                </w:rPr>
                <w:delText xml:space="preserve">A </w:delText>
              </w:r>
            </w:del>
          </w:p>
        </w:tc>
        <w:tc>
          <w:tcPr>
            <w:tcW w:w="1837" w:type="dxa"/>
            <w:tcBorders>
              <w:top w:val="single" w:sz="4" w:space="0" w:color="000000"/>
              <w:left w:val="single" w:sz="4" w:space="0" w:color="000000"/>
              <w:bottom w:val="single" w:sz="4" w:space="0" w:color="000000"/>
              <w:right w:val="single" w:sz="4" w:space="0" w:color="000000"/>
            </w:tcBorders>
          </w:tcPr>
          <w:p w14:paraId="51EE80B9" w14:textId="66991D96" w:rsidR="00A3272F" w:rsidDel="007C6F1F" w:rsidRDefault="0049578A">
            <w:pPr>
              <w:ind w:left="1"/>
              <w:rPr>
                <w:del w:id="876" w:author="Meta Ševerkar" w:date="2018-07-23T09:38:00Z"/>
              </w:rPr>
            </w:pPr>
            <w:del w:id="877" w:author="Meta Ševerkar" w:date="2018-07-23T09:38:00Z">
              <w:r w:rsidDel="007C6F1F">
                <w:rPr>
                  <w:rFonts w:ascii="Arial" w:eastAsia="Arial" w:hAnsi="Arial" w:cs="Arial"/>
                  <w:sz w:val="20"/>
                </w:rPr>
                <w:delText xml:space="preserve">PIP </w:delText>
              </w:r>
            </w:del>
          </w:p>
        </w:tc>
      </w:tr>
      <w:tr w:rsidR="00A3272F" w:rsidDel="007C6F1F" w14:paraId="51EE80BF" w14:textId="7E77E8FC">
        <w:trPr>
          <w:trHeight w:val="701"/>
          <w:del w:id="878" w:author="Meta Ševerkar" w:date="2018-07-23T09:38:00Z"/>
        </w:trPr>
        <w:tc>
          <w:tcPr>
            <w:tcW w:w="2285" w:type="dxa"/>
            <w:tcBorders>
              <w:top w:val="single" w:sz="4" w:space="0" w:color="000000"/>
              <w:left w:val="single" w:sz="4" w:space="0" w:color="000000"/>
              <w:bottom w:val="single" w:sz="4" w:space="0" w:color="000000"/>
              <w:right w:val="single" w:sz="4" w:space="0" w:color="000000"/>
            </w:tcBorders>
          </w:tcPr>
          <w:p w14:paraId="51EE80BB" w14:textId="09764669" w:rsidR="00A3272F" w:rsidDel="007C6F1F" w:rsidRDefault="0049578A">
            <w:pPr>
              <w:ind w:left="2"/>
              <w:rPr>
                <w:del w:id="879" w:author="Meta Ševerkar" w:date="2018-07-23T09:38:00Z"/>
              </w:rPr>
            </w:pPr>
            <w:del w:id="880" w:author="Meta Ševerkar" w:date="2018-07-23T09:38:00Z">
              <w:r w:rsidDel="007C6F1F">
                <w:rPr>
                  <w:rFonts w:ascii="Arial" w:eastAsia="Arial" w:hAnsi="Arial" w:cs="Arial"/>
                  <w:sz w:val="20"/>
                </w:rPr>
                <w:delText xml:space="preserve">Prostorsko izvedbeni pogoji oz. usmeritve za izdelavo OPPN </w:delText>
              </w:r>
            </w:del>
          </w:p>
        </w:tc>
        <w:tc>
          <w:tcPr>
            <w:tcW w:w="1273" w:type="dxa"/>
            <w:tcBorders>
              <w:top w:val="single" w:sz="4" w:space="0" w:color="000000"/>
              <w:left w:val="single" w:sz="4" w:space="0" w:color="000000"/>
              <w:bottom w:val="single" w:sz="4" w:space="0" w:color="000000"/>
              <w:right w:val="nil"/>
            </w:tcBorders>
          </w:tcPr>
          <w:p w14:paraId="51EE80BC" w14:textId="2597F8C8" w:rsidR="00A3272F" w:rsidDel="007C6F1F" w:rsidRDefault="0049578A">
            <w:pPr>
              <w:rPr>
                <w:del w:id="881" w:author="Meta Ševerkar" w:date="2018-07-23T09:38:00Z"/>
              </w:rPr>
            </w:pPr>
            <w:del w:id="882" w:author="Meta Ševerkar" w:date="2018-07-23T09:38:00Z">
              <w:r w:rsidDel="007C6F1F">
                <w:rPr>
                  <w:rFonts w:ascii="Arial" w:eastAsia="Arial" w:hAnsi="Arial" w:cs="Arial"/>
                  <w:sz w:val="20"/>
                </w:rPr>
                <w:delText xml:space="preserve"> </w:delText>
              </w:r>
            </w:del>
          </w:p>
        </w:tc>
        <w:tc>
          <w:tcPr>
            <w:tcW w:w="3688" w:type="dxa"/>
            <w:tcBorders>
              <w:top w:val="single" w:sz="4" w:space="0" w:color="000000"/>
              <w:left w:val="nil"/>
              <w:bottom w:val="single" w:sz="4" w:space="0" w:color="000000"/>
              <w:right w:val="nil"/>
            </w:tcBorders>
          </w:tcPr>
          <w:p w14:paraId="51EE80BD" w14:textId="522FDA76" w:rsidR="00A3272F" w:rsidDel="007C6F1F" w:rsidRDefault="00A3272F">
            <w:pPr>
              <w:rPr>
                <w:del w:id="883" w:author="Meta Ševerkar" w:date="2018-07-23T09:38:00Z"/>
              </w:rPr>
            </w:pPr>
          </w:p>
        </w:tc>
        <w:tc>
          <w:tcPr>
            <w:tcW w:w="1837" w:type="dxa"/>
            <w:tcBorders>
              <w:top w:val="single" w:sz="4" w:space="0" w:color="000000"/>
              <w:left w:val="nil"/>
              <w:bottom w:val="single" w:sz="4" w:space="0" w:color="000000"/>
              <w:right w:val="single" w:sz="4" w:space="0" w:color="000000"/>
            </w:tcBorders>
          </w:tcPr>
          <w:p w14:paraId="51EE80BE" w14:textId="10DCB77D" w:rsidR="00A3272F" w:rsidDel="007C6F1F" w:rsidRDefault="00A3272F">
            <w:pPr>
              <w:rPr>
                <w:del w:id="884" w:author="Meta Ševerkar" w:date="2018-07-23T09:38:00Z"/>
              </w:rPr>
            </w:pPr>
          </w:p>
        </w:tc>
      </w:tr>
      <w:tr w:rsidR="00A3272F" w:rsidDel="007C6F1F" w14:paraId="51EE80C4" w14:textId="1A1C752C">
        <w:trPr>
          <w:trHeight w:val="299"/>
          <w:del w:id="885" w:author="Meta Ševerkar" w:date="2018-07-23T09:38:00Z"/>
        </w:trPr>
        <w:tc>
          <w:tcPr>
            <w:tcW w:w="2285" w:type="dxa"/>
            <w:tcBorders>
              <w:top w:val="single" w:sz="4" w:space="0" w:color="000000"/>
              <w:left w:val="single" w:sz="4" w:space="0" w:color="000000"/>
              <w:bottom w:val="single" w:sz="4" w:space="0" w:color="000000"/>
              <w:right w:val="single" w:sz="4" w:space="0" w:color="000000"/>
            </w:tcBorders>
          </w:tcPr>
          <w:p w14:paraId="51EE80C0" w14:textId="6DB7D090" w:rsidR="00A3272F" w:rsidDel="007C6F1F" w:rsidRDefault="0049578A">
            <w:pPr>
              <w:ind w:left="2"/>
              <w:rPr>
                <w:del w:id="886" w:author="Meta Ševerkar" w:date="2018-07-23T09:38:00Z"/>
              </w:rPr>
            </w:pPr>
            <w:del w:id="887" w:author="Meta Ševerkar" w:date="2018-07-23T09:38:00Z">
              <w:r w:rsidDel="007C6F1F">
                <w:rPr>
                  <w:rFonts w:ascii="Arial" w:eastAsia="Arial" w:hAnsi="Arial" w:cs="Arial"/>
                  <w:sz w:val="20"/>
                </w:rPr>
                <w:delText xml:space="preserve">Varstveni režimi </w:delText>
              </w:r>
            </w:del>
          </w:p>
        </w:tc>
        <w:tc>
          <w:tcPr>
            <w:tcW w:w="1273" w:type="dxa"/>
            <w:tcBorders>
              <w:top w:val="single" w:sz="4" w:space="0" w:color="000000"/>
              <w:left w:val="single" w:sz="4" w:space="0" w:color="000000"/>
              <w:bottom w:val="single" w:sz="4" w:space="0" w:color="000000"/>
              <w:right w:val="nil"/>
            </w:tcBorders>
          </w:tcPr>
          <w:p w14:paraId="51EE80C1" w14:textId="22375187" w:rsidR="00A3272F" w:rsidDel="007C6F1F" w:rsidRDefault="0049578A">
            <w:pPr>
              <w:rPr>
                <w:del w:id="888" w:author="Meta Ševerkar" w:date="2018-07-23T09:38:00Z"/>
              </w:rPr>
            </w:pPr>
            <w:del w:id="889" w:author="Meta Ševerkar" w:date="2018-07-23T09:38:00Z">
              <w:r w:rsidDel="007C6F1F">
                <w:rPr>
                  <w:rFonts w:ascii="Arial" w:eastAsia="Arial" w:hAnsi="Arial" w:cs="Arial"/>
                  <w:sz w:val="20"/>
                </w:rPr>
                <w:delText xml:space="preserve"> </w:delText>
              </w:r>
            </w:del>
          </w:p>
        </w:tc>
        <w:tc>
          <w:tcPr>
            <w:tcW w:w="3688" w:type="dxa"/>
            <w:tcBorders>
              <w:top w:val="single" w:sz="4" w:space="0" w:color="000000"/>
              <w:left w:val="nil"/>
              <w:bottom w:val="single" w:sz="4" w:space="0" w:color="000000"/>
              <w:right w:val="nil"/>
            </w:tcBorders>
          </w:tcPr>
          <w:p w14:paraId="51EE80C2" w14:textId="3F3F6D6D" w:rsidR="00A3272F" w:rsidDel="007C6F1F" w:rsidRDefault="00A3272F">
            <w:pPr>
              <w:rPr>
                <w:del w:id="890" w:author="Meta Ševerkar" w:date="2018-07-23T09:38:00Z"/>
              </w:rPr>
            </w:pPr>
          </w:p>
        </w:tc>
        <w:tc>
          <w:tcPr>
            <w:tcW w:w="1837" w:type="dxa"/>
            <w:tcBorders>
              <w:top w:val="single" w:sz="4" w:space="0" w:color="000000"/>
              <w:left w:val="nil"/>
              <w:bottom w:val="single" w:sz="4" w:space="0" w:color="000000"/>
              <w:right w:val="single" w:sz="4" w:space="0" w:color="000000"/>
            </w:tcBorders>
          </w:tcPr>
          <w:p w14:paraId="51EE80C3" w14:textId="7F55D013" w:rsidR="00A3272F" w:rsidDel="007C6F1F" w:rsidRDefault="00A3272F">
            <w:pPr>
              <w:rPr>
                <w:del w:id="891" w:author="Meta Ševerkar" w:date="2018-07-23T09:38:00Z"/>
              </w:rPr>
            </w:pPr>
          </w:p>
        </w:tc>
      </w:tr>
    </w:tbl>
    <w:p w14:paraId="51EE80C5" w14:textId="1C299A79" w:rsidR="00A3272F" w:rsidDel="007C6F1F" w:rsidRDefault="0049578A">
      <w:pPr>
        <w:spacing w:after="0"/>
        <w:ind w:left="-17"/>
        <w:jc w:val="both"/>
        <w:rPr>
          <w:del w:id="892" w:author="Meta Ševerkar" w:date="2018-07-23T09:38:00Z"/>
        </w:rPr>
      </w:pPr>
      <w:del w:id="893" w:author="Meta Ševerkar" w:date="2018-07-23T09:38:00Z">
        <w:r w:rsidDel="007C6F1F">
          <w:rPr>
            <w:rFonts w:ascii="Arial" w:eastAsia="Arial" w:hAnsi="Arial" w:cs="Arial"/>
            <w:sz w:val="20"/>
          </w:rPr>
          <w:delText xml:space="preserve"> </w:delText>
        </w:r>
      </w:del>
    </w:p>
    <w:tbl>
      <w:tblPr>
        <w:tblStyle w:val="TableGrid1"/>
        <w:tblW w:w="9083" w:type="dxa"/>
        <w:tblInd w:w="-33" w:type="dxa"/>
        <w:tblCellMar>
          <w:top w:w="45" w:type="dxa"/>
          <w:left w:w="68" w:type="dxa"/>
          <w:right w:w="111" w:type="dxa"/>
        </w:tblCellMar>
        <w:tblLook w:val="04A0" w:firstRow="1" w:lastRow="0" w:firstColumn="1" w:lastColumn="0" w:noHBand="0" w:noVBand="1"/>
      </w:tblPr>
      <w:tblGrid>
        <w:gridCol w:w="2285"/>
        <w:gridCol w:w="1273"/>
        <w:gridCol w:w="3688"/>
        <w:gridCol w:w="1837"/>
      </w:tblGrid>
      <w:tr w:rsidR="00A3272F" w:rsidDel="007C6F1F" w14:paraId="51EE80CB" w14:textId="6A9D5BFA">
        <w:trPr>
          <w:trHeight w:val="1162"/>
          <w:del w:id="894" w:author="Meta Ševerkar" w:date="2018-07-23T09:38:00Z"/>
        </w:trPr>
        <w:tc>
          <w:tcPr>
            <w:tcW w:w="2285" w:type="dxa"/>
            <w:vMerge w:val="restart"/>
            <w:tcBorders>
              <w:top w:val="single" w:sz="4" w:space="0" w:color="000000"/>
              <w:left w:val="single" w:sz="4" w:space="0" w:color="000000"/>
              <w:bottom w:val="single" w:sz="4" w:space="0" w:color="000000"/>
              <w:right w:val="single" w:sz="4" w:space="0" w:color="000000"/>
            </w:tcBorders>
            <w:vAlign w:val="center"/>
          </w:tcPr>
          <w:p w14:paraId="51EE80C6" w14:textId="3A832AF1" w:rsidR="00A3272F" w:rsidDel="007C6F1F" w:rsidRDefault="0049578A">
            <w:pPr>
              <w:ind w:left="428"/>
              <w:rPr>
                <w:del w:id="895" w:author="Meta Ševerkar" w:date="2018-07-23T09:38:00Z"/>
              </w:rPr>
            </w:pPr>
            <w:del w:id="896" w:author="Meta Ševerkar" w:date="2018-07-23T09:38:00Z">
              <w:r w:rsidDel="007C6F1F">
                <w:rPr>
                  <w:rFonts w:ascii="Arial" w:eastAsia="Arial" w:hAnsi="Arial" w:cs="Arial"/>
                  <w:sz w:val="20"/>
                </w:rPr>
                <w:delText xml:space="preserve">Tabela 88 </w:delText>
              </w:r>
              <w:r w:rsidDel="007C6F1F">
                <w:rPr>
                  <w:rFonts w:ascii="Arial" w:eastAsia="Arial" w:hAnsi="Arial" w:cs="Arial"/>
                  <w:b/>
                  <w:sz w:val="20"/>
                </w:rPr>
                <w:delText xml:space="preserve"> </w:delText>
              </w:r>
            </w:del>
          </w:p>
        </w:tc>
        <w:tc>
          <w:tcPr>
            <w:tcW w:w="1273" w:type="dxa"/>
            <w:tcBorders>
              <w:top w:val="single" w:sz="4" w:space="0" w:color="000000"/>
              <w:left w:val="single" w:sz="4" w:space="0" w:color="000000"/>
              <w:bottom w:val="single" w:sz="4" w:space="0" w:color="000000"/>
              <w:right w:val="single" w:sz="4" w:space="0" w:color="000000"/>
            </w:tcBorders>
          </w:tcPr>
          <w:p w14:paraId="51EE80C7" w14:textId="5B825A89" w:rsidR="00A3272F" w:rsidDel="007C6F1F" w:rsidRDefault="0049578A">
            <w:pPr>
              <w:rPr>
                <w:del w:id="897" w:author="Meta Ševerkar" w:date="2018-07-23T09:38:00Z"/>
              </w:rPr>
            </w:pPr>
            <w:del w:id="898" w:author="Meta Ševerkar" w:date="2018-07-23T09:38:00Z">
              <w:r w:rsidDel="007C6F1F">
                <w:rPr>
                  <w:rFonts w:ascii="Arial" w:eastAsia="Arial" w:hAnsi="Arial" w:cs="Arial"/>
                  <w:sz w:val="20"/>
                </w:rPr>
                <w:delText xml:space="preserve">Oznaka </w:delText>
              </w:r>
            </w:del>
          </w:p>
          <w:p w14:paraId="51EE80C8" w14:textId="5944482E" w:rsidR="00A3272F" w:rsidDel="007C6F1F" w:rsidRDefault="0049578A">
            <w:pPr>
              <w:rPr>
                <w:del w:id="899" w:author="Meta Ševerkar" w:date="2018-07-23T09:38:00Z"/>
              </w:rPr>
            </w:pPr>
            <w:del w:id="900" w:author="Meta Ševerkar" w:date="2018-07-23T09:38:00Z">
              <w:r w:rsidDel="007C6F1F">
                <w:rPr>
                  <w:rFonts w:ascii="Arial" w:eastAsia="Arial" w:hAnsi="Arial" w:cs="Arial"/>
                  <w:sz w:val="20"/>
                </w:rPr>
                <w:delText>enote oz. podenote urejanja prostora</w:delText>
              </w:r>
              <w:r w:rsidDel="007C6F1F">
                <w:rPr>
                  <w:rFonts w:ascii="Arial" w:eastAsia="Arial" w:hAnsi="Arial" w:cs="Arial"/>
                  <w:b/>
                  <w:sz w:val="20"/>
                </w:rPr>
                <w:delText xml:space="preserve"> </w:delText>
              </w:r>
            </w:del>
          </w:p>
        </w:tc>
        <w:tc>
          <w:tcPr>
            <w:tcW w:w="3688" w:type="dxa"/>
            <w:tcBorders>
              <w:top w:val="single" w:sz="4" w:space="0" w:color="000000"/>
              <w:left w:val="single" w:sz="4" w:space="0" w:color="000000"/>
              <w:bottom w:val="single" w:sz="4" w:space="0" w:color="000000"/>
              <w:right w:val="single" w:sz="4" w:space="0" w:color="000000"/>
            </w:tcBorders>
          </w:tcPr>
          <w:p w14:paraId="51EE80C9" w14:textId="198846E7" w:rsidR="00A3272F" w:rsidDel="007C6F1F" w:rsidRDefault="0049578A">
            <w:pPr>
              <w:ind w:left="4"/>
              <w:rPr>
                <w:del w:id="901" w:author="Meta Ševerkar" w:date="2018-07-23T09:38:00Z"/>
              </w:rPr>
            </w:pPr>
            <w:del w:id="902" w:author="Meta Ševerkar" w:date="2018-07-23T09:38:00Z">
              <w:r w:rsidDel="007C6F1F">
                <w:rPr>
                  <w:rFonts w:ascii="Arial" w:eastAsia="Arial" w:hAnsi="Arial" w:cs="Arial"/>
                  <w:sz w:val="20"/>
                </w:rPr>
                <w:delText xml:space="preserve">Vrsta namenske rabe prostora znotraj enote oz. podenote urejanja prostora </w:delText>
              </w:r>
            </w:del>
          </w:p>
        </w:tc>
        <w:tc>
          <w:tcPr>
            <w:tcW w:w="1837" w:type="dxa"/>
            <w:tcBorders>
              <w:top w:val="single" w:sz="4" w:space="0" w:color="000000"/>
              <w:left w:val="single" w:sz="4" w:space="0" w:color="000000"/>
              <w:bottom w:val="single" w:sz="4" w:space="0" w:color="000000"/>
              <w:right w:val="single" w:sz="4" w:space="0" w:color="000000"/>
            </w:tcBorders>
          </w:tcPr>
          <w:p w14:paraId="51EE80CA" w14:textId="6546DD1C" w:rsidR="00A3272F" w:rsidDel="007C6F1F" w:rsidRDefault="0049578A">
            <w:pPr>
              <w:ind w:left="1"/>
              <w:rPr>
                <w:del w:id="903" w:author="Meta Ševerkar" w:date="2018-07-23T09:38:00Z"/>
              </w:rPr>
            </w:pPr>
            <w:del w:id="904" w:author="Meta Ševerkar" w:date="2018-07-23T09:38:00Z">
              <w:r w:rsidDel="007C6F1F">
                <w:rPr>
                  <w:rFonts w:ascii="Arial" w:eastAsia="Arial" w:hAnsi="Arial" w:cs="Arial"/>
                  <w:sz w:val="20"/>
                </w:rPr>
                <w:delText xml:space="preserve">Način urejanja </w:delText>
              </w:r>
            </w:del>
          </w:p>
        </w:tc>
      </w:tr>
      <w:tr w:rsidR="00A3272F" w:rsidDel="007C6F1F" w14:paraId="51EE80D0" w14:textId="7F87FE3F">
        <w:trPr>
          <w:trHeight w:val="295"/>
          <w:del w:id="905" w:author="Meta Ševerkar" w:date="2018-07-23T09:38:00Z"/>
        </w:trPr>
        <w:tc>
          <w:tcPr>
            <w:tcW w:w="0" w:type="auto"/>
            <w:vMerge/>
            <w:tcBorders>
              <w:top w:val="nil"/>
              <w:left w:val="single" w:sz="4" w:space="0" w:color="000000"/>
              <w:bottom w:val="single" w:sz="4" w:space="0" w:color="000000"/>
              <w:right w:val="single" w:sz="4" w:space="0" w:color="000000"/>
            </w:tcBorders>
          </w:tcPr>
          <w:p w14:paraId="51EE80CC" w14:textId="31DE79BC" w:rsidR="00A3272F" w:rsidDel="007C6F1F" w:rsidRDefault="00A3272F">
            <w:pPr>
              <w:rPr>
                <w:del w:id="906" w:author="Meta Ševerkar" w:date="2018-07-23T09:38:00Z"/>
              </w:rPr>
            </w:pPr>
          </w:p>
        </w:tc>
        <w:tc>
          <w:tcPr>
            <w:tcW w:w="1273" w:type="dxa"/>
            <w:tcBorders>
              <w:top w:val="single" w:sz="4" w:space="0" w:color="000000"/>
              <w:left w:val="single" w:sz="4" w:space="0" w:color="000000"/>
              <w:bottom w:val="single" w:sz="4" w:space="0" w:color="000000"/>
              <w:right w:val="single" w:sz="4" w:space="0" w:color="000000"/>
            </w:tcBorders>
            <w:shd w:val="clear" w:color="auto" w:fill="FDE9D9"/>
          </w:tcPr>
          <w:p w14:paraId="51EE80CD" w14:textId="3DDC5F84" w:rsidR="00A3272F" w:rsidDel="007C6F1F" w:rsidRDefault="0049578A">
            <w:pPr>
              <w:rPr>
                <w:del w:id="907" w:author="Meta Ševerkar" w:date="2018-07-23T09:38:00Z"/>
              </w:rPr>
            </w:pPr>
            <w:del w:id="908" w:author="Meta Ševerkar" w:date="2018-07-23T09:38:00Z">
              <w:r w:rsidDel="007C6F1F">
                <w:rPr>
                  <w:rFonts w:ascii="Arial" w:eastAsia="Arial" w:hAnsi="Arial" w:cs="Arial"/>
                  <w:b/>
                  <w:sz w:val="20"/>
                </w:rPr>
                <w:delText xml:space="preserve">JE_9 </w:delText>
              </w:r>
            </w:del>
          </w:p>
        </w:tc>
        <w:tc>
          <w:tcPr>
            <w:tcW w:w="3688" w:type="dxa"/>
            <w:tcBorders>
              <w:top w:val="single" w:sz="4" w:space="0" w:color="000000"/>
              <w:left w:val="single" w:sz="4" w:space="0" w:color="000000"/>
              <w:bottom w:val="single" w:sz="4" w:space="0" w:color="000000"/>
              <w:right w:val="single" w:sz="4" w:space="0" w:color="000000"/>
            </w:tcBorders>
          </w:tcPr>
          <w:p w14:paraId="51EE80CE" w14:textId="73A22B14" w:rsidR="00A3272F" w:rsidDel="007C6F1F" w:rsidRDefault="0049578A">
            <w:pPr>
              <w:ind w:left="4"/>
              <w:rPr>
                <w:del w:id="909" w:author="Meta Ševerkar" w:date="2018-07-23T09:38:00Z"/>
              </w:rPr>
            </w:pPr>
            <w:del w:id="910" w:author="Meta Ševerkar" w:date="2018-07-23T09:38:00Z">
              <w:r w:rsidDel="007C6F1F">
                <w:rPr>
                  <w:rFonts w:ascii="Arial" w:eastAsia="Arial" w:hAnsi="Arial" w:cs="Arial"/>
                  <w:sz w:val="20"/>
                </w:rPr>
                <w:delText xml:space="preserve">A </w:delText>
              </w:r>
            </w:del>
          </w:p>
        </w:tc>
        <w:tc>
          <w:tcPr>
            <w:tcW w:w="1837" w:type="dxa"/>
            <w:tcBorders>
              <w:top w:val="single" w:sz="4" w:space="0" w:color="000000"/>
              <w:left w:val="single" w:sz="4" w:space="0" w:color="000000"/>
              <w:bottom w:val="single" w:sz="4" w:space="0" w:color="000000"/>
              <w:right w:val="single" w:sz="4" w:space="0" w:color="000000"/>
            </w:tcBorders>
          </w:tcPr>
          <w:p w14:paraId="51EE80CF" w14:textId="6745E5A6" w:rsidR="00A3272F" w:rsidDel="007C6F1F" w:rsidRDefault="0049578A">
            <w:pPr>
              <w:ind w:left="2"/>
              <w:rPr>
                <w:del w:id="911" w:author="Meta Ševerkar" w:date="2018-07-23T09:38:00Z"/>
              </w:rPr>
            </w:pPr>
            <w:del w:id="912" w:author="Meta Ševerkar" w:date="2018-07-23T09:38:00Z">
              <w:r w:rsidDel="007C6F1F">
                <w:rPr>
                  <w:rFonts w:ascii="Arial" w:eastAsia="Arial" w:hAnsi="Arial" w:cs="Arial"/>
                  <w:sz w:val="20"/>
                </w:rPr>
                <w:delText xml:space="preserve">PIP </w:delText>
              </w:r>
            </w:del>
          </w:p>
        </w:tc>
      </w:tr>
      <w:tr w:rsidR="00A3272F" w:rsidDel="007C6F1F" w14:paraId="51EE80D5" w14:textId="4E2A64BD">
        <w:trPr>
          <w:trHeight w:val="702"/>
          <w:del w:id="913" w:author="Meta Ševerkar" w:date="2018-07-23T09:38:00Z"/>
        </w:trPr>
        <w:tc>
          <w:tcPr>
            <w:tcW w:w="2285" w:type="dxa"/>
            <w:tcBorders>
              <w:top w:val="single" w:sz="4" w:space="0" w:color="000000"/>
              <w:left w:val="single" w:sz="4" w:space="0" w:color="000000"/>
              <w:bottom w:val="single" w:sz="4" w:space="0" w:color="000000"/>
              <w:right w:val="single" w:sz="4" w:space="0" w:color="000000"/>
            </w:tcBorders>
          </w:tcPr>
          <w:p w14:paraId="51EE80D1" w14:textId="51E4F81E" w:rsidR="00A3272F" w:rsidDel="007C6F1F" w:rsidRDefault="0049578A">
            <w:pPr>
              <w:ind w:left="3"/>
              <w:rPr>
                <w:del w:id="914" w:author="Meta Ševerkar" w:date="2018-07-23T09:38:00Z"/>
              </w:rPr>
            </w:pPr>
            <w:del w:id="915" w:author="Meta Ševerkar" w:date="2018-07-23T09:38:00Z">
              <w:r w:rsidDel="007C6F1F">
                <w:rPr>
                  <w:rFonts w:ascii="Arial" w:eastAsia="Arial" w:hAnsi="Arial" w:cs="Arial"/>
                  <w:sz w:val="20"/>
                </w:rPr>
                <w:delText xml:space="preserve">Prostorsko izvedbeni pogoji oz. usmeritve za izdelavo OPPN </w:delText>
              </w:r>
            </w:del>
          </w:p>
        </w:tc>
        <w:tc>
          <w:tcPr>
            <w:tcW w:w="1273" w:type="dxa"/>
            <w:tcBorders>
              <w:top w:val="single" w:sz="4" w:space="0" w:color="000000"/>
              <w:left w:val="single" w:sz="4" w:space="0" w:color="000000"/>
              <w:bottom w:val="single" w:sz="4" w:space="0" w:color="000000"/>
              <w:right w:val="nil"/>
            </w:tcBorders>
          </w:tcPr>
          <w:p w14:paraId="51EE80D2" w14:textId="65841BE3" w:rsidR="00A3272F" w:rsidDel="007C6F1F" w:rsidRDefault="0049578A">
            <w:pPr>
              <w:rPr>
                <w:del w:id="916" w:author="Meta Ševerkar" w:date="2018-07-23T09:38:00Z"/>
              </w:rPr>
            </w:pPr>
            <w:del w:id="917" w:author="Meta Ševerkar" w:date="2018-07-23T09:38:00Z">
              <w:r w:rsidDel="007C6F1F">
                <w:rPr>
                  <w:rFonts w:ascii="Arial" w:eastAsia="Arial" w:hAnsi="Arial" w:cs="Arial"/>
                  <w:sz w:val="20"/>
                </w:rPr>
                <w:delText xml:space="preserve"> </w:delText>
              </w:r>
            </w:del>
          </w:p>
        </w:tc>
        <w:tc>
          <w:tcPr>
            <w:tcW w:w="3688" w:type="dxa"/>
            <w:tcBorders>
              <w:top w:val="single" w:sz="4" w:space="0" w:color="000000"/>
              <w:left w:val="nil"/>
              <w:bottom w:val="single" w:sz="4" w:space="0" w:color="000000"/>
              <w:right w:val="nil"/>
            </w:tcBorders>
          </w:tcPr>
          <w:p w14:paraId="51EE80D3" w14:textId="182EC79B" w:rsidR="00A3272F" w:rsidDel="007C6F1F" w:rsidRDefault="00A3272F">
            <w:pPr>
              <w:rPr>
                <w:del w:id="918" w:author="Meta Ševerkar" w:date="2018-07-23T09:38:00Z"/>
              </w:rPr>
            </w:pPr>
          </w:p>
        </w:tc>
        <w:tc>
          <w:tcPr>
            <w:tcW w:w="1837" w:type="dxa"/>
            <w:tcBorders>
              <w:top w:val="single" w:sz="4" w:space="0" w:color="000000"/>
              <w:left w:val="nil"/>
              <w:bottom w:val="single" w:sz="4" w:space="0" w:color="000000"/>
              <w:right w:val="single" w:sz="4" w:space="0" w:color="000000"/>
            </w:tcBorders>
          </w:tcPr>
          <w:p w14:paraId="51EE80D4" w14:textId="55AC4D9D" w:rsidR="00A3272F" w:rsidDel="007C6F1F" w:rsidRDefault="00A3272F">
            <w:pPr>
              <w:rPr>
                <w:del w:id="919" w:author="Meta Ševerkar" w:date="2018-07-23T09:38:00Z"/>
              </w:rPr>
            </w:pPr>
          </w:p>
        </w:tc>
      </w:tr>
      <w:tr w:rsidR="00A3272F" w:rsidDel="007C6F1F" w14:paraId="51EE80DA" w14:textId="29069EA2">
        <w:trPr>
          <w:trHeight w:val="360"/>
          <w:del w:id="920" w:author="Meta Ševerkar" w:date="2018-07-23T09:38:00Z"/>
        </w:trPr>
        <w:tc>
          <w:tcPr>
            <w:tcW w:w="2285" w:type="dxa"/>
            <w:tcBorders>
              <w:top w:val="single" w:sz="4" w:space="0" w:color="000000"/>
              <w:left w:val="single" w:sz="4" w:space="0" w:color="000000"/>
              <w:bottom w:val="single" w:sz="4" w:space="0" w:color="000000"/>
              <w:right w:val="single" w:sz="4" w:space="0" w:color="000000"/>
            </w:tcBorders>
          </w:tcPr>
          <w:p w14:paraId="51EE80D6" w14:textId="5D7177E5" w:rsidR="00A3272F" w:rsidDel="007C6F1F" w:rsidRDefault="0049578A">
            <w:pPr>
              <w:ind w:left="3"/>
              <w:rPr>
                <w:del w:id="921" w:author="Meta Ševerkar" w:date="2018-07-23T09:38:00Z"/>
              </w:rPr>
            </w:pPr>
            <w:del w:id="922" w:author="Meta Ševerkar" w:date="2018-07-23T09:38:00Z">
              <w:r w:rsidDel="007C6F1F">
                <w:rPr>
                  <w:rFonts w:ascii="Arial" w:eastAsia="Arial" w:hAnsi="Arial" w:cs="Arial"/>
                  <w:sz w:val="20"/>
                </w:rPr>
                <w:delText xml:space="preserve">Varstveni režimi </w:delText>
              </w:r>
            </w:del>
          </w:p>
        </w:tc>
        <w:tc>
          <w:tcPr>
            <w:tcW w:w="1273" w:type="dxa"/>
            <w:tcBorders>
              <w:top w:val="single" w:sz="4" w:space="0" w:color="000000"/>
              <w:left w:val="single" w:sz="4" w:space="0" w:color="000000"/>
              <w:bottom w:val="single" w:sz="4" w:space="0" w:color="000000"/>
              <w:right w:val="nil"/>
            </w:tcBorders>
          </w:tcPr>
          <w:p w14:paraId="51EE80D7" w14:textId="682ACB13" w:rsidR="00A3272F" w:rsidDel="007C6F1F" w:rsidRDefault="0049578A">
            <w:pPr>
              <w:rPr>
                <w:del w:id="923" w:author="Meta Ševerkar" w:date="2018-07-23T09:38:00Z"/>
              </w:rPr>
            </w:pPr>
            <w:del w:id="924" w:author="Meta Ševerkar" w:date="2018-07-23T09:38:00Z">
              <w:r w:rsidDel="007C6F1F">
                <w:rPr>
                  <w:rFonts w:ascii="Arial" w:eastAsia="Arial" w:hAnsi="Arial" w:cs="Arial"/>
                  <w:sz w:val="20"/>
                </w:rPr>
                <w:delText xml:space="preserve"> </w:delText>
              </w:r>
            </w:del>
          </w:p>
        </w:tc>
        <w:tc>
          <w:tcPr>
            <w:tcW w:w="3688" w:type="dxa"/>
            <w:tcBorders>
              <w:top w:val="single" w:sz="4" w:space="0" w:color="000000"/>
              <w:left w:val="nil"/>
              <w:bottom w:val="single" w:sz="4" w:space="0" w:color="000000"/>
              <w:right w:val="nil"/>
            </w:tcBorders>
          </w:tcPr>
          <w:p w14:paraId="51EE80D8" w14:textId="4CBD8ED0" w:rsidR="00A3272F" w:rsidDel="007C6F1F" w:rsidRDefault="00A3272F">
            <w:pPr>
              <w:rPr>
                <w:del w:id="925" w:author="Meta Ševerkar" w:date="2018-07-23T09:38:00Z"/>
              </w:rPr>
            </w:pPr>
          </w:p>
        </w:tc>
        <w:tc>
          <w:tcPr>
            <w:tcW w:w="1837" w:type="dxa"/>
            <w:tcBorders>
              <w:top w:val="single" w:sz="4" w:space="0" w:color="000000"/>
              <w:left w:val="nil"/>
              <w:bottom w:val="single" w:sz="4" w:space="0" w:color="000000"/>
              <w:right w:val="single" w:sz="4" w:space="0" w:color="000000"/>
            </w:tcBorders>
          </w:tcPr>
          <w:p w14:paraId="51EE80D9" w14:textId="1F1CA585" w:rsidR="00A3272F" w:rsidDel="007C6F1F" w:rsidRDefault="00A3272F">
            <w:pPr>
              <w:rPr>
                <w:del w:id="926" w:author="Meta Ševerkar" w:date="2018-07-23T09:38:00Z"/>
              </w:rPr>
            </w:pPr>
          </w:p>
        </w:tc>
      </w:tr>
    </w:tbl>
    <w:p w14:paraId="51EE80DB" w14:textId="7E0072FB" w:rsidR="00A3272F" w:rsidRDefault="0049578A">
      <w:pPr>
        <w:spacing w:after="0"/>
        <w:ind w:left="-17"/>
        <w:jc w:val="both"/>
      </w:pPr>
      <w:del w:id="927" w:author="Meta Ševerkar" w:date="2018-07-23T09:38:00Z">
        <w:r w:rsidDel="007C6F1F">
          <w:rPr>
            <w:rFonts w:ascii="Arial" w:eastAsia="Arial" w:hAnsi="Arial" w:cs="Arial"/>
            <w:sz w:val="20"/>
          </w:rPr>
          <w:delText xml:space="preserve"> </w:delText>
        </w:r>
      </w:del>
    </w:p>
    <w:tbl>
      <w:tblPr>
        <w:tblStyle w:val="TableGrid1"/>
        <w:tblW w:w="9085" w:type="dxa"/>
        <w:tblInd w:w="-33" w:type="dxa"/>
        <w:tblCellMar>
          <w:top w:w="44" w:type="dxa"/>
          <w:left w:w="68" w:type="dxa"/>
          <w:right w:w="113" w:type="dxa"/>
        </w:tblCellMar>
        <w:tblLook w:val="04A0" w:firstRow="1" w:lastRow="0" w:firstColumn="1" w:lastColumn="0" w:noHBand="0" w:noVBand="1"/>
      </w:tblPr>
      <w:tblGrid>
        <w:gridCol w:w="2287"/>
        <w:gridCol w:w="1273"/>
        <w:gridCol w:w="3688"/>
        <w:gridCol w:w="1837"/>
      </w:tblGrid>
      <w:tr w:rsidR="00A3272F" w14:paraId="51EE80E1" w14:textId="77777777">
        <w:trPr>
          <w:trHeight w:val="1160"/>
        </w:trPr>
        <w:tc>
          <w:tcPr>
            <w:tcW w:w="2287" w:type="dxa"/>
            <w:vMerge w:val="restart"/>
            <w:tcBorders>
              <w:top w:val="single" w:sz="4" w:space="0" w:color="000000"/>
              <w:left w:val="single" w:sz="4" w:space="0" w:color="000000"/>
              <w:bottom w:val="single" w:sz="4" w:space="0" w:color="000000"/>
              <w:right w:val="single" w:sz="4" w:space="0" w:color="000000"/>
            </w:tcBorders>
            <w:vAlign w:val="center"/>
          </w:tcPr>
          <w:p w14:paraId="51EE80DC" w14:textId="77777777" w:rsidR="00A3272F" w:rsidRDefault="0049578A">
            <w:pPr>
              <w:ind w:left="428"/>
            </w:pPr>
            <w:r>
              <w:rPr>
                <w:rFonts w:ascii="Arial" w:eastAsia="Arial" w:hAnsi="Arial" w:cs="Arial"/>
                <w:sz w:val="20"/>
              </w:rPr>
              <w:t xml:space="preserve">Tabela 89 </w:t>
            </w:r>
            <w:r>
              <w:rPr>
                <w:rFonts w:ascii="Arial" w:eastAsia="Arial" w:hAnsi="Arial" w:cs="Arial"/>
                <w:b/>
                <w:sz w:val="20"/>
              </w:rPr>
              <w:t xml:space="preserve"> </w:t>
            </w:r>
          </w:p>
        </w:tc>
        <w:tc>
          <w:tcPr>
            <w:tcW w:w="1273" w:type="dxa"/>
            <w:tcBorders>
              <w:top w:val="single" w:sz="4" w:space="0" w:color="000000"/>
              <w:left w:val="single" w:sz="4" w:space="0" w:color="000000"/>
              <w:bottom w:val="single" w:sz="4" w:space="0" w:color="000000"/>
              <w:right w:val="single" w:sz="4" w:space="0" w:color="000000"/>
            </w:tcBorders>
          </w:tcPr>
          <w:p w14:paraId="51EE80DD" w14:textId="77777777" w:rsidR="00A3272F" w:rsidRDefault="0049578A">
            <w:r>
              <w:rPr>
                <w:rFonts w:ascii="Arial" w:eastAsia="Arial" w:hAnsi="Arial" w:cs="Arial"/>
                <w:sz w:val="20"/>
              </w:rPr>
              <w:t xml:space="preserve">Oznaka </w:t>
            </w:r>
          </w:p>
          <w:p w14:paraId="51EE80DE" w14:textId="77777777" w:rsidR="00A3272F" w:rsidRDefault="0049578A">
            <w:r>
              <w:rPr>
                <w:rFonts w:ascii="Arial" w:eastAsia="Arial" w:hAnsi="Arial" w:cs="Arial"/>
                <w:sz w:val="20"/>
              </w:rPr>
              <w:t>enote oz. podenote urejanja prostora</w:t>
            </w:r>
            <w:r>
              <w:rPr>
                <w:rFonts w:ascii="Arial" w:eastAsia="Arial" w:hAnsi="Arial" w:cs="Arial"/>
                <w:b/>
                <w:sz w:val="20"/>
              </w:rPr>
              <w:t xml:space="preserve"> </w:t>
            </w:r>
          </w:p>
        </w:tc>
        <w:tc>
          <w:tcPr>
            <w:tcW w:w="3688" w:type="dxa"/>
            <w:tcBorders>
              <w:top w:val="single" w:sz="4" w:space="0" w:color="000000"/>
              <w:left w:val="single" w:sz="4" w:space="0" w:color="000000"/>
              <w:bottom w:val="single" w:sz="4" w:space="0" w:color="000000"/>
              <w:right w:val="single" w:sz="4" w:space="0" w:color="000000"/>
            </w:tcBorders>
          </w:tcPr>
          <w:p w14:paraId="51EE80DF" w14:textId="77777777" w:rsidR="00A3272F" w:rsidRDefault="0049578A">
            <w:pPr>
              <w:ind w:left="3"/>
            </w:pPr>
            <w:r>
              <w:rPr>
                <w:rFonts w:ascii="Arial" w:eastAsia="Arial" w:hAnsi="Arial" w:cs="Arial"/>
                <w:sz w:val="20"/>
              </w:rPr>
              <w:t xml:space="preserve">Vrsta namenske rabe prostora znotraj enote oz. podenote urejanja prostora </w:t>
            </w:r>
          </w:p>
        </w:tc>
        <w:tc>
          <w:tcPr>
            <w:tcW w:w="1837" w:type="dxa"/>
            <w:tcBorders>
              <w:top w:val="single" w:sz="4" w:space="0" w:color="000000"/>
              <w:left w:val="single" w:sz="4" w:space="0" w:color="000000"/>
              <w:bottom w:val="single" w:sz="4" w:space="0" w:color="000000"/>
              <w:right w:val="single" w:sz="4" w:space="0" w:color="000000"/>
            </w:tcBorders>
          </w:tcPr>
          <w:p w14:paraId="51EE80E0" w14:textId="77777777" w:rsidR="00A3272F" w:rsidRDefault="0049578A">
            <w:pPr>
              <w:ind w:left="1"/>
            </w:pPr>
            <w:r>
              <w:rPr>
                <w:rFonts w:ascii="Arial" w:eastAsia="Arial" w:hAnsi="Arial" w:cs="Arial"/>
                <w:sz w:val="20"/>
              </w:rPr>
              <w:t xml:space="preserve">Način urejanja </w:t>
            </w:r>
          </w:p>
        </w:tc>
      </w:tr>
      <w:tr w:rsidR="00A3272F" w14:paraId="51EE80E6" w14:textId="77777777">
        <w:trPr>
          <w:trHeight w:val="295"/>
        </w:trPr>
        <w:tc>
          <w:tcPr>
            <w:tcW w:w="0" w:type="auto"/>
            <w:vMerge/>
            <w:tcBorders>
              <w:top w:val="nil"/>
              <w:left w:val="single" w:sz="4" w:space="0" w:color="000000"/>
              <w:bottom w:val="single" w:sz="4" w:space="0" w:color="000000"/>
              <w:right w:val="single" w:sz="4" w:space="0" w:color="000000"/>
            </w:tcBorders>
          </w:tcPr>
          <w:p w14:paraId="51EE80E2" w14:textId="77777777" w:rsidR="00A3272F" w:rsidRDefault="00A3272F"/>
        </w:tc>
        <w:tc>
          <w:tcPr>
            <w:tcW w:w="1273" w:type="dxa"/>
            <w:tcBorders>
              <w:top w:val="single" w:sz="4" w:space="0" w:color="000000"/>
              <w:left w:val="single" w:sz="4" w:space="0" w:color="000000"/>
              <w:bottom w:val="single" w:sz="4" w:space="0" w:color="000000"/>
              <w:right w:val="single" w:sz="4" w:space="0" w:color="000000"/>
            </w:tcBorders>
            <w:shd w:val="clear" w:color="auto" w:fill="FDE9D9"/>
          </w:tcPr>
          <w:p w14:paraId="51EE80E3" w14:textId="77777777" w:rsidR="00A3272F" w:rsidRDefault="0049578A">
            <w:r>
              <w:rPr>
                <w:rFonts w:ascii="Arial" w:eastAsia="Arial" w:hAnsi="Arial" w:cs="Arial"/>
                <w:b/>
                <w:sz w:val="20"/>
              </w:rPr>
              <w:t xml:space="preserve">JE_10 </w:t>
            </w:r>
          </w:p>
        </w:tc>
        <w:tc>
          <w:tcPr>
            <w:tcW w:w="3688" w:type="dxa"/>
            <w:tcBorders>
              <w:top w:val="single" w:sz="4" w:space="0" w:color="000000"/>
              <w:left w:val="single" w:sz="4" w:space="0" w:color="000000"/>
              <w:bottom w:val="single" w:sz="4" w:space="0" w:color="000000"/>
              <w:right w:val="single" w:sz="4" w:space="0" w:color="000000"/>
            </w:tcBorders>
          </w:tcPr>
          <w:p w14:paraId="51EE80E4" w14:textId="77777777" w:rsidR="00A3272F" w:rsidRDefault="0049578A">
            <w:pPr>
              <w:ind w:left="3"/>
            </w:pPr>
            <w:r>
              <w:rPr>
                <w:rFonts w:ascii="Arial" w:eastAsia="Arial" w:hAnsi="Arial" w:cs="Arial"/>
                <w:sz w:val="20"/>
              </w:rPr>
              <w:t xml:space="preserve">A </w:t>
            </w:r>
          </w:p>
        </w:tc>
        <w:tc>
          <w:tcPr>
            <w:tcW w:w="1837" w:type="dxa"/>
            <w:tcBorders>
              <w:top w:val="single" w:sz="4" w:space="0" w:color="000000"/>
              <w:left w:val="single" w:sz="4" w:space="0" w:color="000000"/>
              <w:bottom w:val="single" w:sz="4" w:space="0" w:color="000000"/>
              <w:right w:val="single" w:sz="4" w:space="0" w:color="000000"/>
            </w:tcBorders>
          </w:tcPr>
          <w:p w14:paraId="51EE80E5" w14:textId="77777777" w:rsidR="00A3272F" w:rsidRDefault="0049578A">
            <w:pPr>
              <w:ind w:left="1"/>
            </w:pPr>
            <w:r>
              <w:rPr>
                <w:rFonts w:ascii="Arial" w:eastAsia="Arial" w:hAnsi="Arial" w:cs="Arial"/>
                <w:sz w:val="20"/>
              </w:rPr>
              <w:t xml:space="preserve">PIP </w:t>
            </w:r>
          </w:p>
        </w:tc>
      </w:tr>
      <w:tr w:rsidR="00A3272F" w14:paraId="51EE80E9" w14:textId="77777777">
        <w:trPr>
          <w:trHeight w:val="702"/>
        </w:trPr>
        <w:tc>
          <w:tcPr>
            <w:tcW w:w="2287" w:type="dxa"/>
            <w:tcBorders>
              <w:top w:val="single" w:sz="4" w:space="0" w:color="000000"/>
              <w:left w:val="single" w:sz="4" w:space="0" w:color="000000"/>
              <w:bottom w:val="single" w:sz="4" w:space="0" w:color="000000"/>
              <w:right w:val="single" w:sz="4" w:space="0" w:color="000000"/>
            </w:tcBorders>
          </w:tcPr>
          <w:p w14:paraId="51EE80E7" w14:textId="77777777" w:rsidR="00A3272F" w:rsidRDefault="0049578A">
            <w:pPr>
              <w:ind w:left="3"/>
            </w:pPr>
            <w:r>
              <w:rPr>
                <w:rFonts w:ascii="Arial" w:eastAsia="Arial" w:hAnsi="Arial" w:cs="Arial"/>
                <w:sz w:val="20"/>
              </w:rPr>
              <w:t xml:space="preserve">Prostorsko izvedbeni pogoji oz. usmeritve za izdelavo OPPN </w:t>
            </w:r>
          </w:p>
        </w:tc>
        <w:tc>
          <w:tcPr>
            <w:tcW w:w="6798" w:type="dxa"/>
            <w:gridSpan w:val="3"/>
            <w:tcBorders>
              <w:top w:val="single" w:sz="4" w:space="0" w:color="000000"/>
              <w:left w:val="single" w:sz="4" w:space="0" w:color="000000"/>
              <w:bottom w:val="single" w:sz="4" w:space="0" w:color="000000"/>
              <w:right w:val="single" w:sz="4" w:space="0" w:color="000000"/>
            </w:tcBorders>
          </w:tcPr>
          <w:p w14:paraId="51EE80E8" w14:textId="77777777" w:rsidR="00A3272F" w:rsidRDefault="0049578A">
            <w:r>
              <w:rPr>
                <w:rFonts w:ascii="Arial" w:eastAsia="Arial" w:hAnsi="Arial" w:cs="Arial"/>
                <w:sz w:val="20"/>
              </w:rPr>
              <w:t xml:space="preserve">NV - 43168 -  Brezno pod </w:t>
            </w:r>
            <w:proofErr w:type="spellStart"/>
            <w:r>
              <w:rPr>
                <w:rFonts w:ascii="Arial" w:eastAsia="Arial" w:hAnsi="Arial" w:cs="Arial"/>
                <w:sz w:val="20"/>
              </w:rPr>
              <w:t>Planinico</w:t>
            </w:r>
            <w:proofErr w:type="spellEnd"/>
            <w:r>
              <w:rPr>
                <w:rFonts w:ascii="Arial" w:eastAsia="Arial" w:hAnsi="Arial" w:cs="Arial"/>
                <w:sz w:val="20"/>
              </w:rPr>
              <w:t xml:space="preserve"> - Dodatne pozidave na območju jame in v njeni okolici niso dovoljene. </w:t>
            </w:r>
          </w:p>
        </w:tc>
      </w:tr>
      <w:tr w:rsidR="00A3272F" w14:paraId="51EE80EC" w14:textId="77777777">
        <w:trPr>
          <w:trHeight w:val="370"/>
        </w:trPr>
        <w:tc>
          <w:tcPr>
            <w:tcW w:w="2287" w:type="dxa"/>
            <w:tcBorders>
              <w:top w:val="single" w:sz="4" w:space="0" w:color="000000"/>
              <w:left w:val="single" w:sz="4" w:space="0" w:color="000000"/>
              <w:bottom w:val="single" w:sz="4" w:space="0" w:color="000000"/>
              <w:right w:val="single" w:sz="4" w:space="0" w:color="000000"/>
            </w:tcBorders>
          </w:tcPr>
          <w:p w14:paraId="51EE80EA" w14:textId="77777777" w:rsidR="00A3272F" w:rsidRDefault="0049578A">
            <w:pPr>
              <w:ind w:left="3"/>
            </w:pPr>
            <w:r>
              <w:rPr>
                <w:rFonts w:ascii="Arial" w:eastAsia="Arial" w:hAnsi="Arial" w:cs="Arial"/>
                <w:sz w:val="20"/>
              </w:rPr>
              <w:t xml:space="preserve">Varstveni režimi </w:t>
            </w:r>
          </w:p>
        </w:tc>
        <w:tc>
          <w:tcPr>
            <w:tcW w:w="6798" w:type="dxa"/>
            <w:gridSpan w:val="3"/>
            <w:tcBorders>
              <w:top w:val="single" w:sz="4" w:space="0" w:color="000000"/>
              <w:left w:val="single" w:sz="4" w:space="0" w:color="000000"/>
              <w:bottom w:val="single" w:sz="4" w:space="0" w:color="000000"/>
              <w:right w:val="single" w:sz="4" w:space="0" w:color="000000"/>
            </w:tcBorders>
          </w:tcPr>
          <w:p w14:paraId="51EE80EB" w14:textId="77777777" w:rsidR="00A3272F" w:rsidRDefault="0049578A">
            <w:r>
              <w:rPr>
                <w:rFonts w:ascii="Arial" w:eastAsia="Arial" w:hAnsi="Arial" w:cs="Arial"/>
                <w:sz w:val="20"/>
              </w:rPr>
              <w:t xml:space="preserve"> </w:t>
            </w:r>
          </w:p>
        </w:tc>
      </w:tr>
    </w:tbl>
    <w:p w14:paraId="51EE80ED" w14:textId="77777777" w:rsidR="00A3272F" w:rsidRDefault="0049578A">
      <w:pPr>
        <w:spacing w:after="0"/>
        <w:ind w:left="-17"/>
        <w:jc w:val="both"/>
      </w:pPr>
      <w:r>
        <w:rPr>
          <w:rFonts w:ascii="Arial" w:eastAsia="Arial" w:hAnsi="Arial" w:cs="Arial"/>
          <w:sz w:val="20"/>
        </w:rPr>
        <w:t xml:space="preserve"> </w:t>
      </w:r>
    </w:p>
    <w:tbl>
      <w:tblPr>
        <w:tblStyle w:val="TableGrid1"/>
        <w:tblW w:w="9083" w:type="dxa"/>
        <w:tblInd w:w="-33" w:type="dxa"/>
        <w:tblCellMar>
          <w:top w:w="44" w:type="dxa"/>
          <w:left w:w="68" w:type="dxa"/>
          <w:right w:w="15" w:type="dxa"/>
        </w:tblCellMar>
        <w:tblLook w:val="04A0" w:firstRow="1" w:lastRow="0" w:firstColumn="1" w:lastColumn="0" w:noHBand="0" w:noVBand="1"/>
      </w:tblPr>
      <w:tblGrid>
        <w:gridCol w:w="2285"/>
        <w:gridCol w:w="1273"/>
        <w:gridCol w:w="3688"/>
        <w:gridCol w:w="1837"/>
      </w:tblGrid>
      <w:tr w:rsidR="00A3272F" w14:paraId="51EE80F3" w14:textId="77777777">
        <w:trPr>
          <w:trHeight w:val="1162"/>
        </w:trPr>
        <w:tc>
          <w:tcPr>
            <w:tcW w:w="2285" w:type="dxa"/>
            <w:vMerge w:val="restart"/>
            <w:tcBorders>
              <w:top w:val="single" w:sz="4" w:space="0" w:color="000000"/>
              <w:left w:val="single" w:sz="4" w:space="0" w:color="000000"/>
              <w:bottom w:val="single" w:sz="4" w:space="0" w:color="000000"/>
              <w:right w:val="single" w:sz="4" w:space="0" w:color="000000"/>
            </w:tcBorders>
            <w:vAlign w:val="center"/>
          </w:tcPr>
          <w:p w14:paraId="51EE80EE" w14:textId="1C98BFFA" w:rsidR="00A3272F" w:rsidRDefault="0049578A">
            <w:pPr>
              <w:ind w:left="429"/>
            </w:pPr>
            <w:r>
              <w:rPr>
                <w:rFonts w:ascii="Arial" w:eastAsia="Arial" w:hAnsi="Arial" w:cs="Arial"/>
                <w:sz w:val="20"/>
              </w:rPr>
              <w:t xml:space="preserve">Tabela 90 </w:t>
            </w:r>
            <w:r>
              <w:rPr>
                <w:rFonts w:ascii="Arial" w:eastAsia="Arial" w:hAnsi="Arial" w:cs="Arial"/>
                <w:b/>
                <w:sz w:val="20"/>
              </w:rPr>
              <w:t xml:space="preserve"> </w:t>
            </w:r>
          </w:p>
        </w:tc>
        <w:tc>
          <w:tcPr>
            <w:tcW w:w="1273" w:type="dxa"/>
            <w:tcBorders>
              <w:top w:val="single" w:sz="4" w:space="0" w:color="000000"/>
              <w:left w:val="single" w:sz="4" w:space="0" w:color="000000"/>
              <w:bottom w:val="single" w:sz="4" w:space="0" w:color="000000"/>
              <w:right w:val="single" w:sz="4" w:space="0" w:color="000000"/>
            </w:tcBorders>
          </w:tcPr>
          <w:p w14:paraId="51EE80EF" w14:textId="1A9F83EB" w:rsidR="00A3272F" w:rsidRDefault="0049578A">
            <w:r>
              <w:rPr>
                <w:rFonts w:ascii="Arial" w:eastAsia="Arial" w:hAnsi="Arial" w:cs="Arial"/>
                <w:sz w:val="20"/>
              </w:rPr>
              <w:t xml:space="preserve">Oznaka </w:t>
            </w:r>
          </w:p>
          <w:p w14:paraId="51EE80F0" w14:textId="04E0BE7C" w:rsidR="00A3272F" w:rsidRDefault="0049578A">
            <w:r>
              <w:rPr>
                <w:rFonts w:ascii="Arial" w:eastAsia="Arial" w:hAnsi="Arial" w:cs="Arial"/>
                <w:sz w:val="20"/>
              </w:rPr>
              <w:t>enote oz. podenote urejanja prostora</w:t>
            </w:r>
            <w:r>
              <w:rPr>
                <w:rFonts w:ascii="Arial" w:eastAsia="Arial" w:hAnsi="Arial" w:cs="Arial"/>
                <w:b/>
                <w:sz w:val="20"/>
              </w:rPr>
              <w:t xml:space="preserve"> </w:t>
            </w:r>
          </w:p>
        </w:tc>
        <w:tc>
          <w:tcPr>
            <w:tcW w:w="3688" w:type="dxa"/>
            <w:tcBorders>
              <w:top w:val="single" w:sz="4" w:space="0" w:color="000000"/>
              <w:left w:val="single" w:sz="4" w:space="0" w:color="000000"/>
              <w:bottom w:val="single" w:sz="4" w:space="0" w:color="000000"/>
              <w:right w:val="single" w:sz="4" w:space="0" w:color="000000"/>
            </w:tcBorders>
          </w:tcPr>
          <w:p w14:paraId="51EE80F1" w14:textId="506731AD" w:rsidR="00A3272F" w:rsidRDefault="0049578A">
            <w:pPr>
              <w:ind w:left="4"/>
            </w:pPr>
            <w:r>
              <w:rPr>
                <w:rFonts w:ascii="Arial" w:eastAsia="Arial" w:hAnsi="Arial" w:cs="Arial"/>
                <w:sz w:val="20"/>
              </w:rPr>
              <w:t xml:space="preserve">Vrsta namenske rabe prostora znotraj enote oz. podenote urejanja prostora </w:t>
            </w:r>
          </w:p>
        </w:tc>
        <w:tc>
          <w:tcPr>
            <w:tcW w:w="1837" w:type="dxa"/>
            <w:tcBorders>
              <w:top w:val="single" w:sz="4" w:space="0" w:color="000000"/>
              <w:left w:val="single" w:sz="4" w:space="0" w:color="000000"/>
              <w:bottom w:val="single" w:sz="4" w:space="0" w:color="000000"/>
              <w:right w:val="single" w:sz="4" w:space="0" w:color="000000"/>
            </w:tcBorders>
          </w:tcPr>
          <w:p w14:paraId="51EE80F2" w14:textId="724807FC" w:rsidR="00A3272F" w:rsidRDefault="0049578A">
            <w:pPr>
              <w:ind w:left="1"/>
            </w:pPr>
            <w:r>
              <w:rPr>
                <w:rFonts w:ascii="Arial" w:eastAsia="Arial" w:hAnsi="Arial" w:cs="Arial"/>
                <w:sz w:val="20"/>
              </w:rPr>
              <w:t xml:space="preserve">Način urejanja </w:t>
            </w:r>
          </w:p>
        </w:tc>
      </w:tr>
      <w:tr w:rsidR="00A3272F" w14:paraId="51EE80F8" w14:textId="77777777">
        <w:trPr>
          <w:trHeight w:val="295"/>
        </w:trPr>
        <w:tc>
          <w:tcPr>
            <w:tcW w:w="0" w:type="auto"/>
            <w:vMerge/>
            <w:tcBorders>
              <w:top w:val="nil"/>
              <w:left w:val="single" w:sz="4" w:space="0" w:color="000000"/>
              <w:bottom w:val="single" w:sz="4" w:space="0" w:color="000000"/>
              <w:right w:val="single" w:sz="4" w:space="0" w:color="000000"/>
            </w:tcBorders>
          </w:tcPr>
          <w:p w14:paraId="51EE80F4" w14:textId="77777777" w:rsidR="00A3272F" w:rsidRDefault="00A3272F"/>
        </w:tc>
        <w:tc>
          <w:tcPr>
            <w:tcW w:w="1273" w:type="dxa"/>
            <w:tcBorders>
              <w:top w:val="single" w:sz="4" w:space="0" w:color="000000"/>
              <w:left w:val="single" w:sz="4" w:space="0" w:color="000000"/>
              <w:bottom w:val="single" w:sz="4" w:space="0" w:color="000000"/>
              <w:right w:val="single" w:sz="4" w:space="0" w:color="000000"/>
            </w:tcBorders>
            <w:shd w:val="clear" w:color="auto" w:fill="FDE9D9"/>
          </w:tcPr>
          <w:p w14:paraId="51EE80F5" w14:textId="38CCC5C4" w:rsidR="00A3272F" w:rsidRDefault="0049578A">
            <w:r>
              <w:rPr>
                <w:rFonts w:ascii="Arial" w:eastAsia="Arial" w:hAnsi="Arial" w:cs="Arial"/>
                <w:b/>
                <w:sz w:val="20"/>
              </w:rPr>
              <w:t xml:space="preserve">JE_11 </w:t>
            </w:r>
          </w:p>
        </w:tc>
        <w:tc>
          <w:tcPr>
            <w:tcW w:w="3688" w:type="dxa"/>
            <w:tcBorders>
              <w:top w:val="single" w:sz="4" w:space="0" w:color="000000"/>
              <w:left w:val="single" w:sz="4" w:space="0" w:color="000000"/>
              <w:bottom w:val="single" w:sz="4" w:space="0" w:color="000000"/>
              <w:right w:val="single" w:sz="4" w:space="0" w:color="000000"/>
            </w:tcBorders>
          </w:tcPr>
          <w:p w14:paraId="51EE80F6" w14:textId="2878AE8B" w:rsidR="00A3272F" w:rsidRDefault="0049578A">
            <w:pPr>
              <w:ind w:left="4"/>
            </w:pPr>
            <w:proofErr w:type="spellStart"/>
            <w:r>
              <w:rPr>
                <w:rFonts w:ascii="Arial" w:eastAsia="Arial" w:hAnsi="Arial" w:cs="Arial"/>
                <w:sz w:val="20"/>
              </w:rPr>
              <w:t>SSs</w:t>
            </w:r>
            <w:proofErr w:type="spellEnd"/>
            <w:r>
              <w:rPr>
                <w:rFonts w:ascii="Arial" w:eastAsia="Arial" w:hAnsi="Arial" w:cs="Arial"/>
                <w:sz w:val="20"/>
              </w:rPr>
              <w:t xml:space="preserve"> </w:t>
            </w:r>
          </w:p>
        </w:tc>
        <w:tc>
          <w:tcPr>
            <w:tcW w:w="1837" w:type="dxa"/>
            <w:tcBorders>
              <w:top w:val="single" w:sz="4" w:space="0" w:color="000000"/>
              <w:left w:val="single" w:sz="4" w:space="0" w:color="000000"/>
              <w:bottom w:val="single" w:sz="4" w:space="0" w:color="000000"/>
              <w:right w:val="single" w:sz="4" w:space="0" w:color="000000"/>
            </w:tcBorders>
          </w:tcPr>
          <w:p w14:paraId="51EE80F7" w14:textId="2B098D26" w:rsidR="00A3272F" w:rsidRDefault="0049578A">
            <w:pPr>
              <w:ind w:left="2"/>
            </w:pPr>
            <w:r>
              <w:rPr>
                <w:rFonts w:ascii="Arial" w:eastAsia="Arial" w:hAnsi="Arial" w:cs="Arial"/>
                <w:sz w:val="20"/>
              </w:rPr>
              <w:t xml:space="preserve">PIP </w:t>
            </w:r>
          </w:p>
        </w:tc>
      </w:tr>
      <w:tr w:rsidR="00A3272F" w14:paraId="51EE80FB" w14:textId="77777777">
        <w:trPr>
          <w:trHeight w:val="701"/>
        </w:trPr>
        <w:tc>
          <w:tcPr>
            <w:tcW w:w="2285" w:type="dxa"/>
            <w:tcBorders>
              <w:top w:val="single" w:sz="4" w:space="0" w:color="000000"/>
              <w:left w:val="single" w:sz="4" w:space="0" w:color="000000"/>
              <w:bottom w:val="single" w:sz="4" w:space="0" w:color="000000"/>
              <w:right w:val="single" w:sz="4" w:space="0" w:color="000000"/>
            </w:tcBorders>
          </w:tcPr>
          <w:p w14:paraId="51EE80F9" w14:textId="22CBBDAE" w:rsidR="00A3272F" w:rsidRDefault="0049578A">
            <w:pPr>
              <w:ind w:left="3"/>
            </w:pPr>
            <w:r>
              <w:rPr>
                <w:rFonts w:ascii="Arial" w:eastAsia="Arial" w:hAnsi="Arial" w:cs="Arial"/>
                <w:sz w:val="20"/>
              </w:rPr>
              <w:t xml:space="preserve">Prostorsko izvedbeni pogoji oz. usmeritve za izdelavo OPPN </w:t>
            </w:r>
          </w:p>
        </w:tc>
        <w:tc>
          <w:tcPr>
            <w:tcW w:w="6798" w:type="dxa"/>
            <w:gridSpan w:val="3"/>
            <w:tcBorders>
              <w:top w:val="single" w:sz="4" w:space="0" w:color="000000"/>
              <w:left w:val="single" w:sz="4" w:space="0" w:color="000000"/>
              <w:bottom w:val="single" w:sz="4" w:space="0" w:color="000000"/>
              <w:right w:val="single" w:sz="4" w:space="0" w:color="000000"/>
            </w:tcBorders>
          </w:tcPr>
          <w:p w14:paraId="51EE80FA" w14:textId="33F875C0" w:rsidR="00A3272F" w:rsidRDefault="0049578A">
            <w:pPr>
              <w:ind w:right="55"/>
              <w:jc w:val="both"/>
            </w:pPr>
            <w:r>
              <w:rPr>
                <w:rFonts w:ascii="Arial" w:eastAsia="Arial" w:hAnsi="Arial" w:cs="Arial"/>
                <w:sz w:val="20"/>
              </w:rPr>
              <w:t xml:space="preserve">EUP se nahaja v območju oskrbe z zemeljskim plinom, zato za območje veljajo prostorsko izvedbeni pogoji, ki določajo priključevanje objektov na distribucijsko plinovodno omrežje. </w:t>
            </w:r>
          </w:p>
        </w:tc>
      </w:tr>
      <w:tr w:rsidR="00A3272F" w14:paraId="51EE80FE" w14:textId="77777777">
        <w:trPr>
          <w:trHeight w:val="361"/>
        </w:trPr>
        <w:tc>
          <w:tcPr>
            <w:tcW w:w="2285" w:type="dxa"/>
            <w:tcBorders>
              <w:top w:val="single" w:sz="4" w:space="0" w:color="000000"/>
              <w:left w:val="single" w:sz="4" w:space="0" w:color="000000"/>
              <w:bottom w:val="single" w:sz="4" w:space="0" w:color="000000"/>
              <w:right w:val="single" w:sz="4" w:space="0" w:color="000000"/>
            </w:tcBorders>
          </w:tcPr>
          <w:p w14:paraId="51EE80FC" w14:textId="7D388F01" w:rsidR="00A3272F" w:rsidRDefault="0049578A">
            <w:pPr>
              <w:ind w:left="3"/>
            </w:pPr>
            <w:r>
              <w:rPr>
                <w:rFonts w:ascii="Arial" w:eastAsia="Arial" w:hAnsi="Arial" w:cs="Arial"/>
                <w:sz w:val="20"/>
              </w:rPr>
              <w:t xml:space="preserve">Varstveni režimi </w:t>
            </w:r>
          </w:p>
        </w:tc>
        <w:tc>
          <w:tcPr>
            <w:tcW w:w="6798" w:type="dxa"/>
            <w:gridSpan w:val="3"/>
            <w:tcBorders>
              <w:top w:val="single" w:sz="4" w:space="0" w:color="000000"/>
              <w:left w:val="single" w:sz="4" w:space="0" w:color="000000"/>
              <w:bottom w:val="single" w:sz="4" w:space="0" w:color="000000"/>
              <w:right w:val="single" w:sz="4" w:space="0" w:color="000000"/>
            </w:tcBorders>
          </w:tcPr>
          <w:p w14:paraId="51EE80FD" w14:textId="77777777" w:rsidR="00A3272F" w:rsidRDefault="0049578A">
            <w:pPr>
              <w:ind w:left="1"/>
            </w:pPr>
            <w:r>
              <w:rPr>
                <w:rFonts w:ascii="Arial" w:eastAsia="Arial" w:hAnsi="Arial" w:cs="Arial"/>
                <w:sz w:val="20"/>
              </w:rPr>
              <w:t xml:space="preserve"> </w:t>
            </w:r>
          </w:p>
        </w:tc>
      </w:tr>
    </w:tbl>
    <w:p w14:paraId="51EE80FF" w14:textId="77777777" w:rsidR="00A3272F" w:rsidRDefault="0049578A">
      <w:pPr>
        <w:spacing w:after="0"/>
        <w:ind w:left="-17"/>
        <w:jc w:val="both"/>
      </w:pPr>
      <w:r>
        <w:rPr>
          <w:rFonts w:ascii="Arial" w:eastAsia="Arial" w:hAnsi="Arial" w:cs="Arial"/>
          <w:sz w:val="20"/>
        </w:rPr>
        <w:t xml:space="preserve"> </w:t>
      </w:r>
    </w:p>
    <w:tbl>
      <w:tblPr>
        <w:tblStyle w:val="TableGrid1"/>
        <w:tblW w:w="9083" w:type="dxa"/>
        <w:tblInd w:w="-33" w:type="dxa"/>
        <w:tblCellMar>
          <w:top w:w="44" w:type="dxa"/>
          <w:left w:w="68" w:type="dxa"/>
          <w:right w:w="14" w:type="dxa"/>
        </w:tblCellMar>
        <w:tblLook w:val="04A0" w:firstRow="1" w:lastRow="0" w:firstColumn="1" w:lastColumn="0" w:noHBand="0" w:noVBand="1"/>
      </w:tblPr>
      <w:tblGrid>
        <w:gridCol w:w="2285"/>
        <w:gridCol w:w="1273"/>
        <w:gridCol w:w="3688"/>
        <w:gridCol w:w="1837"/>
      </w:tblGrid>
      <w:tr w:rsidR="00A3272F" w14:paraId="51EE8105" w14:textId="77777777">
        <w:trPr>
          <w:trHeight w:val="1162"/>
        </w:trPr>
        <w:tc>
          <w:tcPr>
            <w:tcW w:w="2285" w:type="dxa"/>
            <w:vMerge w:val="restart"/>
            <w:tcBorders>
              <w:top w:val="single" w:sz="4" w:space="0" w:color="000000"/>
              <w:left w:val="single" w:sz="4" w:space="0" w:color="000000"/>
              <w:bottom w:val="single" w:sz="4" w:space="0" w:color="000000"/>
              <w:right w:val="single" w:sz="4" w:space="0" w:color="000000"/>
            </w:tcBorders>
            <w:vAlign w:val="center"/>
          </w:tcPr>
          <w:p w14:paraId="51EE8100" w14:textId="77777777" w:rsidR="00A3272F" w:rsidRDefault="0049578A">
            <w:pPr>
              <w:tabs>
                <w:tab w:val="center" w:pos="1418"/>
              </w:tabs>
            </w:pPr>
            <w:r>
              <w:rPr>
                <w:rFonts w:ascii="Arial" w:eastAsia="Arial" w:hAnsi="Arial" w:cs="Arial"/>
                <w:sz w:val="20"/>
              </w:rPr>
              <w:t xml:space="preserve">Tabela 91 </w:t>
            </w:r>
            <w:r>
              <w:rPr>
                <w:rFonts w:ascii="Arial" w:eastAsia="Arial" w:hAnsi="Arial" w:cs="Arial"/>
                <w:sz w:val="20"/>
              </w:rPr>
              <w:tab/>
            </w:r>
            <w:r>
              <w:rPr>
                <w:rFonts w:ascii="Arial" w:eastAsia="Arial" w:hAnsi="Arial" w:cs="Arial"/>
                <w:b/>
                <w:sz w:val="20"/>
              </w:rPr>
              <w:t xml:space="preserve"> </w:t>
            </w:r>
          </w:p>
        </w:tc>
        <w:tc>
          <w:tcPr>
            <w:tcW w:w="1273" w:type="dxa"/>
            <w:tcBorders>
              <w:top w:val="single" w:sz="4" w:space="0" w:color="000000"/>
              <w:left w:val="single" w:sz="4" w:space="0" w:color="000000"/>
              <w:bottom w:val="single" w:sz="4" w:space="0" w:color="000000"/>
              <w:right w:val="single" w:sz="4" w:space="0" w:color="000000"/>
            </w:tcBorders>
          </w:tcPr>
          <w:p w14:paraId="51EE8101" w14:textId="77777777" w:rsidR="00A3272F" w:rsidRDefault="0049578A">
            <w:r>
              <w:rPr>
                <w:rFonts w:ascii="Arial" w:eastAsia="Arial" w:hAnsi="Arial" w:cs="Arial"/>
                <w:sz w:val="20"/>
              </w:rPr>
              <w:t xml:space="preserve">Oznaka </w:t>
            </w:r>
          </w:p>
          <w:p w14:paraId="51EE8102" w14:textId="77777777" w:rsidR="00A3272F" w:rsidRDefault="0049578A">
            <w:r>
              <w:rPr>
                <w:rFonts w:ascii="Arial" w:eastAsia="Arial" w:hAnsi="Arial" w:cs="Arial"/>
                <w:sz w:val="20"/>
              </w:rPr>
              <w:t>enote oz. podenote urejanja prostora</w:t>
            </w:r>
            <w:r>
              <w:rPr>
                <w:rFonts w:ascii="Arial" w:eastAsia="Arial" w:hAnsi="Arial" w:cs="Arial"/>
                <w:b/>
                <w:sz w:val="20"/>
              </w:rPr>
              <w:t xml:space="preserve"> </w:t>
            </w:r>
          </w:p>
        </w:tc>
        <w:tc>
          <w:tcPr>
            <w:tcW w:w="3688" w:type="dxa"/>
            <w:tcBorders>
              <w:top w:val="single" w:sz="4" w:space="0" w:color="000000"/>
              <w:left w:val="single" w:sz="4" w:space="0" w:color="000000"/>
              <w:bottom w:val="single" w:sz="4" w:space="0" w:color="000000"/>
              <w:right w:val="single" w:sz="4" w:space="0" w:color="000000"/>
            </w:tcBorders>
          </w:tcPr>
          <w:p w14:paraId="51EE8103" w14:textId="77777777" w:rsidR="00A3272F" w:rsidRDefault="0049578A">
            <w:pPr>
              <w:ind w:left="4"/>
            </w:pPr>
            <w:r>
              <w:rPr>
                <w:rFonts w:ascii="Arial" w:eastAsia="Arial" w:hAnsi="Arial" w:cs="Arial"/>
                <w:sz w:val="20"/>
              </w:rPr>
              <w:t xml:space="preserve">Vrsta namenske rabe prostora znotraj enote oz. podenote urejanja prostora </w:t>
            </w:r>
          </w:p>
        </w:tc>
        <w:tc>
          <w:tcPr>
            <w:tcW w:w="1837" w:type="dxa"/>
            <w:tcBorders>
              <w:top w:val="single" w:sz="4" w:space="0" w:color="000000"/>
              <w:left w:val="single" w:sz="4" w:space="0" w:color="000000"/>
              <w:bottom w:val="single" w:sz="4" w:space="0" w:color="000000"/>
              <w:right w:val="single" w:sz="4" w:space="0" w:color="000000"/>
            </w:tcBorders>
          </w:tcPr>
          <w:p w14:paraId="51EE8104" w14:textId="77777777" w:rsidR="00A3272F" w:rsidRDefault="0049578A">
            <w:pPr>
              <w:ind w:left="1"/>
            </w:pPr>
            <w:r>
              <w:rPr>
                <w:rFonts w:ascii="Arial" w:eastAsia="Arial" w:hAnsi="Arial" w:cs="Arial"/>
                <w:sz w:val="20"/>
              </w:rPr>
              <w:t xml:space="preserve">Način urejanja </w:t>
            </w:r>
          </w:p>
        </w:tc>
      </w:tr>
      <w:tr w:rsidR="00A3272F" w14:paraId="51EE810A" w14:textId="77777777">
        <w:trPr>
          <w:trHeight w:val="295"/>
        </w:trPr>
        <w:tc>
          <w:tcPr>
            <w:tcW w:w="0" w:type="auto"/>
            <w:vMerge/>
            <w:tcBorders>
              <w:top w:val="nil"/>
              <w:left w:val="single" w:sz="4" w:space="0" w:color="000000"/>
              <w:bottom w:val="single" w:sz="4" w:space="0" w:color="000000"/>
              <w:right w:val="single" w:sz="4" w:space="0" w:color="000000"/>
            </w:tcBorders>
          </w:tcPr>
          <w:p w14:paraId="51EE8106" w14:textId="77777777" w:rsidR="00A3272F" w:rsidRDefault="00A3272F"/>
        </w:tc>
        <w:tc>
          <w:tcPr>
            <w:tcW w:w="1273" w:type="dxa"/>
            <w:tcBorders>
              <w:top w:val="single" w:sz="4" w:space="0" w:color="000000"/>
              <w:left w:val="single" w:sz="4" w:space="0" w:color="000000"/>
              <w:bottom w:val="single" w:sz="4" w:space="0" w:color="000000"/>
              <w:right w:val="single" w:sz="4" w:space="0" w:color="000000"/>
            </w:tcBorders>
            <w:shd w:val="clear" w:color="auto" w:fill="FDE9D9"/>
          </w:tcPr>
          <w:p w14:paraId="51EE8107" w14:textId="77777777" w:rsidR="00A3272F" w:rsidRDefault="0049578A">
            <w:r>
              <w:rPr>
                <w:rFonts w:ascii="Arial" w:eastAsia="Arial" w:hAnsi="Arial" w:cs="Arial"/>
                <w:b/>
                <w:sz w:val="20"/>
              </w:rPr>
              <w:t xml:space="preserve">JE_12 </w:t>
            </w:r>
          </w:p>
        </w:tc>
        <w:tc>
          <w:tcPr>
            <w:tcW w:w="3688" w:type="dxa"/>
            <w:tcBorders>
              <w:top w:val="single" w:sz="4" w:space="0" w:color="000000"/>
              <w:left w:val="single" w:sz="4" w:space="0" w:color="000000"/>
              <w:bottom w:val="single" w:sz="4" w:space="0" w:color="000000"/>
              <w:right w:val="single" w:sz="4" w:space="0" w:color="000000"/>
            </w:tcBorders>
          </w:tcPr>
          <w:p w14:paraId="51EE8108" w14:textId="77777777" w:rsidR="00A3272F" w:rsidRDefault="0049578A">
            <w:pPr>
              <w:ind w:left="4"/>
            </w:pPr>
            <w:r>
              <w:rPr>
                <w:rFonts w:ascii="Arial" w:eastAsia="Arial" w:hAnsi="Arial" w:cs="Arial"/>
                <w:sz w:val="20"/>
              </w:rPr>
              <w:t xml:space="preserve">BT </w:t>
            </w:r>
          </w:p>
        </w:tc>
        <w:tc>
          <w:tcPr>
            <w:tcW w:w="1837" w:type="dxa"/>
            <w:tcBorders>
              <w:top w:val="single" w:sz="4" w:space="0" w:color="000000"/>
              <w:left w:val="single" w:sz="4" w:space="0" w:color="000000"/>
              <w:bottom w:val="single" w:sz="4" w:space="0" w:color="000000"/>
              <w:right w:val="single" w:sz="4" w:space="0" w:color="000000"/>
            </w:tcBorders>
          </w:tcPr>
          <w:p w14:paraId="51EE8109" w14:textId="77777777" w:rsidR="00A3272F" w:rsidRDefault="0049578A">
            <w:pPr>
              <w:ind w:left="1"/>
            </w:pPr>
            <w:r>
              <w:rPr>
                <w:rFonts w:ascii="Arial" w:eastAsia="Arial" w:hAnsi="Arial" w:cs="Arial"/>
                <w:sz w:val="20"/>
              </w:rPr>
              <w:t xml:space="preserve">PIP </w:t>
            </w:r>
          </w:p>
        </w:tc>
      </w:tr>
      <w:tr w:rsidR="00A3272F" w14:paraId="51EE810F" w14:textId="77777777">
        <w:trPr>
          <w:trHeight w:val="1392"/>
        </w:trPr>
        <w:tc>
          <w:tcPr>
            <w:tcW w:w="2285" w:type="dxa"/>
            <w:tcBorders>
              <w:top w:val="single" w:sz="4" w:space="0" w:color="000000"/>
              <w:left w:val="single" w:sz="4" w:space="0" w:color="000000"/>
              <w:bottom w:val="single" w:sz="4" w:space="0" w:color="000000"/>
              <w:right w:val="single" w:sz="4" w:space="0" w:color="000000"/>
            </w:tcBorders>
          </w:tcPr>
          <w:p w14:paraId="51EE810B" w14:textId="77777777" w:rsidR="00A3272F" w:rsidRDefault="0049578A">
            <w:pPr>
              <w:ind w:left="3"/>
            </w:pPr>
            <w:r>
              <w:rPr>
                <w:rFonts w:ascii="Arial" w:eastAsia="Arial" w:hAnsi="Arial" w:cs="Arial"/>
                <w:sz w:val="20"/>
              </w:rPr>
              <w:t xml:space="preserve">Prostorsko izvedbeni pogoji oz. usmeritve za izdelavo OPPN </w:t>
            </w:r>
          </w:p>
        </w:tc>
        <w:tc>
          <w:tcPr>
            <w:tcW w:w="6798" w:type="dxa"/>
            <w:gridSpan w:val="3"/>
            <w:tcBorders>
              <w:top w:val="single" w:sz="4" w:space="0" w:color="000000"/>
              <w:left w:val="single" w:sz="4" w:space="0" w:color="000000"/>
              <w:bottom w:val="single" w:sz="4" w:space="0" w:color="000000"/>
              <w:right w:val="single" w:sz="4" w:space="0" w:color="000000"/>
            </w:tcBorders>
          </w:tcPr>
          <w:p w14:paraId="51EE810C" w14:textId="22804423" w:rsidR="00A3272F" w:rsidRDefault="0049578A">
            <w:pPr>
              <w:ind w:right="56"/>
              <w:jc w:val="both"/>
            </w:pPr>
            <w:r>
              <w:rPr>
                <w:rFonts w:ascii="Arial" w:eastAsia="Arial" w:hAnsi="Arial" w:cs="Arial"/>
                <w:sz w:val="20"/>
              </w:rPr>
              <w:t>Dopustna je gradnja objekta za potrebe turistične in gostinske dejavnosti brez nastanitvenih kapacitet</w:t>
            </w:r>
            <w:ins w:id="928" w:author="Peter Lovšin" w:date="2018-03-21T15:55:00Z">
              <w:r w:rsidR="00412D7C">
                <w:rPr>
                  <w:rFonts w:ascii="Arial" w:eastAsia="Arial" w:hAnsi="Arial" w:cs="Arial"/>
                  <w:sz w:val="20"/>
                </w:rPr>
                <w:t>.</w:t>
              </w:r>
            </w:ins>
            <w:del w:id="929" w:author="Peter Lovšin" w:date="2018-03-21T15:55:00Z">
              <w:r w:rsidDel="00412D7C">
                <w:rPr>
                  <w:rFonts w:ascii="Arial" w:eastAsia="Arial" w:hAnsi="Arial" w:cs="Arial"/>
                  <w:sz w:val="20"/>
                </w:rPr>
                <w:delText xml:space="preserve">, v sklopu interpretacije naravne in kulturne dediščine. </w:delText>
              </w:r>
            </w:del>
          </w:p>
          <w:p w14:paraId="51EE810D" w14:textId="77777777" w:rsidR="00A3272F" w:rsidRDefault="0049578A">
            <w:r>
              <w:rPr>
                <w:rFonts w:ascii="Arial" w:eastAsia="Arial" w:hAnsi="Arial" w:cs="Arial"/>
                <w:sz w:val="20"/>
              </w:rPr>
              <w:t xml:space="preserve"> </w:t>
            </w:r>
          </w:p>
          <w:p w14:paraId="51EE810E" w14:textId="3FAF8FA2" w:rsidR="00A3272F" w:rsidRDefault="0049578A">
            <w:pPr>
              <w:jc w:val="both"/>
            </w:pPr>
            <w:r>
              <w:rPr>
                <w:rFonts w:ascii="Arial" w:eastAsia="Arial" w:hAnsi="Arial" w:cs="Arial"/>
                <w:sz w:val="20"/>
              </w:rPr>
              <w:t>Dostop z avtomobili za obiskovalce mora biti onemogočen. Dosledno je potrebno upoštevati omilitvene ukrepe za velike zveri (</w:t>
            </w:r>
            <w:proofErr w:type="spellStart"/>
            <w:r>
              <w:rPr>
                <w:rFonts w:ascii="Arial" w:eastAsia="Arial" w:hAnsi="Arial" w:cs="Arial"/>
                <w:sz w:val="20"/>
              </w:rPr>
              <w:t>medovarni</w:t>
            </w:r>
            <w:proofErr w:type="spellEnd"/>
            <w:r>
              <w:rPr>
                <w:rFonts w:ascii="Arial" w:eastAsia="Arial" w:hAnsi="Arial" w:cs="Arial"/>
                <w:sz w:val="20"/>
              </w:rPr>
              <w:t xml:space="preserve"> zabojniki)</w:t>
            </w:r>
            <w:ins w:id="930" w:author="Peter Lovšin" w:date="2018-03-21T15:55:00Z">
              <w:r w:rsidR="006D25F1">
                <w:rPr>
                  <w:rFonts w:ascii="Arial" w:eastAsia="Arial" w:hAnsi="Arial" w:cs="Arial"/>
                  <w:sz w:val="20"/>
                </w:rPr>
                <w:t>.</w:t>
              </w:r>
            </w:ins>
            <w:r>
              <w:rPr>
                <w:rFonts w:ascii="Arial" w:eastAsia="Arial" w:hAnsi="Arial" w:cs="Arial"/>
                <w:sz w:val="20"/>
              </w:rPr>
              <w:t xml:space="preserve"> </w:t>
            </w:r>
          </w:p>
        </w:tc>
      </w:tr>
      <w:tr w:rsidR="00A3272F" w14:paraId="51EE8114" w14:textId="77777777">
        <w:trPr>
          <w:trHeight w:val="1159"/>
        </w:trPr>
        <w:tc>
          <w:tcPr>
            <w:tcW w:w="2285" w:type="dxa"/>
            <w:tcBorders>
              <w:top w:val="single" w:sz="4" w:space="0" w:color="000000"/>
              <w:left w:val="single" w:sz="4" w:space="0" w:color="000000"/>
              <w:bottom w:val="single" w:sz="4" w:space="0" w:color="000000"/>
              <w:right w:val="single" w:sz="4" w:space="0" w:color="000000"/>
            </w:tcBorders>
            <w:vAlign w:val="center"/>
          </w:tcPr>
          <w:p w14:paraId="51EE8110" w14:textId="77777777" w:rsidR="00A3272F" w:rsidRDefault="00A3272F"/>
        </w:tc>
        <w:tc>
          <w:tcPr>
            <w:tcW w:w="6798" w:type="dxa"/>
            <w:gridSpan w:val="3"/>
            <w:tcBorders>
              <w:top w:val="single" w:sz="4" w:space="0" w:color="000000"/>
              <w:left w:val="single" w:sz="4" w:space="0" w:color="000000"/>
              <w:bottom w:val="single" w:sz="4" w:space="0" w:color="000000"/>
              <w:right w:val="single" w:sz="4" w:space="0" w:color="000000"/>
            </w:tcBorders>
          </w:tcPr>
          <w:p w14:paraId="51EE8111" w14:textId="77777777" w:rsidR="00A3272F" w:rsidRDefault="0049578A">
            <w:pPr>
              <w:jc w:val="both"/>
            </w:pPr>
            <w:r>
              <w:rPr>
                <w:rFonts w:ascii="Arial" w:eastAsia="Arial" w:hAnsi="Arial" w:cs="Arial"/>
                <w:sz w:val="20"/>
              </w:rPr>
              <w:t xml:space="preserve">in svetlobno onesnaževanje. Osvetljevanje objekta v nočnem času (izven obratovanja) ni dopustno. </w:t>
            </w:r>
          </w:p>
          <w:p w14:paraId="51EE8112" w14:textId="77777777" w:rsidR="00A3272F" w:rsidRDefault="0049578A">
            <w:r>
              <w:rPr>
                <w:rFonts w:ascii="Arial" w:eastAsia="Arial" w:hAnsi="Arial" w:cs="Arial"/>
                <w:sz w:val="20"/>
              </w:rPr>
              <w:t xml:space="preserve"> </w:t>
            </w:r>
          </w:p>
          <w:p w14:paraId="51EE8113" w14:textId="77777777" w:rsidR="00A3272F" w:rsidRDefault="0049578A">
            <w:pPr>
              <w:jc w:val="both"/>
            </w:pPr>
            <w:r>
              <w:rPr>
                <w:rFonts w:ascii="Arial" w:eastAsia="Arial" w:hAnsi="Arial" w:cs="Arial"/>
                <w:sz w:val="20"/>
              </w:rPr>
              <w:t xml:space="preserve">Obratovalni čas naj upošteva obdobje največjih aktivnosti živali (obratovanje je dovoljeno le od sončnega vzhoda do sončnega zahoda). </w:t>
            </w:r>
          </w:p>
        </w:tc>
      </w:tr>
      <w:tr w:rsidR="00A3272F" w14:paraId="51EE8117" w14:textId="77777777">
        <w:trPr>
          <w:trHeight w:val="481"/>
        </w:trPr>
        <w:tc>
          <w:tcPr>
            <w:tcW w:w="2285" w:type="dxa"/>
            <w:tcBorders>
              <w:top w:val="single" w:sz="4" w:space="0" w:color="000000"/>
              <w:left w:val="single" w:sz="4" w:space="0" w:color="000000"/>
              <w:bottom w:val="single" w:sz="4" w:space="0" w:color="000000"/>
              <w:right w:val="single" w:sz="4" w:space="0" w:color="000000"/>
            </w:tcBorders>
            <w:vAlign w:val="center"/>
          </w:tcPr>
          <w:p w14:paraId="51EE8115" w14:textId="77777777" w:rsidR="00A3272F" w:rsidRDefault="0049578A">
            <w:pPr>
              <w:ind w:left="1"/>
            </w:pPr>
            <w:r>
              <w:rPr>
                <w:rFonts w:ascii="Arial" w:eastAsia="Arial" w:hAnsi="Arial" w:cs="Arial"/>
                <w:sz w:val="20"/>
              </w:rPr>
              <w:t xml:space="preserve">Varstveni režimi </w:t>
            </w:r>
          </w:p>
        </w:tc>
        <w:tc>
          <w:tcPr>
            <w:tcW w:w="6798" w:type="dxa"/>
            <w:gridSpan w:val="3"/>
            <w:tcBorders>
              <w:top w:val="single" w:sz="4" w:space="0" w:color="000000"/>
              <w:left w:val="single" w:sz="4" w:space="0" w:color="000000"/>
              <w:bottom w:val="single" w:sz="4" w:space="0" w:color="000000"/>
              <w:right w:val="single" w:sz="4" w:space="0" w:color="000000"/>
            </w:tcBorders>
            <w:vAlign w:val="center"/>
          </w:tcPr>
          <w:p w14:paraId="51EE8116" w14:textId="77777777" w:rsidR="00A3272F" w:rsidRDefault="0049578A">
            <w:pPr>
              <w:ind w:left="1"/>
            </w:pPr>
            <w:r>
              <w:rPr>
                <w:rFonts w:ascii="Arial" w:eastAsia="Arial" w:hAnsi="Arial" w:cs="Arial"/>
                <w:sz w:val="20"/>
              </w:rPr>
              <w:t xml:space="preserve"> </w:t>
            </w:r>
          </w:p>
        </w:tc>
      </w:tr>
    </w:tbl>
    <w:p w14:paraId="51EE8118" w14:textId="77777777" w:rsidR="00A3272F" w:rsidRDefault="0049578A">
      <w:pPr>
        <w:spacing w:after="0"/>
        <w:ind w:left="-8"/>
        <w:jc w:val="both"/>
      </w:pPr>
      <w:r>
        <w:rPr>
          <w:rFonts w:ascii="Arial" w:eastAsia="Arial" w:hAnsi="Arial" w:cs="Arial"/>
          <w:sz w:val="20"/>
        </w:rPr>
        <w:t xml:space="preserve"> </w:t>
      </w:r>
    </w:p>
    <w:tbl>
      <w:tblPr>
        <w:tblStyle w:val="TableGrid1"/>
        <w:tblW w:w="9083" w:type="dxa"/>
        <w:tblInd w:w="-23" w:type="dxa"/>
        <w:tblCellMar>
          <w:top w:w="45" w:type="dxa"/>
          <w:left w:w="68" w:type="dxa"/>
          <w:right w:w="111" w:type="dxa"/>
        </w:tblCellMar>
        <w:tblLook w:val="04A0" w:firstRow="1" w:lastRow="0" w:firstColumn="1" w:lastColumn="0" w:noHBand="0" w:noVBand="1"/>
      </w:tblPr>
      <w:tblGrid>
        <w:gridCol w:w="2285"/>
        <w:gridCol w:w="1273"/>
        <w:gridCol w:w="3688"/>
        <w:gridCol w:w="1837"/>
      </w:tblGrid>
      <w:tr w:rsidR="00A3272F" w:rsidDel="007C6F1F" w14:paraId="51EE811E" w14:textId="66DC2231">
        <w:trPr>
          <w:trHeight w:val="1162"/>
          <w:del w:id="931" w:author="Meta Ševerkar" w:date="2018-07-23T09:39:00Z"/>
        </w:trPr>
        <w:tc>
          <w:tcPr>
            <w:tcW w:w="2285" w:type="dxa"/>
            <w:vMerge w:val="restart"/>
            <w:tcBorders>
              <w:top w:val="single" w:sz="4" w:space="0" w:color="000000"/>
              <w:left w:val="single" w:sz="4" w:space="0" w:color="000000"/>
              <w:bottom w:val="single" w:sz="4" w:space="0" w:color="000000"/>
              <w:right w:val="single" w:sz="4" w:space="0" w:color="000000"/>
            </w:tcBorders>
            <w:vAlign w:val="center"/>
          </w:tcPr>
          <w:p w14:paraId="51EE8119" w14:textId="1033DEDF" w:rsidR="00A3272F" w:rsidDel="007C6F1F" w:rsidRDefault="0049578A">
            <w:pPr>
              <w:ind w:left="428"/>
              <w:rPr>
                <w:del w:id="932" w:author="Meta Ševerkar" w:date="2018-07-23T09:39:00Z"/>
              </w:rPr>
            </w:pPr>
            <w:del w:id="933" w:author="Meta Ševerkar" w:date="2018-07-23T09:39:00Z">
              <w:r w:rsidDel="007C6F1F">
                <w:rPr>
                  <w:rFonts w:ascii="Arial" w:eastAsia="Arial" w:hAnsi="Arial" w:cs="Arial"/>
                  <w:sz w:val="20"/>
                </w:rPr>
                <w:delText xml:space="preserve">Tabela 92 </w:delText>
              </w:r>
              <w:r w:rsidDel="007C6F1F">
                <w:rPr>
                  <w:rFonts w:ascii="Arial" w:eastAsia="Arial" w:hAnsi="Arial" w:cs="Arial"/>
                  <w:b/>
                  <w:sz w:val="20"/>
                </w:rPr>
                <w:delText xml:space="preserve"> </w:delText>
              </w:r>
            </w:del>
          </w:p>
        </w:tc>
        <w:tc>
          <w:tcPr>
            <w:tcW w:w="1273" w:type="dxa"/>
            <w:tcBorders>
              <w:top w:val="single" w:sz="4" w:space="0" w:color="000000"/>
              <w:left w:val="single" w:sz="4" w:space="0" w:color="000000"/>
              <w:bottom w:val="single" w:sz="4" w:space="0" w:color="000000"/>
              <w:right w:val="single" w:sz="4" w:space="0" w:color="000000"/>
            </w:tcBorders>
          </w:tcPr>
          <w:p w14:paraId="51EE811A" w14:textId="7B8043B9" w:rsidR="00A3272F" w:rsidDel="007C6F1F" w:rsidRDefault="0049578A">
            <w:pPr>
              <w:rPr>
                <w:del w:id="934" w:author="Meta Ševerkar" w:date="2018-07-23T09:39:00Z"/>
              </w:rPr>
            </w:pPr>
            <w:del w:id="935" w:author="Meta Ševerkar" w:date="2018-07-23T09:39:00Z">
              <w:r w:rsidDel="007C6F1F">
                <w:rPr>
                  <w:rFonts w:ascii="Arial" w:eastAsia="Arial" w:hAnsi="Arial" w:cs="Arial"/>
                  <w:sz w:val="20"/>
                </w:rPr>
                <w:delText xml:space="preserve">Oznaka </w:delText>
              </w:r>
            </w:del>
          </w:p>
          <w:p w14:paraId="51EE811B" w14:textId="010AFC84" w:rsidR="00A3272F" w:rsidDel="007C6F1F" w:rsidRDefault="0049578A">
            <w:pPr>
              <w:rPr>
                <w:del w:id="936" w:author="Meta Ševerkar" w:date="2018-07-23T09:39:00Z"/>
              </w:rPr>
            </w:pPr>
            <w:del w:id="937" w:author="Meta Ševerkar" w:date="2018-07-23T09:39:00Z">
              <w:r w:rsidDel="007C6F1F">
                <w:rPr>
                  <w:rFonts w:ascii="Arial" w:eastAsia="Arial" w:hAnsi="Arial" w:cs="Arial"/>
                  <w:sz w:val="20"/>
                </w:rPr>
                <w:delText>enote oz. podenote urejanja prostora</w:delText>
              </w:r>
              <w:r w:rsidDel="007C6F1F">
                <w:rPr>
                  <w:rFonts w:ascii="Arial" w:eastAsia="Arial" w:hAnsi="Arial" w:cs="Arial"/>
                  <w:b/>
                  <w:sz w:val="20"/>
                </w:rPr>
                <w:delText xml:space="preserve"> </w:delText>
              </w:r>
            </w:del>
          </w:p>
        </w:tc>
        <w:tc>
          <w:tcPr>
            <w:tcW w:w="3688" w:type="dxa"/>
            <w:tcBorders>
              <w:top w:val="single" w:sz="4" w:space="0" w:color="000000"/>
              <w:left w:val="single" w:sz="4" w:space="0" w:color="000000"/>
              <w:bottom w:val="single" w:sz="4" w:space="0" w:color="000000"/>
              <w:right w:val="single" w:sz="4" w:space="0" w:color="000000"/>
            </w:tcBorders>
          </w:tcPr>
          <w:p w14:paraId="51EE811C" w14:textId="3BA6A3D0" w:rsidR="00A3272F" w:rsidDel="007C6F1F" w:rsidRDefault="0049578A">
            <w:pPr>
              <w:ind w:left="4"/>
              <w:rPr>
                <w:del w:id="938" w:author="Meta Ševerkar" w:date="2018-07-23T09:39:00Z"/>
              </w:rPr>
            </w:pPr>
            <w:del w:id="939" w:author="Meta Ševerkar" w:date="2018-07-23T09:39:00Z">
              <w:r w:rsidDel="007C6F1F">
                <w:rPr>
                  <w:rFonts w:ascii="Arial" w:eastAsia="Arial" w:hAnsi="Arial" w:cs="Arial"/>
                  <w:sz w:val="20"/>
                </w:rPr>
                <w:delText xml:space="preserve">Vrsta namenske rabe prostora znotraj enote oz. podenote urejanja prostora </w:delText>
              </w:r>
            </w:del>
          </w:p>
        </w:tc>
        <w:tc>
          <w:tcPr>
            <w:tcW w:w="1837" w:type="dxa"/>
            <w:tcBorders>
              <w:top w:val="single" w:sz="4" w:space="0" w:color="000000"/>
              <w:left w:val="single" w:sz="4" w:space="0" w:color="000000"/>
              <w:bottom w:val="single" w:sz="4" w:space="0" w:color="000000"/>
              <w:right w:val="single" w:sz="4" w:space="0" w:color="000000"/>
            </w:tcBorders>
          </w:tcPr>
          <w:p w14:paraId="51EE811D" w14:textId="7BFAFD80" w:rsidR="00A3272F" w:rsidDel="007C6F1F" w:rsidRDefault="0049578A">
            <w:pPr>
              <w:ind w:left="1"/>
              <w:rPr>
                <w:del w:id="940" w:author="Meta Ševerkar" w:date="2018-07-23T09:39:00Z"/>
              </w:rPr>
            </w:pPr>
            <w:del w:id="941" w:author="Meta Ševerkar" w:date="2018-07-23T09:39:00Z">
              <w:r w:rsidDel="007C6F1F">
                <w:rPr>
                  <w:rFonts w:ascii="Arial" w:eastAsia="Arial" w:hAnsi="Arial" w:cs="Arial"/>
                  <w:sz w:val="20"/>
                </w:rPr>
                <w:delText xml:space="preserve">Način urejanja </w:delText>
              </w:r>
            </w:del>
          </w:p>
        </w:tc>
      </w:tr>
      <w:tr w:rsidR="00A3272F" w:rsidDel="007C6F1F" w14:paraId="51EE8123" w14:textId="20EA019C">
        <w:trPr>
          <w:trHeight w:val="295"/>
          <w:del w:id="942" w:author="Meta Ševerkar" w:date="2018-07-23T09:39:00Z"/>
        </w:trPr>
        <w:tc>
          <w:tcPr>
            <w:tcW w:w="0" w:type="auto"/>
            <w:vMerge/>
            <w:tcBorders>
              <w:top w:val="nil"/>
              <w:left w:val="single" w:sz="4" w:space="0" w:color="000000"/>
              <w:bottom w:val="single" w:sz="4" w:space="0" w:color="000000"/>
              <w:right w:val="single" w:sz="4" w:space="0" w:color="000000"/>
            </w:tcBorders>
          </w:tcPr>
          <w:p w14:paraId="51EE811F" w14:textId="2618AAF6" w:rsidR="00A3272F" w:rsidDel="007C6F1F" w:rsidRDefault="00A3272F">
            <w:pPr>
              <w:rPr>
                <w:del w:id="943" w:author="Meta Ševerkar" w:date="2018-07-23T09:39:00Z"/>
              </w:rPr>
            </w:pPr>
          </w:p>
        </w:tc>
        <w:tc>
          <w:tcPr>
            <w:tcW w:w="1273" w:type="dxa"/>
            <w:tcBorders>
              <w:top w:val="single" w:sz="4" w:space="0" w:color="000000"/>
              <w:left w:val="single" w:sz="4" w:space="0" w:color="000000"/>
              <w:bottom w:val="single" w:sz="4" w:space="0" w:color="000000"/>
              <w:right w:val="single" w:sz="4" w:space="0" w:color="000000"/>
            </w:tcBorders>
            <w:shd w:val="clear" w:color="auto" w:fill="E5B8B7"/>
          </w:tcPr>
          <w:p w14:paraId="51EE8120" w14:textId="50872AF0" w:rsidR="00A3272F" w:rsidDel="007C6F1F" w:rsidRDefault="0049578A">
            <w:pPr>
              <w:rPr>
                <w:del w:id="944" w:author="Meta Ševerkar" w:date="2018-07-23T09:39:00Z"/>
              </w:rPr>
            </w:pPr>
            <w:del w:id="945" w:author="Meta Ševerkar" w:date="2018-07-23T09:39:00Z">
              <w:r w:rsidDel="007C6F1F">
                <w:rPr>
                  <w:rFonts w:ascii="Arial" w:eastAsia="Arial" w:hAnsi="Arial" w:cs="Arial"/>
                  <w:b/>
                  <w:sz w:val="20"/>
                </w:rPr>
                <w:delText xml:space="preserve">KK_1 </w:delText>
              </w:r>
            </w:del>
          </w:p>
        </w:tc>
        <w:tc>
          <w:tcPr>
            <w:tcW w:w="3688" w:type="dxa"/>
            <w:tcBorders>
              <w:top w:val="single" w:sz="4" w:space="0" w:color="000000"/>
              <w:left w:val="single" w:sz="4" w:space="0" w:color="000000"/>
              <w:bottom w:val="single" w:sz="4" w:space="0" w:color="000000"/>
              <w:right w:val="single" w:sz="4" w:space="0" w:color="000000"/>
            </w:tcBorders>
          </w:tcPr>
          <w:p w14:paraId="51EE8121" w14:textId="13ACF3D5" w:rsidR="00A3272F" w:rsidDel="007C6F1F" w:rsidRDefault="0049578A">
            <w:pPr>
              <w:ind w:left="4"/>
              <w:rPr>
                <w:del w:id="946" w:author="Meta Ševerkar" w:date="2018-07-23T09:39:00Z"/>
              </w:rPr>
            </w:pPr>
            <w:del w:id="947" w:author="Meta Ševerkar" w:date="2018-07-23T09:39:00Z">
              <w:r w:rsidDel="007C6F1F">
                <w:rPr>
                  <w:rFonts w:ascii="Arial" w:eastAsia="Arial" w:hAnsi="Arial" w:cs="Arial"/>
                  <w:sz w:val="20"/>
                </w:rPr>
                <w:delText xml:space="preserve">SKs, SSs, CDv, PC </w:delText>
              </w:r>
            </w:del>
          </w:p>
        </w:tc>
        <w:tc>
          <w:tcPr>
            <w:tcW w:w="1837" w:type="dxa"/>
            <w:tcBorders>
              <w:top w:val="single" w:sz="4" w:space="0" w:color="000000"/>
              <w:left w:val="single" w:sz="4" w:space="0" w:color="000000"/>
              <w:bottom w:val="single" w:sz="4" w:space="0" w:color="000000"/>
              <w:right w:val="single" w:sz="4" w:space="0" w:color="000000"/>
            </w:tcBorders>
          </w:tcPr>
          <w:p w14:paraId="51EE8122" w14:textId="09C68BB3" w:rsidR="00A3272F" w:rsidDel="007C6F1F" w:rsidRDefault="0049578A">
            <w:pPr>
              <w:rPr>
                <w:del w:id="948" w:author="Meta Ševerkar" w:date="2018-07-23T09:39:00Z"/>
              </w:rPr>
            </w:pPr>
            <w:del w:id="949" w:author="Meta Ševerkar" w:date="2018-07-23T09:39:00Z">
              <w:r w:rsidDel="007C6F1F">
                <w:rPr>
                  <w:rFonts w:ascii="Arial" w:eastAsia="Arial" w:hAnsi="Arial" w:cs="Arial"/>
                  <w:sz w:val="20"/>
                </w:rPr>
                <w:delText xml:space="preserve">PIP </w:delText>
              </w:r>
            </w:del>
          </w:p>
        </w:tc>
      </w:tr>
      <w:tr w:rsidR="00A3272F" w:rsidDel="007C6F1F" w14:paraId="51EE8128" w14:textId="6F26500F">
        <w:trPr>
          <w:trHeight w:val="702"/>
          <w:del w:id="950" w:author="Meta Ševerkar" w:date="2018-07-23T09:39:00Z"/>
        </w:trPr>
        <w:tc>
          <w:tcPr>
            <w:tcW w:w="2285" w:type="dxa"/>
            <w:tcBorders>
              <w:top w:val="single" w:sz="4" w:space="0" w:color="000000"/>
              <w:left w:val="single" w:sz="4" w:space="0" w:color="000000"/>
              <w:bottom w:val="single" w:sz="4" w:space="0" w:color="000000"/>
              <w:right w:val="single" w:sz="4" w:space="0" w:color="000000"/>
            </w:tcBorders>
          </w:tcPr>
          <w:p w14:paraId="51EE8124" w14:textId="2D9499D9" w:rsidR="00A3272F" w:rsidDel="007C6F1F" w:rsidRDefault="0049578A">
            <w:pPr>
              <w:ind w:left="3"/>
              <w:rPr>
                <w:del w:id="951" w:author="Meta Ševerkar" w:date="2018-07-23T09:39:00Z"/>
              </w:rPr>
            </w:pPr>
            <w:del w:id="952" w:author="Meta Ševerkar" w:date="2018-07-23T09:39:00Z">
              <w:r w:rsidDel="007C6F1F">
                <w:rPr>
                  <w:rFonts w:ascii="Arial" w:eastAsia="Arial" w:hAnsi="Arial" w:cs="Arial"/>
                  <w:sz w:val="20"/>
                </w:rPr>
                <w:delText xml:space="preserve">Prostorsko izvedbeni pogoji oz. usmeritve za izdelavo OPPN </w:delText>
              </w:r>
            </w:del>
          </w:p>
        </w:tc>
        <w:tc>
          <w:tcPr>
            <w:tcW w:w="1273" w:type="dxa"/>
            <w:tcBorders>
              <w:top w:val="single" w:sz="4" w:space="0" w:color="000000"/>
              <w:left w:val="single" w:sz="4" w:space="0" w:color="000000"/>
              <w:bottom w:val="single" w:sz="4" w:space="0" w:color="000000"/>
              <w:right w:val="nil"/>
            </w:tcBorders>
          </w:tcPr>
          <w:p w14:paraId="51EE8125" w14:textId="578DF4D3" w:rsidR="00A3272F" w:rsidDel="007C6F1F" w:rsidRDefault="0049578A">
            <w:pPr>
              <w:rPr>
                <w:del w:id="953" w:author="Meta Ševerkar" w:date="2018-07-23T09:39:00Z"/>
              </w:rPr>
            </w:pPr>
            <w:del w:id="954" w:author="Meta Ševerkar" w:date="2018-07-23T09:39:00Z">
              <w:r w:rsidDel="007C6F1F">
                <w:rPr>
                  <w:rFonts w:ascii="Arial" w:eastAsia="Arial" w:hAnsi="Arial" w:cs="Arial"/>
                  <w:sz w:val="20"/>
                </w:rPr>
                <w:delText xml:space="preserve"> </w:delText>
              </w:r>
            </w:del>
          </w:p>
        </w:tc>
        <w:tc>
          <w:tcPr>
            <w:tcW w:w="3688" w:type="dxa"/>
            <w:tcBorders>
              <w:top w:val="single" w:sz="4" w:space="0" w:color="000000"/>
              <w:left w:val="nil"/>
              <w:bottom w:val="single" w:sz="4" w:space="0" w:color="000000"/>
              <w:right w:val="nil"/>
            </w:tcBorders>
          </w:tcPr>
          <w:p w14:paraId="51EE8126" w14:textId="7BF6324B" w:rsidR="00A3272F" w:rsidDel="007C6F1F" w:rsidRDefault="00A3272F">
            <w:pPr>
              <w:rPr>
                <w:del w:id="955" w:author="Meta Ševerkar" w:date="2018-07-23T09:39:00Z"/>
              </w:rPr>
            </w:pPr>
          </w:p>
        </w:tc>
        <w:tc>
          <w:tcPr>
            <w:tcW w:w="1837" w:type="dxa"/>
            <w:tcBorders>
              <w:top w:val="single" w:sz="4" w:space="0" w:color="000000"/>
              <w:left w:val="nil"/>
              <w:bottom w:val="single" w:sz="4" w:space="0" w:color="000000"/>
              <w:right w:val="single" w:sz="4" w:space="0" w:color="000000"/>
            </w:tcBorders>
          </w:tcPr>
          <w:p w14:paraId="51EE8127" w14:textId="2EF459D0" w:rsidR="00A3272F" w:rsidDel="007C6F1F" w:rsidRDefault="00A3272F">
            <w:pPr>
              <w:rPr>
                <w:del w:id="956" w:author="Meta Ševerkar" w:date="2018-07-23T09:39:00Z"/>
              </w:rPr>
            </w:pPr>
          </w:p>
        </w:tc>
      </w:tr>
      <w:tr w:rsidR="00A3272F" w:rsidDel="007C6F1F" w14:paraId="51EE812D" w14:textId="10A0C9E1">
        <w:trPr>
          <w:trHeight w:val="480"/>
          <w:del w:id="957" w:author="Meta Ševerkar" w:date="2018-07-23T09:39:00Z"/>
        </w:trPr>
        <w:tc>
          <w:tcPr>
            <w:tcW w:w="2285" w:type="dxa"/>
            <w:tcBorders>
              <w:top w:val="single" w:sz="4" w:space="0" w:color="000000"/>
              <w:left w:val="single" w:sz="4" w:space="0" w:color="000000"/>
              <w:bottom w:val="single" w:sz="4" w:space="0" w:color="000000"/>
              <w:right w:val="single" w:sz="4" w:space="0" w:color="000000"/>
            </w:tcBorders>
            <w:vAlign w:val="center"/>
          </w:tcPr>
          <w:p w14:paraId="51EE8129" w14:textId="6F937DD5" w:rsidR="00A3272F" w:rsidDel="007C6F1F" w:rsidRDefault="0049578A">
            <w:pPr>
              <w:ind w:left="3"/>
              <w:rPr>
                <w:del w:id="958" w:author="Meta Ševerkar" w:date="2018-07-23T09:39:00Z"/>
              </w:rPr>
            </w:pPr>
            <w:del w:id="959" w:author="Meta Ševerkar" w:date="2018-07-23T09:39:00Z">
              <w:r w:rsidDel="007C6F1F">
                <w:rPr>
                  <w:rFonts w:ascii="Arial" w:eastAsia="Arial" w:hAnsi="Arial" w:cs="Arial"/>
                  <w:sz w:val="20"/>
                </w:rPr>
                <w:delText xml:space="preserve">Varstveni režimi </w:delText>
              </w:r>
            </w:del>
          </w:p>
        </w:tc>
        <w:tc>
          <w:tcPr>
            <w:tcW w:w="1273" w:type="dxa"/>
            <w:tcBorders>
              <w:top w:val="single" w:sz="4" w:space="0" w:color="000000"/>
              <w:left w:val="single" w:sz="4" w:space="0" w:color="000000"/>
              <w:bottom w:val="single" w:sz="4" w:space="0" w:color="000000"/>
              <w:right w:val="nil"/>
            </w:tcBorders>
            <w:vAlign w:val="center"/>
          </w:tcPr>
          <w:p w14:paraId="51EE812A" w14:textId="62AF7504" w:rsidR="00A3272F" w:rsidDel="007C6F1F" w:rsidRDefault="0049578A">
            <w:pPr>
              <w:rPr>
                <w:del w:id="960" w:author="Meta Ševerkar" w:date="2018-07-23T09:39:00Z"/>
              </w:rPr>
            </w:pPr>
            <w:del w:id="961" w:author="Meta Ševerkar" w:date="2018-07-23T09:39:00Z">
              <w:r w:rsidDel="007C6F1F">
                <w:rPr>
                  <w:rFonts w:ascii="Arial" w:eastAsia="Arial" w:hAnsi="Arial" w:cs="Arial"/>
                  <w:sz w:val="20"/>
                </w:rPr>
                <w:delText xml:space="preserve"> </w:delText>
              </w:r>
            </w:del>
          </w:p>
        </w:tc>
        <w:tc>
          <w:tcPr>
            <w:tcW w:w="3688" w:type="dxa"/>
            <w:tcBorders>
              <w:top w:val="single" w:sz="4" w:space="0" w:color="000000"/>
              <w:left w:val="nil"/>
              <w:bottom w:val="single" w:sz="4" w:space="0" w:color="000000"/>
              <w:right w:val="nil"/>
            </w:tcBorders>
          </w:tcPr>
          <w:p w14:paraId="51EE812B" w14:textId="0028F904" w:rsidR="00A3272F" w:rsidDel="007C6F1F" w:rsidRDefault="00A3272F">
            <w:pPr>
              <w:rPr>
                <w:del w:id="962" w:author="Meta Ševerkar" w:date="2018-07-23T09:39:00Z"/>
              </w:rPr>
            </w:pPr>
          </w:p>
        </w:tc>
        <w:tc>
          <w:tcPr>
            <w:tcW w:w="1837" w:type="dxa"/>
            <w:tcBorders>
              <w:top w:val="single" w:sz="4" w:space="0" w:color="000000"/>
              <w:left w:val="nil"/>
              <w:bottom w:val="single" w:sz="4" w:space="0" w:color="000000"/>
              <w:right w:val="single" w:sz="4" w:space="0" w:color="000000"/>
            </w:tcBorders>
          </w:tcPr>
          <w:p w14:paraId="51EE812C" w14:textId="3EE5CAC5" w:rsidR="00A3272F" w:rsidDel="007C6F1F" w:rsidRDefault="00A3272F">
            <w:pPr>
              <w:rPr>
                <w:del w:id="963" w:author="Meta Ševerkar" w:date="2018-07-23T09:39:00Z"/>
              </w:rPr>
            </w:pPr>
          </w:p>
        </w:tc>
      </w:tr>
    </w:tbl>
    <w:p w14:paraId="51EE812E" w14:textId="16AAD459" w:rsidR="00A3272F" w:rsidDel="007C6F1F" w:rsidRDefault="0049578A">
      <w:pPr>
        <w:spacing w:after="0"/>
        <w:ind w:left="-8"/>
        <w:jc w:val="both"/>
        <w:rPr>
          <w:del w:id="964" w:author="Meta Ševerkar" w:date="2018-07-23T09:39:00Z"/>
        </w:rPr>
      </w:pPr>
      <w:del w:id="965" w:author="Meta Ševerkar" w:date="2018-07-23T09:39:00Z">
        <w:r w:rsidDel="007C6F1F">
          <w:rPr>
            <w:rFonts w:ascii="Arial" w:eastAsia="Arial" w:hAnsi="Arial" w:cs="Arial"/>
            <w:sz w:val="20"/>
          </w:rPr>
          <w:delText xml:space="preserve"> </w:delText>
        </w:r>
      </w:del>
    </w:p>
    <w:tbl>
      <w:tblPr>
        <w:tblStyle w:val="TableGrid1"/>
        <w:tblW w:w="9083" w:type="dxa"/>
        <w:tblInd w:w="-23" w:type="dxa"/>
        <w:tblCellMar>
          <w:top w:w="44" w:type="dxa"/>
          <w:left w:w="68" w:type="dxa"/>
          <w:right w:w="111" w:type="dxa"/>
        </w:tblCellMar>
        <w:tblLook w:val="04A0" w:firstRow="1" w:lastRow="0" w:firstColumn="1" w:lastColumn="0" w:noHBand="0" w:noVBand="1"/>
      </w:tblPr>
      <w:tblGrid>
        <w:gridCol w:w="2285"/>
        <w:gridCol w:w="1273"/>
        <w:gridCol w:w="3688"/>
        <w:gridCol w:w="1837"/>
      </w:tblGrid>
      <w:tr w:rsidR="00A3272F" w:rsidDel="007C6F1F" w14:paraId="51EE8134" w14:textId="2C382051">
        <w:trPr>
          <w:trHeight w:val="1160"/>
          <w:del w:id="966" w:author="Meta Ševerkar" w:date="2018-07-23T09:39:00Z"/>
        </w:trPr>
        <w:tc>
          <w:tcPr>
            <w:tcW w:w="2285" w:type="dxa"/>
            <w:vMerge w:val="restart"/>
            <w:tcBorders>
              <w:top w:val="single" w:sz="4" w:space="0" w:color="000000"/>
              <w:left w:val="single" w:sz="4" w:space="0" w:color="000000"/>
              <w:bottom w:val="single" w:sz="4" w:space="0" w:color="000000"/>
              <w:right w:val="single" w:sz="4" w:space="0" w:color="000000"/>
            </w:tcBorders>
            <w:vAlign w:val="center"/>
          </w:tcPr>
          <w:p w14:paraId="51EE812F" w14:textId="1AAC7190" w:rsidR="00A3272F" w:rsidDel="007C6F1F" w:rsidRDefault="0049578A">
            <w:pPr>
              <w:ind w:left="428"/>
              <w:rPr>
                <w:del w:id="967" w:author="Meta Ševerkar" w:date="2018-07-23T09:39:00Z"/>
              </w:rPr>
            </w:pPr>
            <w:del w:id="968" w:author="Meta Ševerkar" w:date="2018-07-23T09:39:00Z">
              <w:r w:rsidDel="007C6F1F">
                <w:rPr>
                  <w:rFonts w:ascii="Arial" w:eastAsia="Arial" w:hAnsi="Arial" w:cs="Arial"/>
                  <w:sz w:val="20"/>
                </w:rPr>
                <w:delText xml:space="preserve">Tabela 93 </w:delText>
              </w:r>
              <w:r w:rsidDel="007C6F1F">
                <w:rPr>
                  <w:rFonts w:ascii="Arial" w:eastAsia="Arial" w:hAnsi="Arial" w:cs="Arial"/>
                  <w:b/>
                  <w:sz w:val="20"/>
                </w:rPr>
                <w:delText xml:space="preserve"> </w:delText>
              </w:r>
            </w:del>
          </w:p>
        </w:tc>
        <w:tc>
          <w:tcPr>
            <w:tcW w:w="1273" w:type="dxa"/>
            <w:tcBorders>
              <w:top w:val="single" w:sz="4" w:space="0" w:color="000000"/>
              <w:left w:val="single" w:sz="4" w:space="0" w:color="000000"/>
              <w:bottom w:val="single" w:sz="4" w:space="0" w:color="000000"/>
              <w:right w:val="single" w:sz="4" w:space="0" w:color="000000"/>
            </w:tcBorders>
          </w:tcPr>
          <w:p w14:paraId="51EE8130" w14:textId="204A94E8" w:rsidR="00A3272F" w:rsidDel="007C6F1F" w:rsidRDefault="0049578A">
            <w:pPr>
              <w:rPr>
                <w:del w:id="969" w:author="Meta Ševerkar" w:date="2018-07-23T09:39:00Z"/>
              </w:rPr>
            </w:pPr>
            <w:del w:id="970" w:author="Meta Ševerkar" w:date="2018-07-23T09:39:00Z">
              <w:r w:rsidDel="007C6F1F">
                <w:rPr>
                  <w:rFonts w:ascii="Arial" w:eastAsia="Arial" w:hAnsi="Arial" w:cs="Arial"/>
                  <w:sz w:val="20"/>
                </w:rPr>
                <w:delText xml:space="preserve">Oznaka </w:delText>
              </w:r>
            </w:del>
          </w:p>
          <w:p w14:paraId="51EE8131" w14:textId="179AE56A" w:rsidR="00A3272F" w:rsidDel="007C6F1F" w:rsidRDefault="0049578A">
            <w:pPr>
              <w:rPr>
                <w:del w:id="971" w:author="Meta Ševerkar" w:date="2018-07-23T09:39:00Z"/>
              </w:rPr>
            </w:pPr>
            <w:del w:id="972" w:author="Meta Ševerkar" w:date="2018-07-23T09:39:00Z">
              <w:r w:rsidDel="007C6F1F">
                <w:rPr>
                  <w:rFonts w:ascii="Arial" w:eastAsia="Arial" w:hAnsi="Arial" w:cs="Arial"/>
                  <w:sz w:val="20"/>
                </w:rPr>
                <w:delText>enote oz. podenote urejanja prostora</w:delText>
              </w:r>
              <w:r w:rsidDel="007C6F1F">
                <w:rPr>
                  <w:rFonts w:ascii="Arial" w:eastAsia="Arial" w:hAnsi="Arial" w:cs="Arial"/>
                  <w:b/>
                  <w:sz w:val="20"/>
                </w:rPr>
                <w:delText xml:space="preserve"> </w:delText>
              </w:r>
            </w:del>
          </w:p>
        </w:tc>
        <w:tc>
          <w:tcPr>
            <w:tcW w:w="3688" w:type="dxa"/>
            <w:tcBorders>
              <w:top w:val="single" w:sz="4" w:space="0" w:color="000000"/>
              <w:left w:val="single" w:sz="4" w:space="0" w:color="000000"/>
              <w:bottom w:val="single" w:sz="4" w:space="0" w:color="000000"/>
              <w:right w:val="single" w:sz="4" w:space="0" w:color="000000"/>
            </w:tcBorders>
          </w:tcPr>
          <w:p w14:paraId="51EE8132" w14:textId="74C2BC4A" w:rsidR="00A3272F" w:rsidDel="007C6F1F" w:rsidRDefault="0049578A">
            <w:pPr>
              <w:ind w:left="4"/>
              <w:rPr>
                <w:del w:id="973" w:author="Meta Ševerkar" w:date="2018-07-23T09:39:00Z"/>
              </w:rPr>
            </w:pPr>
            <w:del w:id="974" w:author="Meta Ševerkar" w:date="2018-07-23T09:39:00Z">
              <w:r w:rsidDel="007C6F1F">
                <w:rPr>
                  <w:rFonts w:ascii="Arial" w:eastAsia="Arial" w:hAnsi="Arial" w:cs="Arial"/>
                  <w:sz w:val="20"/>
                </w:rPr>
                <w:delText xml:space="preserve">Vrsta namenske rabe prostora znotraj enote oz. podenote urejanja prostora </w:delText>
              </w:r>
            </w:del>
          </w:p>
        </w:tc>
        <w:tc>
          <w:tcPr>
            <w:tcW w:w="1837" w:type="dxa"/>
            <w:tcBorders>
              <w:top w:val="single" w:sz="4" w:space="0" w:color="000000"/>
              <w:left w:val="single" w:sz="4" w:space="0" w:color="000000"/>
              <w:bottom w:val="single" w:sz="4" w:space="0" w:color="000000"/>
              <w:right w:val="single" w:sz="4" w:space="0" w:color="000000"/>
            </w:tcBorders>
          </w:tcPr>
          <w:p w14:paraId="51EE8133" w14:textId="39EF4BB5" w:rsidR="00A3272F" w:rsidDel="007C6F1F" w:rsidRDefault="0049578A">
            <w:pPr>
              <w:ind w:left="1"/>
              <w:rPr>
                <w:del w:id="975" w:author="Meta Ševerkar" w:date="2018-07-23T09:39:00Z"/>
              </w:rPr>
            </w:pPr>
            <w:del w:id="976" w:author="Meta Ševerkar" w:date="2018-07-23T09:39:00Z">
              <w:r w:rsidDel="007C6F1F">
                <w:rPr>
                  <w:rFonts w:ascii="Arial" w:eastAsia="Arial" w:hAnsi="Arial" w:cs="Arial"/>
                  <w:sz w:val="20"/>
                </w:rPr>
                <w:delText xml:space="preserve">Način urejanja </w:delText>
              </w:r>
            </w:del>
          </w:p>
        </w:tc>
      </w:tr>
      <w:tr w:rsidR="00A3272F" w:rsidDel="007C6F1F" w14:paraId="51EE8139" w14:textId="650D4C5E">
        <w:trPr>
          <w:trHeight w:val="295"/>
          <w:del w:id="977" w:author="Meta Ševerkar" w:date="2018-07-23T09:39:00Z"/>
        </w:trPr>
        <w:tc>
          <w:tcPr>
            <w:tcW w:w="0" w:type="auto"/>
            <w:vMerge/>
            <w:tcBorders>
              <w:top w:val="nil"/>
              <w:left w:val="single" w:sz="4" w:space="0" w:color="000000"/>
              <w:bottom w:val="single" w:sz="4" w:space="0" w:color="000000"/>
              <w:right w:val="single" w:sz="4" w:space="0" w:color="000000"/>
            </w:tcBorders>
          </w:tcPr>
          <w:p w14:paraId="51EE8135" w14:textId="003C9ACC" w:rsidR="00A3272F" w:rsidDel="007C6F1F" w:rsidRDefault="00A3272F">
            <w:pPr>
              <w:rPr>
                <w:del w:id="978" w:author="Meta Ševerkar" w:date="2018-07-23T09:39:00Z"/>
              </w:rPr>
            </w:pPr>
          </w:p>
        </w:tc>
        <w:tc>
          <w:tcPr>
            <w:tcW w:w="1273" w:type="dxa"/>
            <w:tcBorders>
              <w:top w:val="single" w:sz="4" w:space="0" w:color="000000"/>
              <w:left w:val="single" w:sz="4" w:space="0" w:color="000000"/>
              <w:bottom w:val="single" w:sz="4" w:space="0" w:color="000000"/>
              <w:right w:val="single" w:sz="4" w:space="0" w:color="000000"/>
            </w:tcBorders>
            <w:shd w:val="clear" w:color="auto" w:fill="E5B8B7"/>
          </w:tcPr>
          <w:p w14:paraId="51EE8136" w14:textId="382F94E0" w:rsidR="00A3272F" w:rsidDel="007C6F1F" w:rsidRDefault="0049578A">
            <w:pPr>
              <w:rPr>
                <w:del w:id="979" w:author="Meta Ševerkar" w:date="2018-07-23T09:39:00Z"/>
              </w:rPr>
            </w:pPr>
            <w:del w:id="980" w:author="Meta Ševerkar" w:date="2018-07-23T09:39:00Z">
              <w:r w:rsidDel="007C6F1F">
                <w:rPr>
                  <w:rFonts w:ascii="Arial" w:eastAsia="Arial" w:hAnsi="Arial" w:cs="Arial"/>
                  <w:b/>
                  <w:sz w:val="20"/>
                </w:rPr>
                <w:delText xml:space="preserve">KK_2 </w:delText>
              </w:r>
            </w:del>
          </w:p>
        </w:tc>
        <w:tc>
          <w:tcPr>
            <w:tcW w:w="3688" w:type="dxa"/>
            <w:tcBorders>
              <w:top w:val="single" w:sz="4" w:space="0" w:color="000000"/>
              <w:left w:val="single" w:sz="4" w:space="0" w:color="000000"/>
              <w:bottom w:val="single" w:sz="4" w:space="0" w:color="000000"/>
              <w:right w:val="single" w:sz="4" w:space="0" w:color="000000"/>
            </w:tcBorders>
          </w:tcPr>
          <w:p w14:paraId="51EE8137" w14:textId="07033336" w:rsidR="00A3272F" w:rsidDel="007C6F1F" w:rsidRDefault="0049578A">
            <w:pPr>
              <w:ind w:left="4"/>
              <w:rPr>
                <w:del w:id="981" w:author="Meta Ševerkar" w:date="2018-07-23T09:39:00Z"/>
              </w:rPr>
            </w:pPr>
            <w:del w:id="982" w:author="Meta Ševerkar" w:date="2018-07-23T09:39:00Z">
              <w:r w:rsidDel="007C6F1F">
                <w:rPr>
                  <w:rFonts w:ascii="Arial" w:eastAsia="Arial" w:hAnsi="Arial" w:cs="Arial"/>
                  <w:sz w:val="20"/>
                </w:rPr>
                <w:delText xml:space="preserve">SKs, CU, E </w:delText>
              </w:r>
            </w:del>
          </w:p>
        </w:tc>
        <w:tc>
          <w:tcPr>
            <w:tcW w:w="1837" w:type="dxa"/>
            <w:tcBorders>
              <w:top w:val="single" w:sz="4" w:space="0" w:color="000000"/>
              <w:left w:val="single" w:sz="4" w:space="0" w:color="000000"/>
              <w:bottom w:val="single" w:sz="4" w:space="0" w:color="000000"/>
              <w:right w:val="single" w:sz="4" w:space="0" w:color="000000"/>
            </w:tcBorders>
          </w:tcPr>
          <w:p w14:paraId="51EE8138" w14:textId="716905B8" w:rsidR="00A3272F" w:rsidDel="007C6F1F" w:rsidRDefault="0049578A">
            <w:pPr>
              <w:ind w:left="1"/>
              <w:rPr>
                <w:del w:id="983" w:author="Meta Ševerkar" w:date="2018-07-23T09:39:00Z"/>
              </w:rPr>
            </w:pPr>
            <w:del w:id="984" w:author="Meta Ševerkar" w:date="2018-07-23T09:39:00Z">
              <w:r w:rsidDel="007C6F1F">
                <w:rPr>
                  <w:rFonts w:ascii="Arial" w:eastAsia="Arial" w:hAnsi="Arial" w:cs="Arial"/>
                  <w:sz w:val="20"/>
                </w:rPr>
                <w:delText xml:space="preserve">PIP </w:delText>
              </w:r>
            </w:del>
          </w:p>
        </w:tc>
      </w:tr>
      <w:tr w:rsidR="00A3272F" w:rsidDel="007C6F1F" w14:paraId="51EE813E" w14:textId="0BA742CB">
        <w:trPr>
          <w:trHeight w:val="702"/>
          <w:del w:id="985" w:author="Meta Ševerkar" w:date="2018-07-23T09:39:00Z"/>
        </w:trPr>
        <w:tc>
          <w:tcPr>
            <w:tcW w:w="2285" w:type="dxa"/>
            <w:tcBorders>
              <w:top w:val="single" w:sz="4" w:space="0" w:color="000000"/>
              <w:left w:val="single" w:sz="4" w:space="0" w:color="000000"/>
              <w:bottom w:val="single" w:sz="4" w:space="0" w:color="000000"/>
              <w:right w:val="single" w:sz="4" w:space="0" w:color="000000"/>
            </w:tcBorders>
          </w:tcPr>
          <w:p w14:paraId="51EE813A" w14:textId="524120B7" w:rsidR="00A3272F" w:rsidDel="007C6F1F" w:rsidRDefault="0049578A">
            <w:pPr>
              <w:ind w:left="3"/>
              <w:rPr>
                <w:del w:id="986" w:author="Meta Ševerkar" w:date="2018-07-23T09:39:00Z"/>
              </w:rPr>
            </w:pPr>
            <w:del w:id="987" w:author="Meta Ševerkar" w:date="2018-07-23T09:39:00Z">
              <w:r w:rsidDel="007C6F1F">
                <w:rPr>
                  <w:rFonts w:ascii="Arial" w:eastAsia="Arial" w:hAnsi="Arial" w:cs="Arial"/>
                  <w:sz w:val="20"/>
                </w:rPr>
                <w:delText xml:space="preserve">Prostorsko izvedbeni pogoji oz. usmeritve za izdelavo OPPN </w:delText>
              </w:r>
            </w:del>
          </w:p>
        </w:tc>
        <w:tc>
          <w:tcPr>
            <w:tcW w:w="1273" w:type="dxa"/>
            <w:tcBorders>
              <w:top w:val="single" w:sz="4" w:space="0" w:color="000000"/>
              <w:left w:val="single" w:sz="4" w:space="0" w:color="000000"/>
              <w:bottom w:val="single" w:sz="4" w:space="0" w:color="000000"/>
              <w:right w:val="nil"/>
            </w:tcBorders>
          </w:tcPr>
          <w:p w14:paraId="51EE813B" w14:textId="7FC64817" w:rsidR="00A3272F" w:rsidDel="007C6F1F" w:rsidRDefault="0049578A">
            <w:pPr>
              <w:rPr>
                <w:del w:id="988" w:author="Meta Ševerkar" w:date="2018-07-23T09:39:00Z"/>
              </w:rPr>
            </w:pPr>
            <w:del w:id="989" w:author="Meta Ševerkar" w:date="2018-07-23T09:39:00Z">
              <w:r w:rsidDel="007C6F1F">
                <w:rPr>
                  <w:rFonts w:ascii="Arial" w:eastAsia="Arial" w:hAnsi="Arial" w:cs="Arial"/>
                  <w:sz w:val="20"/>
                </w:rPr>
                <w:delText xml:space="preserve"> </w:delText>
              </w:r>
            </w:del>
          </w:p>
        </w:tc>
        <w:tc>
          <w:tcPr>
            <w:tcW w:w="3688" w:type="dxa"/>
            <w:tcBorders>
              <w:top w:val="single" w:sz="4" w:space="0" w:color="000000"/>
              <w:left w:val="nil"/>
              <w:bottom w:val="single" w:sz="4" w:space="0" w:color="000000"/>
              <w:right w:val="nil"/>
            </w:tcBorders>
          </w:tcPr>
          <w:p w14:paraId="51EE813C" w14:textId="74C8A50B" w:rsidR="00A3272F" w:rsidDel="007C6F1F" w:rsidRDefault="00A3272F">
            <w:pPr>
              <w:rPr>
                <w:del w:id="990" w:author="Meta Ševerkar" w:date="2018-07-23T09:39:00Z"/>
              </w:rPr>
            </w:pPr>
          </w:p>
        </w:tc>
        <w:tc>
          <w:tcPr>
            <w:tcW w:w="1837" w:type="dxa"/>
            <w:tcBorders>
              <w:top w:val="single" w:sz="4" w:space="0" w:color="000000"/>
              <w:left w:val="nil"/>
              <w:bottom w:val="single" w:sz="4" w:space="0" w:color="000000"/>
              <w:right w:val="single" w:sz="4" w:space="0" w:color="000000"/>
            </w:tcBorders>
          </w:tcPr>
          <w:p w14:paraId="51EE813D" w14:textId="50709F97" w:rsidR="00A3272F" w:rsidDel="007C6F1F" w:rsidRDefault="00A3272F">
            <w:pPr>
              <w:rPr>
                <w:del w:id="991" w:author="Meta Ševerkar" w:date="2018-07-23T09:39:00Z"/>
              </w:rPr>
            </w:pPr>
          </w:p>
        </w:tc>
      </w:tr>
      <w:tr w:rsidR="00A3272F" w:rsidDel="007C6F1F" w14:paraId="51EE8143" w14:textId="35E1D985">
        <w:trPr>
          <w:trHeight w:val="480"/>
          <w:del w:id="992" w:author="Meta Ševerkar" w:date="2018-07-23T09:39:00Z"/>
        </w:trPr>
        <w:tc>
          <w:tcPr>
            <w:tcW w:w="2285" w:type="dxa"/>
            <w:tcBorders>
              <w:top w:val="single" w:sz="4" w:space="0" w:color="000000"/>
              <w:left w:val="single" w:sz="4" w:space="0" w:color="000000"/>
              <w:bottom w:val="single" w:sz="4" w:space="0" w:color="000000"/>
              <w:right w:val="single" w:sz="4" w:space="0" w:color="000000"/>
            </w:tcBorders>
            <w:vAlign w:val="center"/>
          </w:tcPr>
          <w:p w14:paraId="51EE813F" w14:textId="41328832" w:rsidR="00A3272F" w:rsidDel="007C6F1F" w:rsidRDefault="0049578A">
            <w:pPr>
              <w:ind w:left="3"/>
              <w:rPr>
                <w:del w:id="993" w:author="Meta Ševerkar" w:date="2018-07-23T09:39:00Z"/>
              </w:rPr>
            </w:pPr>
            <w:del w:id="994" w:author="Meta Ševerkar" w:date="2018-07-23T09:39:00Z">
              <w:r w:rsidDel="007C6F1F">
                <w:rPr>
                  <w:rFonts w:ascii="Arial" w:eastAsia="Arial" w:hAnsi="Arial" w:cs="Arial"/>
                  <w:sz w:val="20"/>
                </w:rPr>
                <w:delText xml:space="preserve">Varstveni režimi </w:delText>
              </w:r>
            </w:del>
          </w:p>
        </w:tc>
        <w:tc>
          <w:tcPr>
            <w:tcW w:w="1273" w:type="dxa"/>
            <w:tcBorders>
              <w:top w:val="single" w:sz="4" w:space="0" w:color="000000"/>
              <w:left w:val="single" w:sz="4" w:space="0" w:color="000000"/>
              <w:bottom w:val="single" w:sz="4" w:space="0" w:color="000000"/>
              <w:right w:val="nil"/>
            </w:tcBorders>
            <w:vAlign w:val="center"/>
          </w:tcPr>
          <w:p w14:paraId="51EE8140" w14:textId="6FA9801B" w:rsidR="00A3272F" w:rsidDel="007C6F1F" w:rsidRDefault="0049578A">
            <w:pPr>
              <w:rPr>
                <w:del w:id="995" w:author="Meta Ševerkar" w:date="2018-07-23T09:39:00Z"/>
              </w:rPr>
            </w:pPr>
            <w:del w:id="996" w:author="Meta Ševerkar" w:date="2018-07-23T09:39:00Z">
              <w:r w:rsidDel="007C6F1F">
                <w:rPr>
                  <w:rFonts w:ascii="Arial" w:eastAsia="Arial" w:hAnsi="Arial" w:cs="Arial"/>
                  <w:sz w:val="20"/>
                </w:rPr>
                <w:delText xml:space="preserve"> </w:delText>
              </w:r>
            </w:del>
          </w:p>
        </w:tc>
        <w:tc>
          <w:tcPr>
            <w:tcW w:w="3688" w:type="dxa"/>
            <w:tcBorders>
              <w:top w:val="single" w:sz="4" w:space="0" w:color="000000"/>
              <w:left w:val="nil"/>
              <w:bottom w:val="single" w:sz="4" w:space="0" w:color="000000"/>
              <w:right w:val="nil"/>
            </w:tcBorders>
          </w:tcPr>
          <w:p w14:paraId="51EE8141" w14:textId="54A4906E" w:rsidR="00A3272F" w:rsidDel="007C6F1F" w:rsidRDefault="00A3272F">
            <w:pPr>
              <w:rPr>
                <w:del w:id="997" w:author="Meta Ševerkar" w:date="2018-07-23T09:39:00Z"/>
              </w:rPr>
            </w:pPr>
          </w:p>
        </w:tc>
        <w:tc>
          <w:tcPr>
            <w:tcW w:w="1837" w:type="dxa"/>
            <w:tcBorders>
              <w:top w:val="single" w:sz="4" w:space="0" w:color="000000"/>
              <w:left w:val="nil"/>
              <w:bottom w:val="single" w:sz="4" w:space="0" w:color="000000"/>
              <w:right w:val="single" w:sz="4" w:space="0" w:color="000000"/>
            </w:tcBorders>
          </w:tcPr>
          <w:p w14:paraId="51EE8142" w14:textId="4845B948" w:rsidR="00A3272F" w:rsidDel="007C6F1F" w:rsidRDefault="00A3272F">
            <w:pPr>
              <w:rPr>
                <w:del w:id="998" w:author="Meta Ševerkar" w:date="2018-07-23T09:39:00Z"/>
              </w:rPr>
            </w:pPr>
          </w:p>
        </w:tc>
      </w:tr>
    </w:tbl>
    <w:p w14:paraId="51EE8144" w14:textId="34629F68" w:rsidR="00A3272F" w:rsidRDefault="0049578A">
      <w:pPr>
        <w:spacing w:after="0"/>
        <w:ind w:left="-8"/>
        <w:jc w:val="both"/>
      </w:pPr>
      <w:del w:id="999" w:author="Meta Ševerkar" w:date="2018-07-23T09:39:00Z">
        <w:r w:rsidDel="007C6F1F">
          <w:rPr>
            <w:rFonts w:ascii="Arial" w:eastAsia="Arial" w:hAnsi="Arial" w:cs="Arial"/>
            <w:sz w:val="20"/>
          </w:rPr>
          <w:delText xml:space="preserve"> </w:delText>
        </w:r>
      </w:del>
    </w:p>
    <w:tbl>
      <w:tblPr>
        <w:tblStyle w:val="TableGrid1"/>
        <w:tblW w:w="9083" w:type="dxa"/>
        <w:tblInd w:w="-23" w:type="dxa"/>
        <w:tblCellMar>
          <w:top w:w="44" w:type="dxa"/>
          <w:left w:w="68" w:type="dxa"/>
          <w:right w:w="111" w:type="dxa"/>
        </w:tblCellMar>
        <w:tblLook w:val="04A0" w:firstRow="1" w:lastRow="0" w:firstColumn="1" w:lastColumn="0" w:noHBand="0" w:noVBand="1"/>
      </w:tblPr>
      <w:tblGrid>
        <w:gridCol w:w="2285"/>
        <w:gridCol w:w="1273"/>
        <w:gridCol w:w="3688"/>
        <w:gridCol w:w="1837"/>
      </w:tblGrid>
      <w:tr w:rsidR="00A3272F" w14:paraId="51EE814A" w14:textId="77777777">
        <w:trPr>
          <w:trHeight w:val="1161"/>
        </w:trPr>
        <w:tc>
          <w:tcPr>
            <w:tcW w:w="2285" w:type="dxa"/>
            <w:vMerge w:val="restart"/>
            <w:tcBorders>
              <w:top w:val="single" w:sz="4" w:space="0" w:color="000000"/>
              <w:left w:val="single" w:sz="4" w:space="0" w:color="000000"/>
              <w:bottom w:val="single" w:sz="4" w:space="0" w:color="000000"/>
              <w:right w:val="single" w:sz="4" w:space="0" w:color="000000"/>
            </w:tcBorders>
            <w:vAlign w:val="center"/>
          </w:tcPr>
          <w:p w14:paraId="51EE8145" w14:textId="0A0EC779" w:rsidR="00A3272F" w:rsidRDefault="0049578A">
            <w:pPr>
              <w:ind w:left="428"/>
            </w:pPr>
            <w:del w:id="1000" w:author="Meta Ševerkar" w:date="2018-07-23T09:39:00Z">
              <w:r w:rsidDel="007C6F1F">
                <w:rPr>
                  <w:rFonts w:ascii="Arial" w:eastAsia="Arial" w:hAnsi="Arial" w:cs="Arial"/>
                  <w:sz w:val="20"/>
                </w:rPr>
                <w:delText xml:space="preserve">Tabela 94 </w:delText>
              </w:r>
              <w:r w:rsidDel="007C6F1F">
                <w:rPr>
                  <w:rFonts w:ascii="Arial" w:eastAsia="Arial" w:hAnsi="Arial" w:cs="Arial"/>
                  <w:b/>
                  <w:sz w:val="20"/>
                </w:rPr>
                <w:delText xml:space="preserve"> </w:delText>
              </w:r>
            </w:del>
          </w:p>
        </w:tc>
        <w:tc>
          <w:tcPr>
            <w:tcW w:w="1273" w:type="dxa"/>
            <w:tcBorders>
              <w:top w:val="single" w:sz="4" w:space="0" w:color="000000"/>
              <w:left w:val="single" w:sz="4" w:space="0" w:color="000000"/>
              <w:bottom w:val="single" w:sz="4" w:space="0" w:color="000000"/>
              <w:right w:val="single" w:sz="4" w:space="0" w:color="000000"/>
            </w:tcBorders>
          </w:tcPr>
          <w:p w14:paraId="51EE8146" w14:textId="51EAF16C" w:rsidR="00A3272F" w:rsidDel="007C6F1F" w:rsidRDefault="0049578A">
            <w:pPr>
              <w:rPr>
                <w:del w:id="1001" w:author="Meta Ševerkar" w:date="2018-07-23T09:39:00Z"/>
              </w:rPr>
            </w:pPr>
            <w:del w:id="1002" w:author="Meta Ševerkar" w:date="2018-07-23T09:39:00Z">
              <w:r w:rsidDel="007C6F1F">
                <w:rPr>
                  <w:rFonts w:ascii="Arial" w:eastAsia="Arial" w:hAnsi="Arial" w:cs="Arial"/>
                  <w:sz w:val="20"/>
                </w:rPr>
                <w:delText xml:space="preserve">Oznaka </w:delText>
              </w:r>
            </w:del>
          </w:p>
          <w:p w14:paraId="51EE8147" w14:textId="5C5CAD61" w:rsidR="00A3272F" w:rsidRDefault="0049578A">
            <w:del w:id="1003" w:author="Meta Ševerkar" w:date="2018-07-23T09:39:00Z">
              <w:r w:rsidDel="007C6F1F">
                <w:rPr>
                  <w:rFonts w:ascii="Arial" w:eastAsia="Arial" w:hAnsi="Arial" w:cs="Arial"/>
                  <w:sz w:val="20"/>
                </w:rPr>
                <w:delText>enote oz. podenote urejanja prostora</w:delText>
              </w:r>
              <w:r w:rsidDel="007C6F1F">
                <w:rPr>
                  <w:rFonts w:ascii="Arial" w:eastAsia="Arial" w:hAnsi="Arial" w:cs="Arial"/>
                  <w:b/>
                  <w:sz w:val="20"/>
                </w:rPr>
                <w:delText xml:space="preserve"> </w:delText>
              </w:r>
            </w:del>
          </w:p>
        </w:tc>
        <w:tc>
          <w:tcPr>
            <w:tcW w:w="3688" w:type="dxa"/>
            <w:tcBorders>
              <w:top w:val="single" w:sz="4" w:space="0" w:color="000000"/>
              <w:left w:val="single" w:sz="4" w:space="0" w:color="000000"/>
              <w:bottom w:val="single" w:sz="4" w:space="0" w:color="000000"/>
              <w:right w:val="single" w:sz="4" w:space="0" w:color="000000"/>
            </w:tcBorders>
          </w:tcPr>
          <w:p w14:paraId="51EE8148" w14:textId="3A60E200" w:rsidR="00A3272F" w:rsidRDefault="0049578A">
            <w:pPr>
              <w:ind w:left="4"/>
            </w:pPr>
            <w:del w:id="1004" w:author="Meta Ševerkar" w:date="2018-07-23T09:39:00Z">
              <w:r w:rsidDel="007C6F1F">
                <w:rPr>
                  <w:rFonts w:ascii="Arial" w:eastAsia="Arial" w:hAnsi="Arial" w:cs="Arial"/>
                  <w:sz w:val="20"/>
                </w:rPr>
                <w:delText xml:space="preserve">Vrsta namenske rabe prostora znotraj enote oz. podenote urejanja prostora </w:delText>
              </w:r>
            </w:del>
          </w:p>
        </w:tc>
        <w:tc>
          <w:tcPr>
            <w:tcW w:w="1837" w:type="dxa"/>
            <w:tcBorders>
              <w:top w:val="single" w:sz="4" w:space="0" w:color="000000"/>
              <w:left w:val="single" w:sz="4" w:space="0" w:color="000000"/>
              <w:bottom w:val="single" w:sz="4" w:space="0" w:color="000000"/>
              <w:right w:val="single" w:sz="4" w:space="0" w:color="000000"/>
            </w:tcBorders>
          </w:tcPr>
          <w:p w14:paraId="51EE8149" w14:textId="468A1553" w:rsidR="00A3272F" w:rsidRDefault="0049578A">
            <w:pPr>
              <w:ind w:left="1"/>
            </w:pPr>
            <w:del w:id="1005" w:author="Meta Ševerkar" w:date="2018-07-23T09:39:00Z">
              <w:r w:rsidDel="007C6F1F">
                <w:rPr>
                  <w:rFonts w:ascii="Arial" w:eastAsia="Arial" w:hAnsi="Arial" w:cs="Arial"/>
                  <w:sz w:val="20"/>
                </w:rPr>
                <w:delText xml:space="preserve">Način urejanja </w:delText>
              </w:r>
            </w:del>
          </w:p>
        </w:tc>
      </w:tr>
      <w:tr w:rsidR="00A3272F" w14:paraId="51EE814F" w14:textId="77777777">
        <w:trPr>
          <w:trHeight w:val="296"/>
        </w:trPr>
        <w:tc>
          <w:tcPr>
            <w:tcW w:w="0" w:type="auto"/>
            <w:vMerge/>
            <w:tcBorders>
              <w:top w:val="nil"/>
              <w:left w:val="single" w:sz="4" w:space="0" w:color="000000"/>
              <w:bottom w:val="single" w:sz="4" w:space="0" w:color="000000"/>
              <w:right w:val="single" w:sz="4" w:space="0" w:color="000000"/>
            </w:tcBorders>
          </w:tcPr>
          <w:p w14:paraId="51EE814B" w14:textId="77777777" w:rsidR="00A3272F" w:rsidRDefault="00A3272F"/>
        </w:tc>
        <w:tc>
          <w:tcPr>
            <w:tcW w:w="1273" w:type="dxa"/>
            <w:tcBorders>
              <w:top w:val="single" w:sz="4" w:space="0" w:color="000000"/>
              <w:left w:val="single" w:sz="4" w:space="0" w:color="000000"/>
              <w:bottom w:val="single" w:sz="4" w:space="0" w:color="000000"/>
              <w:right w:val="single" w:sz="4" w:space="0" w:color="000000"/>
            </w:tcBorders>
            <w:shd w:val="clear" w:color="auto" w:fill="E5B8B7"/>
          </w:tcPr>
          <w:p w14:paraId="51EE814C" w14:textId="06310E6F" w:rsidR="00A3272F" w:rsidRDefault="0049578A">
            <w:del w:id="1006" w:author="Meta Ševerkar" w:date="2018-07-23T09:39:00Z">
              <w:r w:rsidDel="007C6F1F">
                <w:rPr>
                  <w:rFonts w:ascii="Arial" w:eastAsia="Arial" w:hAnsi="Arial" w:cs="Arial"/>
                  <w:b/>
                  <w:sz w:val="20"/>
                </w:rPr>
                <w:delText xml:space="preserve">KK_3 </w:delText>
              </w:r>
            </w:del>
          </w:p>
        </w:tc>
        <w:tc>
          <w:tcPr>
            <w:tcW w:w="3688" w:type="dxa"/>
            <w:tcBorders>
              <w:top w:val="single" w:sz="4" w:space="0" w:color="000000"/>
              <w:left w:val="single" w:sz="4" w:space="0" w:color="000000"/>
              <w:bottom w:val="single" w:sz="4" w:space="0" w:color="000000"/>
              <w:right w:val="single" w:sz="4" w:space="0" w:color="000000"/>
            </w:tcBorders>
          </w:tcPr>
          <w:p w14:paraId="51EE814D" w14:textId="515A09A6" w:rsidR="00A3272F" w:rsidRDefault="0049578A">
            <w:pPr>
              <w:ind w:left="4"/>
            </w:pPr>
            <w:del w:id="1007" w:author="Meta Ševerkar" w:date="2018-07-23T09:39:00Z">
              <w:r w:rsidDel="007C6F1F">
                <w:rPr>
                  <w:rFonts w:ascii="Arial" w:eastAsia="Arial" w:hAnsi="Arial" w:cs="Arial"/>
                  <w:sz w:val="20"/>
                </w:rPr>
                <w:delText xml:space="preserve">SSs </w:delText>
              </w:r>
            </w:del>
          </w:p>
        </w:tc>
        <w:tc>
          <w:tcPr>
            <w:tcW w:w="1837" w:type="dxa"/>
            <w:tcBorders>
              <w:top w:val="single" w:sz="4" w:space="0" w:color="000000"/>
              <w:left w:val="single" w:sz="4" w:space="0" w:color="000000"/>
              <w:bottom w:val="single" w:sz="4" w:space="0" w:color="000000"/>
              <w:right w:val="single" w:sz="4" w:space="0" w:color="000000"/>
            </w:tcBorders>
          </w:tcPr>
          <w:p w14:paraId="51EE814E" w14:textId="7407266D" w:rsidR="00A3272F" w:rsidRDefault="0049578A">
            <w:pPr>
              <w:ind w:left="2"/>
            </w:pPr>
            <w:del w:id="1008" w:author="Meta Ševerkar" w:date="2018-07-23T09:39:00Z">
              <w:r w:rsidDel="007C6F1F">
                <w:rPr>
                  <w:rFonts w:ascii="Arial" w:eastAsia="Arial" w:hAnsi="Arial" w:cs="Arial"/>
                  <w:sz w:val="20"/>
                </w:rPr>
                <w:delText xml:space="preserve">PIP </w:delText>
              </w:r>
            </w:del>
          </w:p>
        </w:tc>
      </w:tr>
      <w:tr w:rsidR="00A3272F" w14:paraId="51EE8154" w14:textId="77777777">
        <w:trPr>
          <w:trHeight w:val="701"/>
        </w:trPr>
        <w:tc>
          <w:tcPr>
            <w:tcW w:w="2285" w:type="dxa"/>
            <w:tcBorders>
              <w:top w:val="single" w:sz="4" w:space="0" w:color="000000"/>
              <w:left w:val="single" w:sz="4" w:space="0" w:color="000000"/>
              <w:bottom w:val="single" w:sz="4" w:space="0" w:color="000000"/>
              <w:right w:val="single" w:sz="4" w:space="0" w:color="000000"/>
            </w:tcBorders>
          </w:tcPr>
          <w:p w14:paraId="51EE8150" w14:textId="5462939E" w:rsidR="00A3272F" w:rsidRDefault="0049578A">
            <w:pPr>
              <w:ind w:left="3"/>
            </w:pPr>
            <w:del w:id="1009" w:author="Meta Ševerkar" w:date="2018-07-23T09:39:00Z">
              <w:r w:rsidDel="007C6F1F">
                <w:rPr>
                  <w:rFonts w:ascii="Arial" w:eastAsia="Arial" w:hAnsi="Arial" w:cs="Arial"/>
                  <w:sz w:val="20"/>
                </w:rPr>
                <w:lastRenderedPageBreak/>
                <w:delText xml:space="preserve">Prostorsko izvedbeni pogoji oz. usmeritve za izdelavo OPPN </w:delText>
              </w:r>
            </w:del>
          </w:p>
        </w:tc>
        <w:tc>
          <w:tcPr>
            <w:tcW w:w="1273" w:type="dxa"/>
            <w:tcBorders>
              <w:top w:val="single" w:sz="4" w:space="0" w:color="000000"/>
              <w:left w:val="single" w:sz="4" w:space="0" w:color="000000"/>
              <w:bottom w:val="single" w:sz="4" w:space="0" w:color="000000"/>
              <w:right w:val="nil"/>
            </w:tcBorders>
          </w:tcPr>
          <w:p w14:paraId="51EE8151" w14:textId="230365BC" w:rsidR="00A3272F" w:rsidRDefault="0049578A">
            <w:del w:id="1010" w:author="Meta Ševerkar" w:date="2018-07-23T09:39:00Z">
              <w:r w:rsidDel="007C6F1F">
                <w:rPr>
                  <w:rFonts w:ascii="Arial" w:eastAsia="Arial" w:hAnsi="Arial" w:cs="Arial"/>
                  <w:sz w:val="20"/>
                </w:rPr>
                <w:delText xml:space="preserve"> </w:delText>
              </w:r>
            </w:del>
          </w:p>
        </w:tc>
        <w:tc>
          <w:tcPr>
            <w:tcW w:w="3688" w:type="dxa"/>
            <w:tcBorders>
              <w:top w:val="single" w:sz="4" w:space="0" w:color="000000"/>
              <w:left w:val="nil"/>
              <w:bottom w:val="single" w:sz="4" w:space="0" w:color="000000"/>
              <w:right w:val="nil"/>
            </w:tcBorders>
          </w:tcPr>
          <w:p w14:paraId="51EE8152" w14:textId="77777777" w:rsidR="00A3272F" w:rsidRDefault="00A3272F"/>
        </w:tc>
        <w:tc>
          <w:tcPr>
            <w:tcW w:w="1837" w:type="dxa"/>
            <w:tcBorders>
              <w:top w:val="single" w:sz="4" w:space="0" w:color="000000"/>
              <w:left w:val="nil"/>
              <w:bottom w:val="single" w:sz="4" w:space="0" w:color="000000"/>
              <w:right w:val="single" w:sz="4" w:space="0" w:color="000000"/>
            </w:tcBorders>
          </w:tcPr>
          <w:p w14:paraId="51EE8153" w14:textId="77777777" w:rsidR="00A3272F" w:rsidRDefault="00A3272F"/>
        </w:tc>
      </w:tr>
      <w:tr w:rsidR="00A3272F" w14:paraId="51EE8159" w14:textId="77777777">
        <w:trPr>
          <w:trHeight w:val="480"/>
        </w:trPr>
        <w:tc>
          <w:tcPr>
            <w:tcW w:w="2285" w:type="dxa"/>
            <w:tcBorders>
              <w:top w:val="single" w:sz="4" w:space="0" w:color="000000"/>
              <w:left w:val="single" w:sz="4" w:space="0" w:color="000000"/>
              <w:bottom w:val="single" w:sz="4" w:space="0" w:color="000000"/>
              <w:right w:val="single" w:sz="4" w:space="0" w:color="000000"/>
            </w:tcBorders>
            <w:vAlign w:val="center"/>
          </w:tcPr>
          <w:p w14:paraId="51EE8155" w14:textId="1C481E2F" w:rsidR="00A3272F" w:rsidRDefault="0049578A">
            <w:pPr>
              <w:ind w:left="3"/>
            </w:pPr>
            <w:del w:id="1011" w:author="Meta Ševerkar" w:date="2018-07-23T09:39:00Z">
              <w:r w:rsidDel="007C6F1F">
                <w:rPr>
                  <w:rFonts w:ascii="Arial" w:eastAsia="Arial" w:hAnsi="Arial" w:cs="Arial"/>
                  <w:sz w:val="20"/>
                </w:rPr>
                <w:delText xml:space="preserve">Varstveni režimi </w:delText>
              </w:r>
            </w:del>
          </w:p>
        </w:tc>
        <w:tc>
          <w:tcPr>
            <w:tcW w:w="1273" w:type="dxa"/>
            <w:tcBorders>
              <w:top w:val="single" w:sz="4" w:space="0" w:color="000000"/>
              <w:left w:val="single" w:sz="4" w:space="0" w:color="000000"/>
              <w:bottom w:val="single" w:sz="4" w:space="0" w:color="000000"/>
              <w:right w:val="nil"/>
            </w:tcBorders>
            <w:vAlign w:val="center"/>
          </w:tcPr>
          <w:p w14:paraId="51EE8156" w14:textId="64C608AF" w:rsidR="00A3272F" w:rsidRDefault="0049578A">
            <w:del w:id="1012" w:author="Meta Ševerkar" w:date="2018-07-23T09:39:00Z">
              <w:r w:rsidDel="007C6F1F">
                <w:rPr>
                  <w:rFonts w:ascii="Arial" w:eastAsia="Arial" w:hAnsi="Arial" w:cs="Arial"/>
                  <w:sz w:val="20"/>
                </w:rPr>
                <w:delText xml:space="preserve"> </w:delText>
              </w:r>
            </w:del>
          </w:p>
        </w:tc>
        <w:tc>
          <w:tcPr>
            <w:tcW w:w="3688" w:type="dxa"/>
            <w:tcBorders>
              <w:top w:val="single" w:sz="4" w:space="0" w:color="000000"/>
              <w:left w:val="nil"/>
              <w:bottom w:val="single" w:sz="4" w:space="0" w:color="000000"/>
              <w:right w:val="nil"/>
            </w:tcBorders>
          </w:tcPr>
          <w:p w14:paraId="51EE8157" w14:textId="77777777" w:rsidR="00A3272F" w:rsidRDefault="00A3272F"/>
        </w:tc>
        <w:tc>
          <w:tcPr>
            <w:tcW w:w="1837" w:type="dxa"/>
            <w:tcBorders>
              <w:top w:val="single" w:sz="4" w:space="0" w:color="000000"/>
              <w:left w:val="nil"/>
              <w:bottom w:val="single" w:sz="4" w:space="0" w:color="000000"/>
              <w:right w:val="single" w:sz="4" w:space="0" w:color="000000"/>
            </w:tcBorders>
          </w:tcPr>
          <w:p w14:paraId="51EE8158" w14:textId="77777777" w:rsidR="00A3272F" w:rsidRDefault="00A3272F"/>
        </w:tc>
      </w:tr>
    </w:tbl>
    <w:p w14:paraId="51EE815A" w14:textId="77777777" w:rsidR="00A3272F" w:rsidRDefault="0049578A">
      <w:pPr>
        <w:spacing w:after="0"/>
        <w:ind w:left="-8"/>
        <w:jc w:val="both"/>
      </w:pPr>
      <w:r>
        <w:rPr>
          <w:rFonts w:ascii="Arial" w:eastAsia="Arial" w:hAnsi="Arial" w:cs="Arial"/>
          <w:sz w:val="20"/>
        </w:rPr>
        <w:t xml:space="preserve"> </w:t>
      </w:r>
    </w:p>
    <w:tbl>
      <w:tblPr>
        <w:tblStyle w:val="TableGrid1"/>
        <w:tblW w:w="9083" w:type="dxa"/>
        <w:tblInd w:w="-23" w:type="dxa"/>
        <w:tblCellMar>
          <w:top w:w="44" w:type="dxa"/>
          <w:left w:w="68" w:type="dxa"/>
          <w:right w:w="15" w:type="dxa"/>
        </w:tblCellMar>
        <w:tblLook w:val="04A0" w:firstRow="1" w:lastRow="0" w:firstColumn="1" w:lastColumn="0" w:noHBand="0" w:noVBand="1"/>
      </w:tblPr>
      <w:tblGrid>
        <w:gridCol w:w="2285"/>
        <w:gridCol w:w="1273"/>
        <w:gridCol w:w="3688"/>
        <w:gridCol w:w="1837"/>
      </w:tblGrid>
      <w:tr w:rsidR="00A3272F" w14:paraId="51EE8160" w14:textId="77777777">
        <w:trPr>
          <w:trHeight w:val="1161"/>
        </w:trPr>
        <w:tc>
          <w:tcPr>
            <w:tcW w:w="2285" w:type="dxa"/>
            <w:vMerge w:val="restart"/>
            <w:tcBorders>
              <w:top w:val="single" w:sz="4" w:space="0" w:color="000000"/>
              <w:left w:val="single" w:sz="4" w:space="0" w:color="000000"/>
              <w:bottom w:val="single" w:sz="4" w:space="0" w:color="000000"/>
              <w:right w:val="single" w:sz="4" w:space="0" w:color="000000"/>
            </w:tcBorders>
            <w:vAlign w:val="center"/>
          </w:tcPr>
          <w:p w14:paraId="51EE815B" w14:textId="77777777" w:rsidR="00A3272F" w:rsidRDefault="0049578A">
            <w:pPr>
              <w:ind w:left="428"/>
            </w:pPr>
            <w:r>
              <w:rPr>
                <w:rFonts w:ascii="Arial" w:eastAsia="Arial" w:hAnsi="Arial" w:cs="Arial"/>
                <w:sz w:val="20"/>
              </w:rPr>
              <w:t xml:space="preserve">Tabela 95 </w:t>
            </w:r>
            <w:r>
              <w:rPr>
                <w:rFonts w:ascii="Arial" w:eastAsia="Arial" w:hAnsi="Arial" w:cs="Arial"/>
                <w:b/>
                <w:sz w:val="20"/>
              </w:rPr>
              <w:t xml:space="preserve"> </w:t>
            </w:r>
          </w:p>
        </w:tc>
        <w:tc>
          <w:tcPr>
            <w:tcW w:w="1273" w:type="dxa"/>
            <w:tcBorders>
              <w:top w:val="single" w:sz="4" w:space="0" w:color="000000"/>
              <w:left w:val="single" w:sz="4" w:space="0" w:color="000000"/>
              <w:bottom w:val="single" w:sz="4" w:space="0" w:color="000000"/>
              <w:right w:val="single" w:sz="4" w:space="0" w:color="000000"/>
            </w:tcBorders>
          </w:tcPr>
          <w:p w14:paraId="51EE815C" w14:textId="77777777" w:rsidR="00A3272F" w:rsidRDefault="0049578A">
            <w:r>
              <w:rPr>
                <w:rFonts w:ascii="Arial" w:eastAsia="Arial" w:hAnsi="Arial" w:cs="Arial"/>
                <w:sz w:val="20"/>
              </w:rPr>
              <w:t xml:space="preserve">Oznaka </w:t>
            </w:r>
          </w:p>
          <w:p w14:paraId="51EE815D" w14:textId="77777777" w:rsidR="00A3272F" w:rsidRDefault="0049578A">
            <w:r>
              <w:rPr>
                <w:rFonts w:ascii="Arial" w:eastAsia="Arial" w:hAnsi="Arial" w:cs="Arial"/>
                <w:sz w:val="20"/>
              </w:rPr>
              <w:t>enote oz. podenote urejanja prostora</w:t>
            </w:r>
            <w:r>
              <w:rPr>
                <w:rFonts w:ascii="Arial" w:eastAsia="Arial" w:hAnsi="Arial" w:cs="Arial"/>
                <w:b/>
                <w:sz w:val="20"/>
              </w:rPr>
              <w:t xml:space="preserve"> </w:t>
            </w:r>
          </w:p>
        </w:tc>
        <w:tc>
          <w:tcPr>
            <w:tcW w:w="3688" w:type="dxa"/>
            <w:tcBorders>
              <w:top w:val="single" w:sz="4" w:space="0" w:color="000000"/>
              <w:left w:val="single" w:sz="4" w:space="0" w:color="000000"/>
              <w:bottom w:val="single" w:sz="4" w:space="0" w:color="000000"/>
              <w:right w:val="single" w:sz="4" w:space="0" w:color="000000"/>
            </w:tcBorders>
          </w:tcPr>
          <w:p w14:paraId="51EE815E" w14:textId="77777777" w:rsidR="00A3272F" w:rsidRDefault="0049578A">
            <w:pPr>
              <w:ind w:left="4"/>
            </w:pPr>
            <w:r>
              <w:rPr>
                <w:rFonts w:ascii="Arial" w:eastAsia="Arial" w:hAnsi="Arial" w:cs="Arial"/>
                <w:sz w:val="20"/>
              </w:rPr>
              <w:t xml:space="preserve">Vrsta namenske rabe prostora znotraj enote oz. podenote urejanja prostora </w:t>
            </w:r>
          </w:p>
        </w:tc>
        <w:tc>
          <w:tcPr>
            <w:tcW w:w="1837" w:type="dxa"/>
            <w:tcBorders>
              <w:top w:val="single" w:sz="4" w:space="0" w:color="000000"/>
              <w:left w:val="single" w:sz="4" w:space="0" w:color="000000"/>
              <w:bottom w:val="single" w:sz="4" w:space="0" w:color="000000"/>
              <w:right w:val="single" w:sz="4" w:space="0" w:color="000000"/>
            </w:tcBorders>
          </w:tcPr>
          <w:p w14:paraId="51EE815F" w14:textId="77777777" w:rsidR="00A3272F" w:rsidRDefault="0049578A">
            <w:pPr>
              <w:ind w:left="1"/>
            </w:pPr>
            <w:r>
              <w:rPr>
                <w:rFonts w:ascii="Arial" w:eastAsia="Arial" w:hAnsi="Arial" w:cs="Arial"/>
                <w:sz w:val="20"/>
              </w:rPr>
              <w:t xml:space="preserve">Način urejanja </w:t>
            </w:r>
          </w:p>
        </w:tc>
      </w:tr>
      <w:tr w:rsidR="00A3272F" w14:paraId="51EE8165" w14:textId="77777777">
        <w:trPr>
          <w:trHeight w:val="296"/>
        </w:trPr>
        <w:tc>
          <w:tcPr>
            <w:tcW w:w="0" w:type="auto"/>
            <w:vMerge/>
            <w:tcBorders>
              <w:top w:val="nil"/>
              <w:left w:val="single" w:sz="4" w:space="0" w:color="000000"/>
              <w:bottom w:val="single" w:sz="4" w:space="0" w:color="000000"/>
              <w:right w:val="single" w:sz="4" w:space="0" w:color="000000"/>
            </w:tcBorders>
          </w:tcPr>
          <w:p w14:paraId="51EE8161" w14:textId="77777777" w:rsidR="00A3272F" w:rsidRDefault="00A3272F"/>
        </w:tc>
        <w:tc>
          <w:tcPr>
            <w:tcW w:w="1273" w:type="dxa"/>
            <w:tcBorders>
              <w:top w:val="single" w:sz="4" w:space="0" w:color="000000"/>
              <w:left w:val="single" w:sz="4" w:space="0" w:color="000000"/>
              <w:bottom w:val="single" w:sz="4" w:space="0" w:color="000000"/>
              <w:right w:val="single" w:sz="4" w:space="0" w:color="000000"/>
            </w:tcBorders>
            <w:shd w:val="clear" w:color="auto" w:fill="E5B8B7"/>
          </w:tcPr>
          <w:p w14:paraId="51EE8162" w14:textId="77777777" w:rsidR="00A3272F" w:rsidRDefault="0049578A">
            <w:r>
              <w:rPr>
                <w:rFonts w:ascii="Arial" w:eastAsia="Arial" w:hAnsi="Arial" w:cs="Arial"/>
                <w:b/>
                <w:sz w:val="20"/>
              </w:rPr>
              <w:t xml:space="preserve">KK_5 </w:t>
            </w:r>
          </w:p>
        </w:tc>
        <w:tc>
          <w:tcPr>
            <w:tcW w:w="3688" w:type="dxa"/>
            <w:tcBorders>
              <w:top w:val="single" w:sz="4" w:space="0" w:color="000000"/>
              <w:left w:val="single" w:sz="4" w:space="0" w:color="000000"/>
              <w:bottom w:val="single" w:sz="4" w:space="0" w:color="000000"/>
              <w:right w:val="single" w:sz="4" w:space="0" w:color="000000"/>
            </w:tcBorders>
          </w:tcPr>
          <w:p w14:paraId="51EE8163" w14:textId="77777777" w:rsidR="00A3272F" w:rsidRDefault="0049578A">
            <w:pPr>
              <w:ind w:left="4"/>
            </w:pPr>
            <w:proofErr w:type="spellStart"/>
            <w:r>
              <w:rPr>
                <w:rFonts w:ascii="Arial" w:eastAsia="Arial" w:hAnsi="Arial" w:cs="Arial"/>
                <w:sz w:val="20"/>
              </w:rPr>
              <w:t>SKs</w:t>
            </w:r>
            <w:proofErr w:type="spellEnd"/>
            <w:r>
              <w:rPr>
                <w:rFonts w:ascii="Arial" w:eastAsia="Arial" w:hAnsi="Arial" w:cs="Arial"/>
                <w:sz w:val="20"/>
              </w:rPr>
              <w:t xml:space="preserve">, PC </w:t>
            </w:r>
          </w:p>
        </w:tc>
        <w:tc>
          <w:tcPr>
            <w:tcW w:w="1837" w:type="dxa"/>
            <w:tcBorders>
              <w:top w:val="single" w:sz="4" w:space="0" w:color="000000"/>
              <w:left w:val="single" w:sz="4" w:space="0" w:color="000000"/>
              <w:bottom w:val="single" w:sz="4" w:space="0" w:color="000000"/>
              <w:right w:val="single" w:sz="4" w:space="0" w:color="000000"/>
            </w:tcBorders>
          </w:tcPr>
          <w:p w14:paraId="51EE8164" w14:textId="77777777" w:rsidR="00A3272F" w:rsidRDefault="0049578A">
            <w:pPr>
              <w:ind w:left="1"/>
            </w:pPr>
            <w:r>
              <w:rPr>
                <w:rFonts w:ascii="Arial" w:eastAsia="Arial" w:hAnsi="Arial" w:cs="Arial"/>
                <w:sz w:val="20"/>
              </w:rPr>
              <w:t xml:space="preserve">PIP </w:t>
            </w:r>
          </w:p>
        </w:tc>
      </w:tr>
      <w:tr w:rsidR="00A3272F" w14:paraId="51EE816A" w14:textId="77777777">
        <w:trPr>
          <w:trHeight w:val="1160"/>
        </w:trPr>
        <w:tc>
          <w:tcPr>
            <w:tcW w:w="2285" w:type="dxa"/>
            <w:tcBorders>
              <w:top w:val="single" w:sz="4" w:space="0" w:color="000000"/>
              <w:left w:val="single" w:sz="4" w:space="0" w:color="000000"/>
              <w:bottom w:val="single" w:sz="4" w:space="0" w:color="000000"/>
              <w:right w:val="single" w:sz="4" w:space="0" w:color="000000"/>
            </w:tcBorders>
          </w:tcPr>
          <w:p w14:paraId="51EE8166" w14:textId="77777777" w:rsidR="00A3272F" w:rsidRDefault="0049578A">
            <w:pPr>
              <w:ind w:left="3"/>
            </w:pPr>
            <w:r>
              <w:rPr>
                <w:rFonts w:ascii="Arial" w:eastAsia="Arial" w:hAnsi="Arial" w:cs="Arial"/>
                <w:sz w:val="20"/>
              </w:rPr>
              <w:t xml:space="preserve">Prostorsko izvedbeni pogoji oz. usmeritve za izdelavo OPPN </w:t>
            </w:r>
          </w:p>
        </w:tc>
        <w:tc>
          <w:tcPr>
            <w:tcW w:w="6798" w:type="dxa"/>
            <w:gridSpan w:val="3"/>
            <w:tcBorders>
              <w:top w:val="single" w:sz="4" w:space="0" w:color="000000"/>
              <w:left w:val="single" w:sz="4" w:space="0" w:color="000000"/>
              <w:bottom w:val="single" w:sz="4" w:space="0" w:color="000000"/>
              <w:right w:val="single" w:sz="4" w:space="0" w:color="000000"/>
            </w:tcBorders>
          </w:tcPr>
          <w:p w14:paraId="51EE8167" w14:textId="184165DD" w:rsidR="00A3272F" w:rsidRPr="00881AEA" w:rsidRDefault="0049578A">
            <w:pPr>
              <w:jc w:val="both"/>
              <w:rPr>
                <w:strike/>
                <w:color w:val="FF0000"/>
                <w:rPrChange w:id="1013" w:author="Peter Lovšin" w:date="2020-09-17T12:20:00Z">
                  <w:rPr/>
                </w:rPrChange>
              </w:rPr>
            </w:pPr>
            <w:r w:rsidRPr="00881AEA">
              <w:rPr>
                <w:rFonts w:ascii="Arial" w:eastAsia="Arial" w:hAnsi="Arial" w:cs="Arial"/>
                <w:strike/>
                <w:color w:val="FF0000"/>
                <w:sz w:val="20"/>
                <w:rPrChange w:id="1014" w:author="Peter Lovšin" w:date="2020-09-17T12:20:00Z">
                  <w:rPr>
                    <w:rFonts w:ascii="Arial" w:eastAsia="Arial" w:hAnsi="Arial" w:cs="Arial"/>
                    <w:sz w:val="20"/>
                  </w:rPr>
                </w:rPrChange>
              </w:rPr>
              <w:t xml:space="preserve">Dodatne pozidave znotraj EUP niso dovoljene, </w:t>
            </w:r>
            <w:ins w:id="1015" w:author="Peter Lovšin" w:date="2018-03-21T15:56:00Z">
              <w:r w:rsidR="00F41074" w:rsidRPr="00881AEA">
                <w:rPr>
                  <w:rFonts w:ascii="Arial" w:eastAsia="Arial" w:hAnsi="Arial" w:cs="Arial"/>
                  <w:strike/>
                  <w:color w:val="FF0000"/>
                  <w:sz w:val="20"/>
                  <w:rPrChange w:id="1016" w:author="Peter Lovšin" w:date="2020-09-17T12:20:00Z">
                    <w:rPr>
                      <w:rFonts w:ascii="Arial" w:eastAsia="Arial" w:hAnsi="Arial" w:cs="Arial"/>
                      <w:sz w:val="20"/>
                    </w:rPr>
                  </w:rPrChange>
                </w:rPr>
                <w:t>razen s soglasjem ZRSVN OE Ljubljana</w:t>
              </w:r>
            </w:ins>
            <w:del w:id="1017" w:author="Peter Lovšin" w:date="2018-03-21T15:56:00Z">
              <w:r w:rsidRPr="00881AEA" w:rsidDel="00F41074">
                <w:rPr>
                  <w:rFonts w:ascii="Arial" w:eastAsia="Arial" w:hAnsi="Arial" w:cs="Arial"/>
                  <w:strike/>
                  <w:color w:val="FF0000"/>
                  <w:sz w:val="20"/>
                  <w:rPrChange w:id="1018" w:author="Peter Lovšin" w:date="2020-09-17T12:20:00Z">
                    <w:rPr>
                      <w:rFonts w:ascii="Arial" w:eastAsia="Arial" w:hAnsi="Arial" w:cs="Arial"/>
                      <w:sz w:val="20"/>
                    </w:rPr>
                  </w:rPrChange>
                </w:rPr>
                <w:delText>z izjemo zemljišč, ki že imajo gradbeno dovoljenje in naravovarstveno soglasje</w:delText>
              </w:r>
            </w:del>
            <w:r w:rsidRPr="00881AEA">
              <w:rPr>
                <w:rFonts w:ascii="Arial" w:eastAsia="Arial" w:hAnsi="Arial" w:cs="Arial"/>
                <w:strike/>
                <w:color w:val="FF0000"/>
                <w:sz w:val="20"/>
                <w:rPrChange w:id="1019" w:author="Peter Lovšin" w:date="2020-09-17T12:20:00Z">
                  <w:rPr>
                    <w:rFonts w:ascii="Arial" w:eastAsia="Arial" w:hAnsi="Arial" w:cs="Arial"/>
                    <w:sz w:val="20"/>
                  </w:rPr>
                </w:rPrChange>
              </w:rPr>
              <w:t xml:space="preserve">. </w:t>
            </w:r>
          </w:p>
          <w:p w14:paraId="51EE8168" w14:textId="77777777" w:rsidR="00A3272F" w:rsidRPr="00881AEA" w:rsidRDefault="0049578A">
            <w:pPr>
              <w:rPr>
                <w:strike/>
                <w:color w:val="FF0000"/>
                <w:rPrChange w:id="1020" w:author="Peter Lovšin" w:date="2020-09-17T12:20:00Z">
                  <w:rPr/>
                </w:rPrChange>
              </w:rPr>
            </w:pPr>
            <w:r w:rsidRPr="00881AEA">
              <w:rPr>
                <w:rFonts w:ascii="Arial" w:eastAsia="Arial" w:hAnsi="Arial" w:cs="Arial"/>
                <w:strike/>
                <w:color w:val="FF0000"/>
                <w:sz w:val="20"/>
                <w:rPrChange w:id="1021" w:author="Peter Lovšin" w:date="2020-09-17T12:20:00Z">
                  <w:rPr>
                    <w:rFonts w:ascii="Arial" w:eastAsia="Arial" w:hAnsi="Arial" w:cs="Arial"/>
                    <w:sz w:val="20"/>
                  </w:rPr>
                </w:rPrChange>
              </w:rPr>
              <w:t xml:space="preserve"> </w:t>
            </w:r>
          </w:p>
          <w:p w14:paraId="51EE8169" w14:textId="77777777" w:rsidR="00A3272F" w:rsidRDefault="0049578A">
            <w:pPr>
              <w:jc w:val="both"/>
            </w:pPr>
            <w:r w:rsidRPr="00881AEA">
              <w:rPr>
                <w:rFonts w:ascii="Arial" w:eastAsia="Arial" w:hAnsi="Arial" w:cs="Arial"/>
                <w:strike/>
                <w:color w:val="FF0000"/>
                <w:sz w:val="20"/>
                <w:rPrChange w:id="1022" w:author="Peter Lovšin" w:date="2020-09-17T12:20:00Z">
                  <w:rPr>
                    <w:rFonts w:ascii="Arial" w:eastAsia="Arial" w:hAnsi="Arial" w:cs="Arial"/>
                    <w:sz w:val="20"/>
                  </w:rPr>
                </w:rPrChange>
              </w:rPr>
              <w:t>Na območjih varstva narave je potrebno ohranjati visokodebelne sadovnjake, travnike in mejice.</w:t>
            </w:r>
            <w:r w:rsidRPr="00881AEA">
              <w:rPr>
                <w:rFonts w:ascii="Arial" w:eastAsia="Arial" w:hAnsi="Arial" w:cs="Arial"/>
                <w:color w:val="FF0000"/>
                <w:sz w:val="20"/>
                <w:rPrChange w:id="1023" w:author="Peter Lovšin" w:date="2020-09-17T12:20:00Z">
                  <w:rPr>
                    <w:rFonts w:ascii="Arial" w:eastAsia="Arial" w:hAnsi="Arial" w:cs="Arial"/>
                    <w:sz w:val="20"/>
                  </w:rPr>
                </w:rPrChange>
              </w:rPr>
              <w:t xml:space="preserve"> </w:t>
            </w:r>
          </w:p>
        </w:tc>
      </w:tr>
      <w:tr w:rsidR="00A3272F" w14:paraId="51EE816D" w14:textId="77777777">
        <w:trPr>
          <w:trHeight w:val="481"/>
        </w:trPr>
        <w:tc>
          <w:tcPr>
            <w:tcW w:w="2285" w:type="dxa"/>
            <w:tcBorders>
              <w:top w:val="single" w:sz="4" w:space="0" w:color="000000"/>
              <w:left w:val="single" w:sz="4" w:space="0" w:color="000000"/>
              <w:bottom w:val="single" w:sz="4" w:space="0" w:color="000000"/>
              <w:right w:val="single" w:sz="4" w:space="0" w:color="000000"/>
            </w:tcBorders>
            <w:vAlign w:val="center"/>
          </w:tcPr>
          <w:p w14:paraId="51EE816B" w14:textId="77777777" w:rsidR="00A3272F" w:rsidRDefault="0049578A">
            <w:pPr>
              <w:ind w:left="3"/>
            </w:pPr>
            <w:r>
              <w:rPr>
                <w:rFonts w:ascii="Arial" w:eastAsia="Arial" w:hAnsi="Arial" w:cs="Arial"/>
                <w:sz w:val="20"/>
              </w:rPr>
              <w:t xml:space="preserve">Varstveni režimi </w:t>
            </w:r>
          </w:p>
        </w:tc>
        <w:tc>
          <w:tcPr>
            <w:tcW w:w="6798" w:type="dxa"/>
            <w:gridSpan w:val="3"/>
            <w:tcBorders>
              <w:top w:val="single" w:sz="4" w:space="0" w:color="000000"/>
              <w:left w:val="single" w:sz="4" w:space="0" w:color="000000"/>
              <w:bottom w:val="single" w:sz="4" w:space="0" w:color="000000"/>
              <w:right w:val="single" w:sz="4" w:space="0" w:color="000000"/>
            </w:tcBorders>
            <w:vAlign w:val="center"/>
          </w:tcPr>
          <w:p w14:paraId="51EE816C" w14:textId="77777777" w:rsidR="00A3272F" w:rsidRDefault="0049578A">
            <w:r>
              <w:rPr>
                <w:rFonts w:ascii="Arial" w:eastAsia="Arial" w:hAnsi="Arial" w:cs="Arial"/>
                <w:sz w:val="20"/>
              </w:rPr>
              <w:t xml:space="preserve"> </w:t>
            </w:r>
          </w:p>
        </w:tc>
      </w:tr>
    </w:tbl>
    <w:p w14:paraId="51EE816E" w14:textId="77777777" w:rsidR="00A3272F" w:rsidRDefault="0049578A">
      <w:pPr>
        <w:spacing w:after="0"/>
        <w:ind w:left="-8"/>
        <w:jc w:val="both"/>
      </w:pPr>
      <w:r>
        <w:rPr>
          <w:rFonts w:ascii="Arial" w:eastAsia="Arial" w:hAnsi="Arial" w:cs="Arial"/>
          <w:sz w:val="20"/>
        </w:rPr>
        <w:t xml:space="preserve"> </w:t>
      </w:r>
    </w:p>
    <w:tbl>
      <w:tblPr>
        <w:tblStyle w:val="TableGrid1"/>
        <w:tblW w:w="9083" w:type="dxa"/>
        <w:tblInd w:w="-61" w:type="dxa"/>
        <w:tblCellMar>
          <w:top w:w="44" w:type="dxa"/>
          <w:left w:w="68" w:type="dxa"/>
          <w:right w:w="111" w:type="dxa"/>
        </w:tblCellMar>
        <w:tblLook w:val="04A0" w:firstRow="1" w:lastRow="0" w:firstColumn="1" w:lastColumn="0" w:noHBand="0" w:noVBand="1"/>
      </w:tblPr>
      <w:tblGrid>
        <w:gridCol w:w="2285"/>
        <w:gridCol w:w="1273"/>
        <w:gridCol w:w="3688"/>
        <w:gridCol w:w="1837"/>
      </w:tblGrid>
      <w:tr w:rsidR="00A3272F" w14:paraId="51EE8174" w14:textId="77777777">
        <w:trPr>
          <w:trHeight w:val="1161"/>
        </w:trPr>
        <w:tc>
          <w:tcPr>
            <w:tcW w:w="2285" w:type="dxa"/>
            <w:vMerge w:val="restart"/>
            <w:tcBorders>
              <w:top w:val="single" w:sz="4" w:space="0" w:color="000000"/>
              <w:left w:val="single" w:sz="4" w:space="0" w:color="000000"/>
              <w:bottom w:val="single" w:sz="4" w:space="0" w:color="000000"/>
              <w:right w:val="single" w:sz="4" w:space="0" w:color="000000"/>
            </w:tcBorders>
            <w:vAlign w:val="center"/>
          </w:tcPr>
          <w:p w14:paraId="51EE816F" w14:textId="59AEB426" w:rsidR="00A3272F" w:rsidRDefault="0049578A">
            <w:pPr>
              <w:ind w:left="428"/>
            </w:pPr>
            <w:del w:id="1024" w:author="Meta Ševerkar" w:date="2018-07-23T09:39:00Z">
              <w:r w:rsidDel="007C6F1F">
                <w:rPr>
                  <w:rFonts w:ascii="Arial" w:eastAsia="Arial" w:hAnsi="Arial" w:cs="Arial"/>
                  <w:sz w:val="20"/>
                </w:rPr>
                <w:delText xml:space="preserve">Tabela 96 </w:delText>
              </w:r>
              <w:r w:rsidDel="007C6F1F">
                <w:rPr>
                  <w:rFonts w:ascii="Arial" w:eastAsia="Arial" w:hAnsi="Arial" w:cs="Arial"/>
                  <w:b/>
                  <w:sz w:val="20"/>
                </w:rPr>
                <w:delText xml:space="preserve"> </w:delText>
              </w:r>
            </w:del>
          </w:p>
        </w:tc>
        <w:tc>
          <w:tcPr>
            <w:tcW w:w="1273" w:type="dxa"/>
            <w:tcBorders>
              <w:top w:val="single" w:sz="4" w:space="0" w:color="000000"/>
              <w:left w:val="single" w:sz="4" w:space="0" w:color="000000"/>
              <w:bottom w:val="single" w:sz="4" w:space="0" w:color="000000"/>
              <w:right w:val="single" w:sz="4" w:space="0" w:color="000000"/>
            </w:tcBorders>
          </w:tcPr>
          <w:p w14:paraId="51EE8170" w14:textId="43069173" w:rsidR="00A3272F" w:rsidDel="007C6F1F" w:rsidRDefault="0049578A">
            <w:pPr>
              <w:rPr>
                <w:del w:id="1025" w:author="Meta Ševerkar" w:date="2018-07-23T09:39:00Z"/>
              </w:rPr>
            </w:pPr>
            <w:del w:id="1026" w:author="Meta Ševerkar" w:date="2018-07-23T09:39:00Z">
              <w:r w:rsidDel="007C6F1F">
                <w:rPr>
                  <w:rFonts w:ascii="Arial" w:eastAsia="Arial" w:hAnsi="Arial" w:cs="Arial"/>
                  <w:sz w:val="20"/>
                </w:rPr>
                <w:delText xml:space="preserve">Oznaka </w:delText>
              </w:r>
            </w:del>
          </w:p>
          <w:p w14:paraId="51EE8171" w14:textId="16CEFD45" w:rsidR="00A3272F" w:rsidRDefault="0049578A">
            <w:del w:id="1027" w:author="Meta Ševerkar" w:date="2018-07-23T09:39:00Z">
              <w:r w:rsidDel="007C6F1F">
                <w:rPr>
                  <w:rFonts w:ascii="Arial" w:eastAsia="Arial" w:hAnsi="Arial" w:cs="Arial"/>
                  <w:sz w:val="20"/>
                </w:rPr>
                <w:delText>enote oz. podenote urejanja prostora</w:delText>
              </w:r>
              <w:r w:rsidDel="007C6F1F">
                <w:rPr>
                  <w:rFonts w:ascii="Arial" w:eastAsia="Arial" w:hAnsi="Arial" w:cs="Arial"/>
                  <w:b/>
                  <w:sz w:val="20"/>
                </w:rPr>
                <w:delText xml:space="preserve"> </w:delText>
              </w:r>
            </w:del>
          </w:p>
        </w:tc>
        <w:tc>
          <w:tcPr>
            <w:tcW w:w="3688" w:type="dxa"/>
            <w:tcBorders>
              <w:top w:val="single" w:sz="4" w:space="0" w:color="000000"/>
              <w:left w:val="single" w:sz="4" w:space="0" w:color="000000"/>
              <w:bottom w:val="single" w:sz="4" w:space="0" w:color="000000"/>
              <w:right w:val="single" w:sz="4" w:space="0" w:color="000000"/>
            </w:tcBorders>
          </w:tcPr>
          <w:p w14:paraId="51EE8172" w14:textId="34AC225E" w:rsidR="00A3272F" w:rsidRDefault="0049578A">
            <w:pPr>
              <w:ind w:left="4"/>
            </w:pPr>
            <w:del w:id="1028" w:author="Meta Ševerkar" w:date="2018-07-23T09:39:00Z">
              <w:r w:rsidDel="007C6F1F">
                <w:rPr>
                  <w:rFonts w:ascii="Arial" w:eastAsia="Arial" w:hAnsi="Arial" w:cs="Arial"/>
                  <w:sz w:val="20"/>
                </w:rPr>
                <w:delText xml:space="preserve">Vrsta namenske rabe prostora znotraj enote oz. podenote urejanja prostora </w:delText>
              </w:r>
            </w:del>
          </w:p>
        </w:tc>
        <w:tc>
          <w:tcPr>
            <w:tcW w:w="1837" w:type="dxa"/>
            <w:tcBorders>
              <w:top w:val="single" w:sz="4" w:space="0" w:color="000000"/>
              <w:left w:val="single" w:sz="4" w:space="0" w:color="000000"/>
              <w:bottom w:val="single" w:sz="4" w:space="0" w:color="000000"/>
              <w:right w:val="single" w:sz="4" w:space="0" w:color="000000"/>
            </w:tcBorders>
          </w:tcPr>
          <w:p w14:paraId="51EE8173" w14:textId="15BAA72D" w:rsidR="00A3272F" w:rsidRDefault="0049578A">
            <w:pPr>
              <w:ind w:left="1"/>
            </w:pPr>
            <w:del w:id="1029" w:author="Meta Ševerkar" w:date="2018-07-23T09:39:00Z">
              <w:r w:rsidDel="007C6F1F">
                <w:rPr>
                  <w:rFonts w:ascii="Arial" w:eastAsia="Arial" w:hAnsi="Arial" w:cs="Arial"/>
                  <w:sz w:val="20"/>
                </w:rPr>
                <w:delText xml:space="preserve">Način urejanja </w:delText>
              </w:r>
            </w:del>
          </w:p>
        </w:tc>
      </w:tr>
      <w:tr w:rsidR="00A3272F" w14:paraId="51EE8179" w14:textId="77777777">
        <w:trPr>
          <w:trHeight w:val="296"/>
        </w:trPr>
        <w:tc>
          <w:tcPr>
            <w:tcW w:w="0" w:type="auto"/>
            <w:vMerge/>
            <w:tcBorders>
              <w:top w:val="nil"/>
              <w:left w:val="single" w:sz="4" w:space="0" w:color="000000"/>
              <w:bottom w:val="single" w:sz="4" w:space="0" w:color="000000"/>
              <w:right w:val="single" w:sz="4" w:space="0" w:color="000000"/>
            </w:tcBorders>
          </w:tcPr>
          <w:p w14:paraId="51EE8175" w14:textId="77777777" w:rsidR="00A3272F" w:rsidRDefault="00A3272F"/>
        </w:tc>
        <w:tc>
          <w:tcPr>
            <w:tcW w:w="1273" w:type="dxa"/>
            <w:tcBorders>
              <w:top w:val="single" w:sz="4" w:space="0" w:color="000000"/>
              <w:left w:val="single" w:sz="4" w:space="0" w:color="000000"/>
              <w:bottom w:val="single" w:sz="4" w:space="0" w:color="000000"/>
              <w:right w:val="single" w:sz="4" w:space="0" w:color="000000"/>
            </w:tcBorders>
            <w:shd w:val="clear" w:color="auto" w:fill="E5B8B7"/>
          </w:tcPr>
          <w:p w14:paraId="51EE8176" w14:textId="51C0A240" w:rsidR="00A3272F" w:rsidRDefault="0049578A">
            <w:del w:id="1030" w:author="Meta Ševerkar" w:date="2018-07-23T09:39:00Z">
              <w:r w:rsidDel="007C6F1F">
                <w:rPr>
                  <w:rFonts w:ascii="Arial" w:eastAsia="Arial" w:hAnsi="Arial" w:cs="Arial"/>
                  <w:b/>
                  <w:sz w:val="20"/>
                </w:rPr>
                <w:delText xml:space="preserve">KK_6 </w:delText>
              </w:r>
            </w:del>
          </w:p>
        </w:tc>
        <w:tc>
          <w:tcPr>
            <w:tcW w:w="3688" w:type="dxa"/>
            <w:tcBorders>
              <w:top w:val="single" w:sz="4" w:space="0" w:color="000000"/>
              <w:left w:val="single" w:sz="4" w:space="0" w:color="000000"/>
              <w:bottom w:val="single" w:sz="4" w:space="0" w:color="000000"/>
              <w:right w:val="single" w:sz="4" w:space="0" w:color="000000"/>
            </w:tcBorders>
          </w:tcPr>
          <w:p w14:paraId="51EE8177" w14:textId="671CAA5D" w:rsidR="00A3272F" w:rsidRDefault="0049578A">
            <w:pPr>
              <w:ind w:left="4"/>
            </w:pPr>
            <w:del w:id="1031" w:author="Meta Ševerkar" w:date="2018-07-23T09:39:00Z">
              <w:r w:rsidDel="007C6F1F">
                <w:rPr>
                  <w:rFonts w:ascii="Arial" w:eastAsia="Arial" w:hAnsi="Arial" w:cs="Arial"/>
                  <w:sz w:val="20"/>
                </w:rPr>
                <w:delText xml:space="preserve">CDk </w:delText>
              </w:r>
            </w:del>
          </w:p>
        </w:tc>
        <w:tc>
          <w:tcPr>
            <w:tcW w:w="1837" w:type="dxa"/>
            <w:tcBorders>
              <w:top w:val="single" w:sz="4" w:space="0" w:color="000000"/>
              <w:left w:val="single" w:sz="4" w:space="0" w:color="000000"/>
              <w:bottom w:val="single" w:sz="4" w:space="0" w:color="000000"/>
              <w:right w:val="single" w:sz="4" w:space="0" w:color="000000"/>
            </w:tcBorders>
          </w:tcPr>
          <w:p w14:paraId="51EE8178" w14:textId="1E420DEB" w:rsidR="00A3272F" w:rsidRDefault="0049578A">
            <w:pPr>
              <w:ind w:left="1"/>
            </w:pPr>
            <w:del w:id="1032" w:author="Meta Ševerkar" w:date="2018-07-23T09:39:00Z">
              <w:r w:rsidDel="007C6F1F">
                <w:rPr>
                  <w:rFonts w:ascii="Arial" w:eastAsia="Arial" w:hAnsi="Arial" w:cs="Arial"/>
                  <w:sz w:val="20"/>
                </w:rPr>
                <w:delText xml:space="preserve">PIP </w:delText>
              </w:r>
            </w:del>
          </w:p>
        </w:tc>
      </w:tr>
      <w:tr w:rsidR="00A3272F" w14:paraId="51EE817E" w14:textId="77777777">
        <w:trPr>
          <w:trHeight w:val="701"/>
        </w:trPr>
        <w:tc>
          <w:tcPr>
            <w:tcW w:w="2285" w:type="dxa"/>
            <w:tcBorders>
              <w:top w:val="single" w:sz="4" w:space="0" w:color="000000"/>
              <w:left w:val="single" w:sz="4" w:space="0" w:color="000000"/>
              <w:bottom w:val="single" w:sz="4" w:space="0" w:color="000000"/>
              <w:right w:val="single" w:sz="4" w:space="0" w:color="000000"/>
            </w:tcBorders>
          </w:tcPr>
          <w:p w14:paraId="51EE817A" w14:textId="1088387B" w:rsidR="00A3272F" w:rsidRDefault="0049578A">
            <w:pPr>
              <w:ind w:left="2"/>
            </w:pPr>
            <w:del w:id="1033" w:author="Meta Ševerkar" w:date="2018-07-23T09:39:00Z">
              <w:r w:rsidDel="007C6F1F">
                <w:rPr>
                  <w:rFonts w:ascii="Arial" w:eastAsia="Arial" w:hAnsi="Arial" w:cs="Arial"/>
                  <w:sz w:val="20"/>
                </w:rPr>
                <w:delText xml:space="preserve">Prostorsko izvedbeni pogoji oz. usmeritve za izdelavo OPPN </w:delText>
              </w:r>
            </w:del>
          </w:p>
        </w:tc>
        <w:tc>
          <w:tcPr>
            <w:tcW w:w="1273" w:type="dxa"/>
            <w:tcBorders>
              <w:top w:val="single" w:sz="4" w:space="0" w:color="000000"/>
              <w:left w:val="single" w:sz="4" w:space="0" w:color="000000"/>
              <w:bottom w:val="single" w:sz="4" w:space="0" w:color="000000"/>
              <w:right w:val="nil"/>
            </w:tcBorders>
          </w:tcPr>
          <w:p w14:paraId="51EE817B" w14:textId="661D63BD" w:rsidR="00A3272F" w:rsidRDefault="0049578A">
            <w:del w:id="1034" w:author="Meta Ševerkar" w:date="2018-07-23T09:39:00Z">
              <w:r w:rsidDel="007C6F1F">
                <w:rPr>
                  <w:rFonts w:ascii="Arial" w:eastAsia="Arial" w:hAnsi="Arial" w:cs="Arial"/>
                  <w:sz w:val="20"/>
                </w:rPr>
                <w:delText xml:space="preserve"> </w:delText>
              </w:r>
            </w:del>
          </w:p>
        </w:tc>
        <w:tc>
          <w:tcPr>
            <w:tcW w:w="3688" w:type="dxa"/>
            <w:tcBorders>
              <w:top w:val="single" w:sz="4" w:space="0" w:color="000000"/>
              <w:left w:val="nil"/>
              <w:bottom w:val="single" w:sz="4" w:space="0" w:color="000000"/>
              <w:right w:val="nil"/>
            </w:tcBorders>
          </w:tcPr>
          <w:p w14:paraId="51EE817C" w14:textId="77777777" w:rsidR="00A3272F" w:rsidRDefault="00A3272F"/>
        </w:tc>
        <w:tc>
          <w:tcPr>
            <w:tcW w:w="1837" w:type="dxa"/>
            <w:tcBorders>
              <w:top w:val="single" w:sz="4" w:space="0" w:color="000000"/>
              <w:left w:val="nil"/>
              <w:bottom w:val="single" w:sz="4" w:space="0" w:color="000000"/>
              <w:right w:val="single" w:sz="4" w:space="0" w:color="000000"/>
            </w:tcBorders>
          </w:tcPr>
          <w:p w14:paraId="51EE817D" w14:textId="77777777" w:rsidR="00A3272F" w:rsidRDefault="00A3272F"/>
        </w:tc>
      </w:tr>
      <w:tr w:rsidR="00A3272F" w14:paraId="51EE8183" w14:textId="77777777">
        <w:trPr>
          <w:trHeight w:val="480"/>
        </w:trPr>
        <w:tc>
          <w:tcPr>
            <w:tcW w:w="2285" w:type="dxa"/>
            <w:tcBorders>
              <w:top w:val="single" w:sz="4" w:space="0" w:color="000000"/>
              <w:left w:val="single" w:sz="4" w:space="0" w:color="000000"/>
              <w:bottom w:val="single" w:sz="4" w:space="0" w:color="000000"/>
              <w:right w:val="single" w:sz="4" w:space="0" w:color="000000"/>
            </w:tcBorders>
            <w:vAlign w:val="center"/>
          </w:tcPr>
          <w:p w14:paraId="51EE817F" w14:textId="6C71BDC2" w:rsidR="00A3272F" w:rsidRDefault="0049578A">
            <w:pPr>
              <w:ind w:left="2"/>
            </w:pPr>
            <w:del w:id="1035" w:author="Meta Ševerkar" w:date="2018-07-23T09:39:00Z">
              <w:r w:rsidDel="007C6F1F">
                <w:rPr>
                  <w:rFonts w:ascii="Arial" w:eastAsia="Arial" w:hAnsi="Arial" w:cs="Arial"/>
                  <w:sz w:val="20"/>
                </w:rPr>
                <w:delText xml:space="preserve">Varstveni režimi </w:delText>
              </w:r>
            </w:del>
          </w:p>
        </w:tc>
        <w:tc>
          <w:tcPr>
            <w:tcW w:w="1273" w:type="dxa"/>
            <w:tcBorders>
              <w:top w:val="single" w:sz="4" w:space="0" w:color="000000"/>
              <w:left w:val="single" w:sz="4" w:space="0" w:color="000000"/>
              <w:bottom w:val="single" w:sz="4" w:space="0" w:color="000000"/>
              <w:right w:val="nil"/>
            </w:tcBorders>
            <w:vAlign w:val="center"/>
          </w:tcPr>
          <w:p w14:paraId="51EE8180" w14:textId="54EB92F6" w:rsidR="00A3272F" w:rsidRDefault="0049578A">
            <w:del w:id="1036" w:author="Meta Ševerkar" w:date="2018-07-23T09:39:00Z">
              <w:r w:rsidDel="007C6F1F">
                <w:rPr>
                  <w:rFonts w:ascii="Arial" w:eastAsia="Arial" w:hAnsi="Arial" w:cs="Arial"/>
                  <w:sz w:val="20"/>
                </w:rPr>
                <w:delText xml:space="preserve"> </w:delText>
              </w:r>
            </w:del>
          </w:p>
        </w:tc>
        <w:tc>
          <w:tcPr>
            <w:tcW w:w="3688" w:type="dxa"/>
            <w:tcBorders>
              <w:top w:val="single" w:sz="4" w:space="0" w:color="000000"/>
              <w:left w:val="nil"/>
              <w:bottom w:val="single" w:sz="4" w:space="0" w:color="000000"/>
              <w:right w:val="nil"/>
            </w:tcBorders>
          </w:tcPr>
          <w:p w14:paraId="51EE8181" w14:textId="77777777" w:rsidR="00A3272F" w:rsidRDefault="00A3272F"/>
        </w:tc>
        <w:tc>
          <w:tcPr>
            <w:tcW w:w="1837" w:type="dxa"/>
            <w:tcBorders>
              <w:top w:val="single" w:sz="4" w:space="0" w:color="000000"/>
              <w:left w:val="nil"/>
              <w:bottom w:val="single" w:sz="4" w:space="0" w:color="000000"/>
              <w:right w:val="single" w:sz="4" w:space="0" w:color="000000"/>
            </w:tcBorders>
          </w:tcPr>
          <w:p w14:paraId="51EE8182" w14:textId="77777777" w:rsidR="00A3272F" w:rsidRDefault="00A3272F"/>
        </w:tc>
      </w:tr>
    </w:tbl>
    <w:p w14:paraId="51EE8184" w14:textId="77777777" w:rsidR="00A3272F" w:rsidRDefault="0049578A">
      <w:pPr>
        <w:spacing w:after="0"/>
        <w:ind w:left="-46"/>
        <w:jc w:val="both"/>
      </w:pPr>
      <w:r>
        <w:rPr>
          <w:rFonts w:ascii="Arial" w:eastAsia="Arial" w:hAnsi="Arial" w:cs="Arial"/>
          <w:sz w:val="20"/>
        </w:rPr>
        <w:t xml:space="preserve"> </w:t>
      </w:r>
    </w:p>
    <w:tbl>
      <w:tblPr>
        <w:tblStyle w:val="TableGrid1"/>
        <w:tblW w:w="9083" w:type="dxa"/>
        <w:tblInd w:w="-61" w:type="dxa"/>
        <w:tblCellMar>
          <w:top w:w="44" w:type="dxa"/>
          <w:left w:w="68" w:type="dxa"/>
          <w:right w:w="111" w:type="dxa"/>
        </w:tblCellMar>
        <w:tblLook w:val="04A0" w:firstRow="1" w:lastRow="0" w:firstColumn="1" w:lastColumn="0" w:noHBand="0" w:noVBand="1"/>
      </w:tblPr>
      <w:tblGrid>
        <w:gridCol w:w="2285"/>
        <w:gridCol w:w="1273"/>
        <w:gridCol w:w="3688"/>
        <w:gridCol w:w="1837"/>
      </w:tblGrid>
      <w:tr w:rsidR="00A3272F" w:rsidDel="007C6F1F" w14:paraId="51EE818A" w14:textId="461FEF99">
        <w:trPr>
          <w:trHeight w:val="1162"/>
          <w:del w:id="1037" w:author="Meta Ševerkar" w:date="2018-07-23T09:39:00Z"/>
        </w:trPr>
        <w:tc>
          <w:tcPr>
            <w:tcW w:w="2285" w:type="dxa"/>
            <w:vMerge w:val="restart"/>
            <w:tcBorders>
              <w:top w:val="single" w:sz="4" w:space="0" w:color="000000"/>
              <w:left w:val="single" w:sz="4" w:space="0" w:color="000000"/>
              <w:bottom w:val="single" w:sz="4" w:space="0" w:color="000000"/>
              <w:right w:val="single" w:sz="4" w:space="0" w:color="000000"/>
            </w:tcBorders>
            <w:vAlign w:val="center"/>
          </w:tcPr>
          <w:p w14:paraId="51EE8185" w14:textId="7650004E" w:rsidR="00A3272F" w:rsidDel="007C6F1F" w:rsidRDefault="0049578A">
            <w:pPr>
              <w:ind w:left="428"/>
              <w:rPr>
                <w:del w:id="1038" w:author="Meta Ševerkar" w:date="2018-07-23T09:39:00Z"/>
              </w:rPr>
            </w:pPr>
            <w:del w:id="1039" w:author="Meta Ševerkar" w:date="2018-07-23T09:39:00Z">
              <w:r w:rsidDel="007C6F1F">
                <w:rPr>
                  <w:rFonts w:ascii="Arial" w:eastAsia="Arial" w:hAnsi="Arial" w:cs="Arial"/>
                  <w:sz w:val="20"/>
                </w:rPr>
                <w:delText xml:space="preserve">Tabela 97 </w:delText>
              </w:r>
              <w:r w:rsidDel="007C6F1F">
                <w:rPr>
                  <w:rFonts w:ascii="Arial" w:eastAsia="Arial" w:hAnsi="Arial" w:cs="Arial"/>
                  <w:b/>
                  <w:sz w:val="20"/>
                </w:rPr>
                <w:delText xml:space="preserve"> </w:delText>
              </w:r>
            </w:del>
          </w:p>
        </w:tc>
        <w:tc>
          <w:tcPr>
            <w:tcW w:w="1273" w:type="dxa"/>
            <w:tcBorders>
              <w:top w:val="single" w:sz="4" w:space="0" w:color="000000"/>
              <w:left w:val="single" w:sz="4" w:space="0" w:color="000000"/>
              <w:bottom w:val="single" w:sz="4" w:space="0" w:color="000000"/>
              <w:right w:val="single" w:sz="4" w:space="0" w:color="000000"/>
            </w:tcBorders>
          </w:tcPr>
          <w:p w14:paraId="51EE8186" w14:textId="1134B974" w:rsidR="00A3272F" w:rsidDel="007C6F1F" w:rsidRDefault="0049578A">
            <w:pPr>
              <w:rPr>
                <w:del w:id="1040" w:author="Meta Ševerkar" w:date="2018-07-23T09:39:00Z"/>
              </w:rPr>
            </w:pPr>
            <w:del w:id="1041" w:author="Meta Ševerkar" w:date="2018-07-23T09:39:00Z">
              <w:r w:rsidDel="007C6F1F">
                <w:rPr>
                  <w:rFonts w:ascii="Arial" w:eastAsia="Arial" w:hAnsi="Arial" w:cs="Arial"/>
                  <w:sz w:val="20"/>
                </w:rPr>
                <w:delText xml:space="preserve">Oznaka </w:delText>
              </w:r>
            </w:del>
          </w:p>
          <w:p w14:paraId="51EE8187" w14:textId="43E86E26" w:rsidR="00A3272F" w:rsidDel="007C6F1F" w:rsidRDefault="0049578A">
            <w:pPr>
              <w:rPr>
                <w:del w:id="1042" w:author="Meta Ševerkar" w:date="2018-07-23T09:39:00Z"/>
              </w:rPr>
            </w:pPr>
            <w:del w:id="1043" w:author="Meta Ševerkar" w:date="2018-07-23T09:39:00Z">
              <w:r w:rsidDel="007C6F1F">
                <w:rPr>
                  <w:rFonts w:ascii="Arial" w:eastAsia="Arial" w:hAnsi="Arial" w:cs="Arial"/>
                  <w:sz w:val="20"/>
                </w:rPr>
                <w:delText>enote oz. podenote urejanja prostora</w:delText>
              </w:r>
              <w:r w:rsidDel="007C6F1F">
                <w:rPr>
                  <w:rFonts w:ascii="Arial" w:eastAsia="Arial" w:hAnsi="Arial" w:cs="Arial"/>
                  <w:b/>
                  <w:sz w:val="20"/>
                </w:rPr>
                <w:delText xml:space="preserve"> </w:delText>
              </w:r>
            </w:del>
          </w:p>
        </w:tc>
        <w:tc>
          <w:tcPr>
            <w:tcW w:w="3688" w:type="dxa"/>
            <w:tcBorders>
              <w:top w:val="single" w:sz="4" w:space="0" w:color="000000"/>
              <w:left w:val="single" w:sz="4" w:space="0" w:color="000000"/>
              <w:bottom w:val="single" w:sz="4" w:space="0" w:color="000000"/>
              <w:right w:val="single" w:sz="4" w:space="0" w:color="000000"/>
            </w:tcBorders>
          </w:tcPr>
          <w:p w14:paraId="51EE8188" w14:textId="2FF5F492" w:rsidR="00A3272F" w:rsidDel="007C6F1F" w:rsidRDefault="0049578A">
            <w:pPr>
              <w:ind w:left="4"/>
              <w:rPr>
                <w:del w:id="1044" w:author="Meta Ševerkar" w:date="2018-07-23T09:39:00Z"/>
              </w:rPr>
            </w:pPr>
            <w:del w:id="1045" w:author="Meta Ševerkar" w:date="2018-07-23T09:39:00Z">
              <w:r w:rsidDel="007C6F1F">
                <w:rPr>
                  <w:rFonts w:ascii="Arial" w:eastAsia="Arial" w:hAnsi="Arial" w:cs="Arial"/>
                  <w:sz w:val="20"/>
                </w:rPr>
                <w:delText xml:space="preserve">Vrsta namenske rabe prostora znotraj enote oz. podenote urejanja prostora </w:delText>
              </w:r>
            </w:del>
          </w:p>
        </w:tc>
        <w:tc>
          <w:tcPr>
            <w:tcW w:w="1837" w:type="dxa"/>
            <w:tcBorders>
              <w:top w:val="single" w:sz="4" w:space="0" w:color="000000"/>
              <w:left w:val="single" w:sz="4" w:space="0" w:color="000000"/>
              <w:bottom w:val="single" w:sz="4" w:space="0" w:color="000000"/>
              <w:right w:val="single" w:sz="4" w:space="0" w:color="000000"/>
            </w:tcBorders>
          </w:tcPr>
          <w:p w14:paraId="51EE8189" w14:textId="63DA3B40" w:rsidR="00A3272F" w:rsidDel="007C6F1F" w:rsidRDefault="0049578A">
            <w:pPr>
              <w:ind w:left="1"/>
              <w:rPr>
                <w:del w:id="1046" w:author="Meta Ševerkar" w:date="2018-07-23T09:39:00Z"/>
              </w:rPr>
            </w:pPr>
            <w:del w:id="1047" w:author="Meta Ševerkar" w:date="2018-07-23T09:39:00Z">
              <w:r w:rsidDel="007C6F1F">
                <w:rPr>
                  <w:rFonts w:ascii="Arial" w:eastAsia="Arial" w:hAnsi="Arial" w:cs="Arial"/>
                  <w:sz w:val="20"/>
                </w:rPr>
                <w:delText xml:space="preserve">Način urejanja </w:delText>
              </w:r>
            </w:del>
          </w:p>
        </w:tc>
      </w:tr>
      <w:tr w:rsidR="00A3272F" w:rsidDel="007C6F1F" w14:paraId="51EE818F" w14:textId="5146EB0A">
        <w:trPr>
          <w:trHeight w:val="295"/>
          <w:del w:id="1048" w:author="Meta Ševerkar" w:date="2018-07-23T09:39:00Z"/>
        </w:trPr>
        <w:tc>
          <w:tcPr>
            <w:tcW w:w="0" w:type="auto"/>
            <w:vMerge/>
            <w:tcBorders>
              <w:top w:val="nil"/>
              <w:left w:val="single" w:sz="4" w:space="0" w:color="000000"/>
              <w:bottom w:val="single" w:sz="4" w:space="0" w:color="000000"/>
              <w:right w:val="single" w:sz="4" w:space="0" w:color="000000"/>
            </w:tcBorders>
          </w:tcPr>
          <w:p w14:paraId="51EE818B" w14:textId="5237A942" w:rsidR="00A3272F" w:rsidDel="007C6F1F" w:rsidRDefault="00A3272F">
            <w:pPr>
              <w:rPr>
                <w:del w:id="1049" w:author="Meta Ševerkar" w:date="2018-07-23T09:39:00Z"/>
              </w:rPr>
            </w:pPr>
          </w:p>
        </w:tc>
        <w:tc>
          <w:tcPr>
            <w:tcW w:w="1273" w:type="dxa"/>
            <w:tcBorders>
              <w:top w:val="single" w:sz="4" w:space="0" w:color="000000"/>
              <w:left w:val="single" w:sz="4" w:space="0" w:color="000000"/>
              <w:bottom w:val="single" w:sz="4" w:space="0" w:color="000000"/>
              <w:right w:val="single" w:sz="4" w:space="0" w:color="000000"/>
            </w:tcBorders>
            <w:shd w:val="clear" w:color="auto" w:fill="E5B8B7"/>
          </w:tcPr>
          <w:p w14:paraId="51EE818C" w14:textId="0D886E07" w:rsidR="00A3272F" w:rsidDel="007C6F1F" w:rsidRDefault="0049578A">
            <w:pPr>
              <w:rPr>
                <w:del w:id="1050" w:author="Meta Ševerkar" w:date="2018-07-23T09:39:00Z"/>
              </w:rPr>
            </w:pPr>
            <w:del w:id="1051" w:author="Meta Ševerkar" w:date="2018-07-23T09:39:00Z">
              <w:r w:rsidDel="007C6F1F">
                <w:rPr>
                  <w:rFonts w:ascii="Arial" w:eastAsia="Arial" w:hAnsi="Arial" w:cs="Arial"/>
                  <w:b/>
                  <w:sz w:val="20"/>
                </w:rPr>
                <w:delText xml:space="preserve">KK_7 </w:delText>
              </w:r>
            </w:del>
          </w:p>
        </w:tc>
        <w:tc>
          <w:tcPr>
            <w:tcW w:w="3688" w:type="dxa"/>
            <w:tcBorders>
              <w:top w:val="single" w:sz="4" w:space="0" w:color="000000"/>
              <w:left w:val="single" w:sz="4" w:space="0" w:color="000000"/>
              <w:bottom w:val="single" w:sz="4" w:space="0" w:color="000000"/>
              <w:right w:val="single" w:sz="4" w:space="0" w:color="000000"/>
            </w:tcBorders>
          </w:tcPr>
          <w:p w14:paraId="51EE818D" w14:textId="62C167EE" w:rsidR="00A3272F" w:rsidDel="007C6F1F" w:rsidRDefault="0049578A">
            <w:pPr>
              <w:ind w:left="4"/>
              <w:rPr>
                <w:del w:id="1052" w:author="Meta Ševerkar" w:date="2018-07-23T09:39:00Z"/>
              </w:rPr>
            </w:pPr>
            <w:del w:id="1053" w:author="Meta Ševerkar" w:date="2018-07-23T09:39:00Z">
              <w:r w:rsidDel="007C6F1F">
                <w:rPr>
                  <w:rFonts w:ascii="Arial" w:eastAsia="Arial" w:hAnsi="Arial" w:cs="Arial"/>
                  <w:sz w:val="20"/>
                </w:rPr>
                <w:delText xml:space="preserve">SSs, O, E, PC </w:delText>
              </w:r>
            </w:del>
          </w:p>
        </w:tc>
        <w:tc>
          <w:tcPr>
            <w:tcW w:w="1837" w:type="dxa"/>
            <w:tcBorders>
              <w:top w:val="single" w:sz="4" w:space="0" w:color="000000"/>
              <w:left w:val="single" w:sz="4" w:space="0" w:color="000000"/>
              <w:bottom w:val="single" w:sz="4" w:space="0" w:color="000000"/>
              <w:right w:val="single" w:sz="4" w:space="0" w:color="000000"/>
            </w:tcBorders>
          </w:tcPr>
          <w:p w14:paraId="51EE818E" w14:textId="5CE17B60" w:rsidR="00A3272F" w:rsidDel="007C6F1F" w:rsidRDefault="0049578A">
            <w:pPr>
              <w:ind w:left="1"/>
              <w:rPr>
                <w:del w:id="1054" w:author="Meta Ševerkar" w:date="2018-07-23T09:39:00Z"/>
              </w:rPr>
            </w:pPr>
            <w:del w:id="1055" w:author="Meta Ševerkar" w:date="2018-07-23T09:39:00Z">
              <w:r w:rsidDel="007C6F1F">
                <w:rPr>
                  <w:rFonts w:ascii="Arial" w:eastAsia="Arial" w:hAnsi="Arial" w:cs="Arial"/>
                  <w:sz w:val="20"/>
                </w:rPr>
                <w:delText xml:space="preserve">PIP </w:delText>
              </w:r>
            </w:del>
          </w:p>
        </w:tc>
      </w:tr>
      <w:tr w:rsidR="00A3272F" w:rsidDel="007C6F1F" w14:paraId="51EE8194" w14:textId="6E71E81B">
        <w:trPr>
          <w:trHeight w:val="701"/>
          <w:del w:id="1056" w:author="Meta Ševerkar" w:date="2018-07-23T09:39:00Z"/>
        </w:trPr>
        <w:tc>
          <w:tcPr>
            <w:tcW w:w="2285" w:type="dxa"/>
            <w:tcBorders>
              <w:top w:val="single" w:sz="4" w:space="0" w:color="000000"/>
              <w:left w:val="single" w:sz="4" w:space="0" w:color="000000"/>
              <w:bottom w:val="single" w:sz="4" w:space="0" w:color="000000"/>
              <w:right w:val="single" w:sz="4" w:space="0" w:color="000000"/>
            </w:tcBorders>
          </w:tcPr>
          <w:p w14:paraId="51EE8190" w14:textId="1299018B" w:rsidR="00A3272F" w:rsidDel="007C6F1F" w:rsidRDefault="0049578A">
            <w:pPr>
              <w:ind w:left="3"/>
              <w:rPr>
                <w:del w:id="1057" w:author="Meta Ševerkar" w:date="2018-07-23T09:39:00Z"/>
              </w:rPr>
            </w:pPr>
            <w:del w:id="1058" w:author="Meta Ševerkar" w:date="2018-07-23T09:39:00Z">
              <w:r w:rsidDel="007C6F1F">
                <w:rPr>
                  <w:rFonts w:ascii="Arial" w:eastAsia="Arial" w:hAnsi="Arial" w:cs="Arial"/>
                  <w:sz w:val="20"/>
                </w:rPr>
                <w:delText xml:space="preserve">Prostorsko izvedbeni pogoji oz. usmeritve za izdelavo OPPN </w:delText>
              </w:r>
            </w:del>
          </w:p>
        </w:tc>
        <w:tc>
          <w:tcPr>
            <w:tcW w:w="1273" w:type="dxa"/>
            <w:tcBorders>
              <w:top w:val="single" w:sz="4" w:space="0" w:color="000000"/>
              <w:left w:val="single" w:sz="4" w:space="0" w:color="000000"/>
              <w:bottom w:val="single" w:sz="4" w:space="0" w:color="000000"/>
              <w:right w:val="nil"/>
            </w:tcBorders>
          </w:tcPr>
          <w:p w14:paraId="51EE8191" w14:textId="42C9CDC8" w:rsidR="00A3272F" w:rsidDel="007C6F1F" w:rsidRDefault="0049578A">
            <w:pPr>
              <w:rPr>
                <w:del w:id="1059" w:author="Meta Ševerkar" w:date="2018-07-23T09:39:00Z"/>
              </w:rPr>
            </w:pPr>
            <w:del w:id="1060" w:author="Meta Ševerkar" w:date="2018-07-23T09:39:00Z">
              <w:r w:rsidDel="007C6F1F">
                <w:rPr>
                  <w:rFonts w:ascii="Arial" w:eastAsia="Arial" w:hAnsi="Arial" w:cs="Arial"/>
                  <w:sz w:val="20"/>
                </w:rPr>
                <w:delText xml:space="preserve"> </w:delText>
              </w:r>
            </w:del>
          </w:p>
        </w:tc>
        <w:tc>
          <w:tcPr>
            <w:tcW w:w="3688" w:type="dxa"/>
            <w:tcBorders>
              <w:top w:val="single" w:sz="4" w:space="0" w:color="000000"/>
              <w:left w:val="nil"/>
              <w:bottom w:val="single" w:sz="4" w:space="0" w:color="000000"/>
              <w:right w:val="nil"/>
            </w:tcBorders>
          </w:tcPr>
          <w:p w14:paraId="51EE8192" w14:textId="52E83744" w:rsidR="00A3272F" w:rsidDel="007C6F1F" w:rsidRDefault="00A3272F">
            <w:pPr>
              <w:rPr>
                <w:del w:id="1061" w:author="Meta Ševerkar" w:date="2018-07-23T09:39:00Z"/>
              </w:rPr>
            </w:pPr>
          </w:p>
        </w:tc>
        <w:tc>
          <w:tcPr>
            <w:tcW w:w="1837" w:type="dxa"/>
            <w:tcBorders>
              <w:top w:val="single" w:sz="4" w:space="0" w:color="000000"/>
              <w:left w:val="nil"/>
              <w:bottom w:val="single" w:sz="4" w:space="0" w:color="000000"/>
              <w:right w:val="single" w:sz="4" w:space="0" w:color="000000"/>
            </w:tcBorders>
          </w:tcPr>
          <w:p w14:paraId="51EE8193" w14:textId="319CFBBA" w:rsidR="00A3272F" w:rsidDel="007C6F1F" w:rsidRDefault="00A3272F">
            <w:pPr>
              <w:rPr>
                <w:del w:id="1062" w:author="Meta Ševerkar" w:date="2018-07-23T09:39:00Z"/>
              </w:rPr>
            </w:pPr>
          </w:p>
        </w:tc>
      </w:tr>
      <w:tr w:rsidR="00A3272F" w:rsidDel="007C6F1F" w14:paraId="51EE8199" w14:textId="7A0E7723">
        <w:trPr>
          <w:trHeight w:val="481"/>
          <w:del w:id="1063" w:author="Meta Ševerkar" w:date="2018-07-23T09:39:00Z"/>
        </w:trPr>
        <w:tc>
          <w:tcPr>
            <w:tcW w:w="2285" w:type="dxa"/>
            <w:tcBorders>
              <w:top w:val="single" w:sz="4" w:space="0" w:color="000000"/>
              <w:left w:val="single" w:sz="4" w:space="0" w:color="000000"/>
              <w:bottom w:val="single" w:sz="4" w:space="0" w:color="000000"/>
              <w:right w:val="single" w:sz="4" w:space="0" w:color="000000"/>
            </w:tcBorders>
            <w:vAlign w:val="center"/>
          </w:tcPr>
          <w:p w14:paraId="51EE8195" w14:textId="6016E4E7" w:rsidR="00A3272F" w:rsidDel="007C6F1F" w:rsidRDefault="0049578A">
            <w:pPr>
              <w:ind w:left="3"/>
              <w:rPr>
                <w:del w:id="1064" w:author="Meta Ševerkar" w:date="2018-07-23T09:39:00Z"/>
              </w:rPr>
            </w:pPr>
            <w:del w:id="1065" w:author="Meta Ševerkar" w:date="2018-07-23T09:39:00Z">
              <w:r w:rsidDel="007C6F1F">
                <w:rPr>
                  <w:rFonts w:ascii="Arial" w:eastAsia="Arial" w:hAnsi="Arial" w:cs="Arial"/>
                  <w:sz w:val="20"/>
                </w:rPr>
                <w:delText xml:space="preserve">Varstveni režimi </w:delText>
              </w:r>
            </w:del>
          </w:p>
        </w:tc>
        <w:tc>
          <w:tcPr>
            <w:tcW w:w="1273" w:type="dxa"/>
            <w:tcBorders>
              <w:top w:val="single" w:sz="4" w:space="0" w:color="000000"/>
              <w:left w:val="single" w:sz="4" w:space="0" w:color="000000"/>
              <w:bottom w:val="single" w:sz="4" w:space="0" w:color="000000"/>
              <w:right w:val="nil"/>
            </w:tcBorders>
            <w:vAlign w:val="center"/>
          </w:tcPr>
          <w:p w14:paraId="51EE8196" w14:textId="7B7EC1B9" w:rsidR="00A3272F" w:rsidDel="007C6F1F" w:rsidRDefault="0049578A">
            <w:pPr>
              <w:rPr>
                <w:del w:id="1066" w:author="Meta Ševerkar" w:date="2018-07-23T09:39:00Z"/>
              </w:rPr>
            </w:pPr>
            <w:del w:id="1067" w:author="Meta Ševerkar" w:date="2018-07-23T09:39:00Z">
              <w:r w:rsidDel="007C6F1F">
                <w:rPr>
                  <w:rFonts w:ascii="Arial" w:eastAsia="Arial" w:hAnsi="Arial" w:cs="Arial"/>
                  <w:sz w:val="20"/>
                </w:rPr>
                <w:delText xml:space="preserve"> </w:delText>
              </w:r>
            </w:del>
          </w:p>
        </w:tc>
        <w:tc>
          <w:tcPr>
            <w:tcW w:w="3688" w:type="dxa"/>
            <w:tcBorders>
              <w:top w:val="single" w:sz="4" w:space="0" w:color="000000"/>
              <w:left w:val="nil"/>
              <w:bottom w:val="single" w:sz="4" w:space="0" w:color="000000"/>
              <w:right w:val="nil"/>
            </w:tcBorders>
          </w:tcPr>
          <w:p w14:paraId="51EE8197" w14:textId="48DACEFE" w:rsidR="00A3272F" w:rsidDel="007C6F1F" w:rsidRDefault="00A3272F">
            <w:pPr>
              <w:rPr>
                <w:del w:id="1068" w:author="Meta Ševerkar" w:date="2018-07-23T09:39:00Z"/>
              </w:rPr>
            </w:pPr>
          </w:p>
        </w:tc>
        <w:tc>
          <w:tcPr>
            <w:tcW w:w="1837" w:type="dxa"/>
            <w:tcBorders>
              <w:top w:val="single" w:sz="4" w:space="0" w:color="000000"/>
              <w:left w:val="nil"/>
              <w:bottom w:val="single" w:sz="4" w:space="0" w:color="000000"/>
              <w:right w:val="single" w:sz="4" w:space="0" w:color="000000"/>
            </w:tcBorders>
          </w:tcPr>
          <w:p w14:paraId="51EE8198" w14:textId="0D43B8A0" w:rsidR="00A3272F" w:rsidDel="007C6F1F" w:rsidRDefault="00A3272F">
            <w:pPr>
              <w:rPr>
                <w:del w:id="1069" w:author="Meta Ševerkar" w:date="2018-07-23T09:39:00Z"/>
              </w:rPr>
            </w:pPr>
          </w:p>
        </w:tc>
      </w:tr>
    </w:tbl>
    <w:p w14:paraId="51EE819A" w14:textId="77777777" w:rsidR="00A3272F" w:rsidRDefault="0049578A">
      <w:pPr>
        <w:spacing w:after="0"/>
        <w:ind w:left="-46"/>
        <w:jc w:val="both"/>
      </w:pPr>
      <w:r>
        <w:rPr>
          <w:rFonts w:ascii="Arial" w:eastAsia="Arial" w:hAnsi="Arial" w:cs="Arial"/>
          <w:sz w:val="20"/>
        </w:rPr>
        <w:t xml:space="preserve"> </w:t>
      </w:r>
    </w:p>
    <w:tbl>
      <w:tblPr>
        <w:tblStyle w:val="TableGrid1"/>
        <w:tblW w:w="9083" w:type="dxa"/>
        <w:tblInd w:w="-61" w:type="dxa"/>
        <w:tblCellMar>
          <w:top w:w="45" w:type="dxa"/>
          <w:left w:w="68" w:type="dxa"/>
          <w:right w:w="111" w:type="dxa"/>
        </w:tblCellMar>
        <w:tblLook w:val="04A0" w:firstRow="1" w:lastRow="0" w:firstColumn="1" w:lastColumn="0" w:noHBand="0" w:noVBand="1"/>
      </w:tblPr>
      <w:tblGrid>
        <w:gridCol w:w="2285"/>
        <w:gridCol w:w="1273"/>
        <w:gridCol w:w="3688"/>
        <w:gridCol w:w="1837"/>
      </w:tblGrid>
      <w:tr w:rsidR="00A3272F" w14:paraId="51EE81A0" w14:textId="77777777">
        <w:trPr>
          <w:trHeight w:val="1162"/>
        </w:trPr>
        <w:tc>
          <w:tcPr>
            <w:tcW w:w="2285" w:type="dxa"/>
            <w:vMerge w:val="restart"/>
            <w:tcBorders>
              <w:top w:val="single" w:sz="4" w:space="0" w:color="000000"/>
              <w:left w:val="single" w:sz="4" w:space="0" w:color="000000"/>
              <w:bottom w:val="single" w:sz="4" w:space="0" w:color="000000"/>
              <w:right w:val="single" w:sz="4" w:space="0" w:color="000000"/>
            </w:tcBorders>
            <w:vAlign w:val="center"/>
          </w:tcPr>
          <w:p w14:paraId="51EE819B" w14:textId="04090F3C" w:rsidR="00A3272F" w:rsidRDefault="0049578A">
            <w:pPr>
              <w:ind w:left="428"/>
            </w:pPr>
            <w:del w:id="1070" w:author="Meta Ševerkar" w:date="2018-07-23T09:39:00Z">
              <w:r w:rsidDel="007C6F1F">
                <w:rPr>
                  <w:rFonts w:ascii="Arial" w:eastAsia="Arial" w:hAnsi="Arial" w:cs="Arial"/>
                  <w:sz w:val="20"/>
                </w:rPr>
                <w:delText xml:space="preserve">Tabela 98 </w:delText>
              </w:r>
              <w:r w:rsidDel="007C6F1F">
                <w:rPr>
                  <w:rFonts w:ascii="Arial" w:eastAsia="Arial" w:hAnsi="Arial" w:cs="Arial"/>
                  <w:b/>
                  <w:sz w:val="20"/>
                </w:rPr>
                <w:delText xml:space="preserve"> </w:delText>
              </w:r>
            </w:del>
          </w:p>
        </w:tc>
        <w:tc>
          <w:tcPr>
            <w:tcW w:w="1273" w:type="dxa"/>
            <w:tcBorders>
              <w:top w:val="single" w:sz="4" w:space="0" w:color="000000"/>
              <w:left w:val="single" w:sz="4" w:space="0" w:color="000000"/>
              <w:bottom w:val="single" w:sz="4" w:space="0" w:color="000000"/>
              <w:right w:val="single" w:sz="4" w:space="0" w:color="000000"/>
            </w:tcBorders>
          </w:tcPr>
          <w:p w14:paraId="51EE819C" w14:textId="7D346318" w:rsidR="00A3272F" w:rsidDel="007C6F1F" w:rsidRDefault="0049578A">
            <w:pPr>
              <w:rPr>
                <w:del w:id="1071" w:author="Meta Ševerkar" w:date="2018-07-23T09:39:00Z"/>
              </w:rPr>
            </w:pPr>
            <w:del w:id="1072" w:author="Meta Ševerkar" w:date="2018-07-23T09:39:00Z">
              <w:r w:rsidDel="007C6F1F">
                <w:rPr>
                  <w:rFonts w:ascii="Arial" w:eastAsia="Arial" w:hAnsi="Arial" w:cs="Arial"/>
                  <w:sz w:val="20"/>
                </w:rPr>
                <w:delText xml:space="preserve">Oznaka </w:delText>
              </w:r>
            </w:del>
          </w:p>
          <w:p w14:paraId="51EE819D" w14:textId="40C92DFE" w:rsidR="00A3272F" w:rsidRDefault="0049578A">
            <w:del w:id="1073" w:author="Meta Ševerkar" w:date="2018-07-23T09:39:00Z">
              <w:r w:rsidDel="007C6F1F">
                <w:rPr>
                  <w:rFonts w:ascii="Arial" w:eastAsia="Arial" w:hAnsi="Arial" w:cs="Arial"/>
                  <w:sz w:val="20"/>
                </w:rPr>
                <w:delText>enote oz. podenote urejanja prostora</w:delText>
              </w:r>
              <w:r w:rsidDel="007C6F1F">
                <w:rPr>
                  <w:rFonts w:ascii="Arial" w:eastAsia="Arial" w:hAnsi="Arial" w:cs="Arial"/>
                  <w:b/>
                  <w:sz w:val="20"/>
                </w:rPr>
                <w:delText xml:space="preserve"> </w:delText>
              </w:r>
            </w:del>
          </w:p>
        </w:tc>
        <w:tc>
          <w:tcPr>
            <w:tcW w:w="3688" w:type="dxa"/>
            <w:tcBorders>
              <w:top w:val="single" w:sz="4" w:space="0" w:color="000000"/>
              <w:left w:val="single" w:sz="4" w:space="0" w:color="000000"/>
              <w:bottom w:val="single" w:sz="4" w:space="0" w:color="000000"/>
              <w:right w:val="single" w:sz="4" w:space="0" w:color="000000"/>
            </w:tcBorders>
          </w:tcPr>
          <w:p w14:paraId="51EE819E" w14:textId="70AE4FF6" w:rsidR="00A3272F" w:rsidRDefault="0049578A">
            <w:pPr>
              <w:ind w:left="4"/>
            </w:pPr>
            <w:del w:id="1074" w:author="Meta Ševerkar" w:date="2018-07-23T09:39:00Z">
              <w:r w:rsidDel="007C6F1F">
                <w:rPr>
                  <w:rFonts w:ascii="Arial" w:eastAsia="Arial" w:hAnsi="Arial" w:cs="Arial"/>
                  <w:sz w:val="20"/>
                </w:rPr>
                <w:delText xml:space="preserve">Vrsta namenske rabe prostora znotraj enote oz. podenote urejanja prostora </w:delText>
              </w:r>
            </w:del>
          </w:p>
        </w:tc>
        <w:tc>
          <w:tcPr>
            <w:tcW w:w="1837" w:type="dxa"/>
            <w:tcBorders>
              <w:top w:val="single" w:sz="4" w:space="0" w:color="000000"/>
              <w:left w:val="single" w:sz="4" w:space="0" w:color="000000"/>
              <w:bottom w:val="single" w:sz="4" w:space="0" w:color="000000"/>
              <w:right w:val="single" w:sz="4" w:space="0" w:color="000000"/>
            </w:tcBorders>
          </w:tcPr>
          <w:p w14:paraId="51EE819F" w14:textId="17FD6F94" w:rsidR="00A3272F" w:rsidRDefault="0049578A">
            <w:pPr>
              <w:ind w:left="1"/>
            </w:pPr>
            <w:del w:id="1075" w:author="Meta Ševerkar" w:date="2018-07-23T09:39:00Z">
              <w:r w:rsidDel="007C6F1F">
                <w:rPr>
                  <w:rFonts w:ascii="Arial" w:eastAsia="Arial" w:hAnsi="Arial" w:cs="Arial"/>
                  <w:sz w:val="20"/>
                </w:rPr>
                <w:delText xml:space="preserve">Način urejanja </w:delText>
              </w:r>
            </w:del>
          </w:p>
        </w:tc>
      </w:tr>
      <w:tr w:rsidR="00A3272F" w14:paraId="51EE81A5" w14:textId="77777777">
        <w:trPr>
          <w:trHeight w:val="295"/>
        </w:trPr>
        <w:tc>
          <w:tcPr>
            <w:tcW w:w="0" w:type="auto"/>
            <w:vMerge/>
            <w:tcBorders>
              <w:top w:val="nil"/>
              <w:left w:val="single" w:sz="4" w:space="0" w:color="000000"/>
              <w:bottom w:val="single" w:sz="4" w:space="0" w:color="000000"/>
              <w:right w:val="single" w:sz="4" w:space="0" w:color="000000"/>
            </w:tcBorders>
          </w:tcPr>
          <w:p w14:paraId="51EE81A1" w14:textId="77777777" w:rsidR="00A3272F" w:rsidRDefault="00A3272F"/>
        </w:tc>
        <w:tc>
          <w:tcPr>
            <w:tcW w:w="1273" w:type="dxa"/>
            <w:tcBorders>
              <w:top w:val="single" w:sz="4" w:space="0" w:color="000000"/>
              <w:left w:val="single" w:sz="4" w:space="0" w:color="000000"/>
              <w:bottom w:val="single" w:sz="4" w:space="0" w:color="000000"/>
              <w:right w:val="single" w:sz="4" w:space="0" w:color="000000"/>
            </w:tcBorders>
            <w:shd w:val="clear" w:color="auto" w:fill="E5B8B7"/>
          </w:tcPr>
          <w:p w14:paraId="51EE81A2" w14:textId="438FC2D8" w:rsidR="00A3272F" w:rsidRDefault="0049578A">
            <w:del w:id="1076" w:author="Meta Ševerkar" w:date="2018-07-23T09:39:00Z">
              <w:r w:rsidDel="007C6F1F">
                <w:rPr>
                  <w:rFonts w:ascii="Arial" w:eastAsia="Arial" w:hAnsi="Arial" w:cs="Arial"/>
                  <w:b/>
                  <w:sz w:val="20"/>
                </w:rPr>
                <w:delText xml:space="preserve">KK_8 </w:delText>
              </w:r>
            </w:del>
          </w:p>
        </w:tc>
        <w:tc>
          <w:tcPr>
            <w:tcW w:w="3688" w:type="dxa"/>
            <w:tcBorders>
              <w:top w:val="single" w:sz="4" w:space="0" w:color="000000"/>
              <w:left w:val="single" w:sz="4" w:space="0" w:color="000000"/>
              <w:bottom w:val="single" w:sz="4" w:space="0" w:color="000000"/>
              <w:right w:val="single" w:sz="4" w:space="0" w:color="000000"/>
            </w:tcBorders>
          </w:tcPr>
          <w:p w14:paraId="51EE81A3" w14:textId="36C1CAD9" w:rsidR="00A3272F" w:rsidRDefault="0049578A">
            <w:pPr>
              <w:ind w:left="4"/>
            </w:pPr>
            <w:del w:id="1077" w:author="Meta Ševerkar" w:date="2018-07-23T09:39:00Z">
              <w:r w:rsidDel="007C6F1F">
                <w:rPr>
                  <w:rFonts w:ascii="Arial" w:eastAsia="Arial" w:hAnsi="Arial" w:cs="Arial"/>
                  <w:sz w:val="20"/>
                </w:rPr>
                <w:delText xml:space="preserve">SKs </w:delText>
              </w:r>
            </w:del>
          </w:p>
        </w:tc>
        <w:tc>
          <w:tcPr>
            <w:tcW w:w="1837" w:type="dxa"/>
            <w:tcBorders>
              <w:top w:val="single" w:sz="4" w:space="0" w:color="000000"/>
              <w:left w:val="single" w:sz="4" w:space="0" w:color="000000"/>
              <w:bottom w:val="single" w:sz="4" w:space="0" w:color="000000"/>
              <w:right w:val="single" w:sz="4" w:space="0" w:color="000000"/>
            </w:tcBorders>
          </w:tcPr>
          <w:p w14:paraId="51EE81A4" w14:textId="6A9A2672" w:rsidR="00A3272F" w:rsidRDefault="0049578A">
            <w:pPr>
              <w:ind w:left="2"/>
            </w:pPr>
            <w:del w:id="1078" w:author="Meta Ševerkar" w:date="2018-07-23T09:39:00Z">
              <w:r w:rsidDel="007C6F1F">
                <w:rPr>
                  <w:rFonts w:ascii="Arial" w:eastAsia="Arial" w:hAnsi="Arial" w:cs="Arial"/>
                  <w:sz w:val="20"/>
                </w:rPr>
                <w:delText xml:space="preserve">PIP </w:delText>
              </w:r>
            </w:del>
          </w:p>
        </w:tc>
      </w:tr>
      <w:tr w:rsidR="00A3272F" w14:paraId="51EE81AA" w14:textId="77777777">
        <w:trPr>
          <w:trHeight w:val="701"/>
        </w:trPr>
        <w:tc>
          <w:tcPr>
            <w:tcW w:w="2285" w:type="dxa"/>
            <w:tcBorders>
              <w:top w:val="single" w:sz="4" w:space="0" w:color="000000"/>
              <w:left w:val="single" w:sz="4" w:space="0" w:color="000000"/>
              <w:bottom w:val="single" w:sz="4" w:space="0" w:color="000000"/>
              <w:right w:val="single" w:sz="4" w:space="0" w:color="000000"/>
            </w:tcBorders>
          </w:tcPr>
          <w:p w14:paraId="51EE81A6" w14:textId="1D3FCEC1" w:rsidR="00A3272F" w:rsidRDefault="0049578A">
            <w:pPr>
              <w:ind w:left="3"/>
            </w:pPr>
            <w:del w:id="1079" w:author="Meta Ševerkar" w:date="2018-07-23T09:39:00Z">
              <w:r w:rsidDel="007C6F1F">
                <w:rPr>
                  <w:rFonts w:ascii="Arial" w:eastAsia="Arial" w:hAnsi="Arial" w:cs="Arial"/>
                  <w:sz w:val="20"/>
                </w:rPr>
                <w:delText xml:space="preserve">Prostorsko izvedbeni pogoji oz. usmeritve za izdelavo OPPN </w:delText>
              </w:r>
            </w:del>
          </w:p>
        </w:tc>
        <w:tc>
          <w:tcPr>
            <w:tcW w:w="1273" w:type="dxa"/>
            <w:tcBorders>
              <w:top w:val="single" w:sz="4" w:space="0" w:color="000000"/>
              <w:left w:val="single" w:sz="4" w:space="0" w:color="000000"/>
              <w:bottom w:val="single" w:sz="4" w:space="0" w:color="000000"/>
              <w:right w:val="nil"/>
            </w:tcBorders>
          </w:tcPr>
          <w:p w14:paraId="51EE81A7" w14:textId="7D32B467" w:rsidR="00A3272F" w:rsidRDefault="0049578A">
            <w:del w:id="1080" w:author="Meta Ševerkar" w:date="2018-07-23T09:39:00Z">
              <w:r w:rsidDel="007C6F1F">
                <w:rPr>
                  <w:rFonts w:ascii="Arial" w:eastAsia="Arial" w:hAnsi="Arial" w:cs="Arial"/>
                  <w:sz w:val="20"/>
                </w:rPr>
                <w:delText xml:space="preserve"> </w:delText>
              </w:r>
            </w:del>
          </w:p>
        </w:tc>
        <w:tc>
          <w:tcPr>
            <w:tcW w:w="3688" w:type="dxa"/>
            <w:tcBorders>
              <w:top w:val="single" w:sz="4" w:space="0" w:color="000000"/>
              <w:left w:val="nil"/>
              <w:bottom w:val="single" w:sz="4" w:space="0" w:color="000000"/>
              <w:right w:val="nil"/>
            </w:tcBorders>
          </w:tcPr>
          <w:p w14:paraId="51EE81A8" w14:textId="77777777" w:rsidR="00A3272F" w:rsidRDefault="00A3272F"/>
        </w:tc>
        <w:tc>
          <w:tcPr>
            <w:tcW w:w="1837" w:type="dxa"/>
            <w:tcBorders>
              <w:top w:val="single" w:sz="4" w:space="0" w:color="000000"/>
              <w:left w:val="nil"/>
              <w:bottom w:val="single" w:sz="4" w:space="0" w:color="000000"/>
              <w:right w:val="single" w:sz="4" w:space="0" w:color="000000"/>
            </w:tcBorders>
          </w:tcPr>
          <w:p w14:paraId="51EE81A9" w14:textId="77777777" w:rsidR="00A3272F" w:rsidRDefault="00A3272F"/>
        </w:tc>
      </w:tr>
      <w:tr w:rsidR="00A3272F" w14:paraId="51EE81AF" w14:textId="77777777">
        <w:trPr>
          <w:trHeight w:val="481"/>
        </w:trPr>
        <w:tc>
          <w:tcPr>
            <w:tcW w:w="2285" w:type="dxa"/>
            <w:tcBorders>
              <w:top w:val="single" w:sz="4" w:space="0" w:color="000000"/>
              <w:left w:val="single" w:sz="4" w:space="0" w:color="000000"/>
              <w:bottom w:val="single" w:sz="4" w:space="0" w:color="000000"/>
              <w:right w:val="single" w:sz="4" w:space="0" w:color="000000"/>
            </w:tcBorders>
            <w:vAlign w:val="center"/>
          </w:tcPr>
          <w:p w14:paraId="51EE81AB" w14:textId="6AF3F48F" w:rsidR="00A3272F" w:rsidRDefault="0049578A">
            <w:pPr>
              <w:ind w:left="3"/>
            </w:pPr>
            <w:del w:id="1081" w:author="Meta Ševerkar" w:date="2018-07-23T09:39:00Z">
              <w:r w:rsidDel="007C6F1F">
                <w:rPr>
                  <w:rFonts w:ascii="Arial" w:eastAsia="Arial" w:hAnsi="Arial" w:cs="Arial"/>
                  <w:sz w:val="20"/>
                </w:rPr>
                <w:delText xml:space="preserve">Varstveni režimi </w:delText>
              </w:r>
            </w:del>
          </w:p>
        </w:tc>
        <w:tc>
          <w:tcPr>
            <w:tcW w:w="1273" w:type="dxa"/>
            <w:tcBorders>
              <w:top w:val="single" w:sz="4" w:space="0" w:color="000000"/>
              <w:left w:val="single" w:sz="4" w:space="0" w:color="000000"/>
              <w:bottom w:val="single" w:sz="4" w:space="0" w:color="000000"/>
              <w:right w:val="nil"/>
            </w:tcBorders>
            <w:vAlign w:val="center"/>
          </w:tcPr>
          <w:p w14:paraId="51EE81AC" w14:textId="33EB74FE" w:rsidR="00A3272F" w:rsidRDefault="0049578A">
            <w:del w:id="1082" w:author="Meta Ševerkar" w:date="2018-07-23T09:39:00Z">
              <w:r w:rsidDel="007C6F1F">
                <w:rPr>
                  <w:rFonts w:ascii="Arial" w:eastAsia="Arial" w:hAnsi="Arial" w:cs="Arial"/>
                  <w:sz w:val="20"/>
                </w:rPr>
                <w:delText xml:space="preserve"> </w:delText>
              </w:r>
            </w:del>
          </w:p>
        </w:tc>
        <w:tc>
          <w:tcPr>
            <w:tcW w:w="3688" w:type="dxa"/>
            <w:tcBorders>
              <w:top w:val="single" w:sz="4" w:space="0" w:color="000000"/>
              <w:left w:val="nil"/>
              <w:bottom w:val="single" w:sz="4" w:space="0" w:color="000000"/>
              <w:right w:val="nil"/>
            </w:tcBorders>
          </w:tcPr>
          <w:p w14:paraId="51EE81AD" w14:textId="77777777" w:rsidR="00A3272F" w:rsidRDefault="00A3272F"/>
        </w:tc>
        <w:tc>
          <w:tcPr>
            <w:tcW w:w="1837" w:type="dxa"/>
            <w:tcBorders>
              <w:top w:val="single" w:sz="4" w:space="0" w:color="000000"/>
              <w:left w:val="nil"/>
              <w:bottom w:val="single" w:sz="4" w:space="0" w:color="000000"/>
              <w:right w:val="single" w:sz="4" w:space="0" w:color="000000"/>
            </w:tcBorders>
          </w:tcPr>
          <w:p w14:paraId="51EE81AE" w14:textId="77777777" w:rsidR="00A3272F" w:rsidRDefault="00A3272F"/>
        </w:tc>
      </w:tr>
    </w:tbl>
    <w:p w14:paraId="51EE81B0" w14:textId="77777777" w:rsidR="00A3272F" w:rsidRDefault="0049578A">
      <w:pPr>
        <w:spacing w:after="0"/>
        <w:ind w:left="-46"/>
        <w:jc w:val="both"/>
      </w:pPr>
      <w:r>
        <w:rPr>
          <w:rFonts w:ascii="Arial" w:eastAsia="Arial" w:hAnsi="Arial" w:cs="Arial"/>
          <w:sz w:val="20"/>
        </w:rPr>
        <w:t xml:space="preserve"> </w:t>
      </w:r>
    </w:p>
    <w:tbl>
      <w:tblPr>
        <w:tblStyle w:val="TableGrid1"/>
        <w:tblW w:w="9083" w:type="dxa"/>
        <w:tblInd w:w="-61" w:type="dxa"/>
        <w:tblCellMar>
          <w:top w:w="45" w:type="dxa"/>
          <w:left w:w="68" w:type="dxa"/>
          <w:right w:w="15" w:type="dxa"/>
        </w:tblCellMar>
        <w:tblLook w:val="04A0" w:firstRow="1" w:lastRow="0" w:firstColumn="1" w:lastColumn="0" w:noHBand="0" w:noVBand="1"/>
      </w:tblPr>
      <w:tblGrid>
        <w:gridCol w:w="2285"/>
        <w:gridCol w:w="1273"/>
        <w:gridCol w:w="3687"/>
        <w:gridCol w:w="1838"/>
      </w:tblGrid>
      <w:tr w:rsidR="00A3272F" w14:paraId="51EE81B6" w14:textId="77777777">
        <w:trPr>
          <w:trHeight w:val="1162"/>
        </w:trPr>
        <w:tc>
          <w:tcPr>
            <w:tcW w:w="2285" w:type="dxa"/>
            <w:vMerge w:val="restart"/>
            <w:tcBorders>
              <w:top w:val="single" w:sz="4" w:space="0" w:color="000000"/>
              <w:left w:val="single" w:sz="4" w:space="0" w:color="000000"/>
              <w:bottom w:val="single" w:sz="4" w:space="0" w:color="000000"/>
              <w:right w:val="single" w:sz="4" w:space="0" w:color="000000"/>
            </w:tcBorders>
            <w:vAlign w:val="center"/>
          </w:tcPr>
          <w:p w14:paraId="51EE81B1" w14:textId="77777777" w:rsidR="00A3272F" w:rsidRDefault="0049578A">
            <w:pPr>
              <w:ind w:left="428"/>
            </w:pPr>
            <w:r>
              <w:rPr>
                <w:rFonts w:ascii="Arial" w:eastAsia="Arial" w:hAnsi="Arial" w:cs="Arial"/>
                <w:sz w:val="20"/>
              </w:rPr>
              <w:t xml:space="preserve">Tabela 99 </w:t>
            </w:r>
            <w:r>
              <w:rPr>
                <w:rFonts w:ascii="Arial" w:eastAsia="Arial" w:hAnsi="Arial" w:cs="Arial"/>
                <w:b/>
                <w:sz w:val="20"/>
              </w:rPr>
              <w:t xml:space="preserve"> </w:t>
            </w:r>
          </w:p>
        </w:tc>
        <w:tc>
          <w:tcPr>
            <w:tcW w:w="1273" w:type="dxa"/>
            <w:tcBorders>
              <w:top w:val="single" w:sz="4" w:space="0" w:color="000000"/>
              <w:left w:val="single" w:sz="4" w:space="0" w:color="000000"/>
              <w:bottom w:val="single" w:sz="4" w:space="0" w:color="000000"/>
              <w:right w:val="single" w:sz="4" w:space="0" w:color="000000"/>
            </w:tcBorders>
          </w:tcPr>
          <w:p w14:paraId="51EE81B2" w14:textId="77777777" w:rsidR="00A3272F" w:rsidRDefault="0049578A">
            <w:r>
              <w:rPr>
                <w:rFonts w:ascii="Arial" w:eastAsia="Arial" w:hAnsi="Arial" w:cs="Arial"/>
                <w:sz w:val="20"/>
              </w:rPr>
              <w:t xml:space="preserve">Oznaka </w:t>
            </w:r>
          </w:p>
          <w:p w14:paraId="51EE81B3" w14:textId="77777777" w:rsidR="00A3272F" w:rsidRDefault="0049578A">
            <w:r>
              <w:rPr>
                <w:rFonts w:ascii="Arial" w:eastAsia="Arial" w:hAnsi="Arial" w:cs="Arial"/>
                <w:sz w:val="20"/>
              </w:rPr>
              <w:t>enote oz. podenote urejanja prostora</w:t>
            </w:r>
            <w:r>
              <w:rPr>
                <w:rFonts w:ascii="Arial" w:eastAsia="Arial" w:hAnsi="Arial" w:cs="Arial"/>
                <w:b/>
                <w:sz w:val="20"/>
              </w:rPr>
              <w:t xml:space="preserve"> </w:t>
            </w:r>
          </w:p>
        </w:tc>
        <w:tc>
          <w:tcPr>
            <w:tcW w:w="3688" w:type="dxa"/>
            <w:tcBorders>
              <w:top w:val="single" w:sz="4" w:space="0" w:color="000000"/>
              <w:left w:val="single" w:sz="4" w:space="0" w:color="000000"/>
              <w:bottom w:val="single" w:sz="4" w:space="0" w:color="000000"/>
              <w:right w:val="single" w:sz="4" w:space="0" w:color="000000"/>
            </w:tcBorders>
          </w:tcPr>
          <w:p w14:paraId="51EE81B4" w14:textId="77777777" w:rsidR="00A3272F" w:rsidRDefault="0049578A">
            <w:pPr>
              <w:ind w:left="4"/>
            </w:pPr>
            <w:r>
              <w:rPr>
                <w:rFonts w:ascii="Arial" w:eastAsia="Arial" w:hAnsi="Arial" w:cs="Arial"/>
                <w:sz w:val="20"/>
              </w:rPr>
              <w:t xml:space="preserve">Vrsta namenske rabe prostora znotraj enote oz. podenote urejanja prostora </w:t>
            </w:r>
          </w:p>
        </w:tc>
        <w:tc>
          <w:tcPr>
            <w:tcW w:w="1837" w:type="dxa"/>
            <w:tcBorders>
              <w:top w:val="single" w:sz="4" w:space="0" w:color="000000"/>
              <w:left w:val="single" w:sz="4" w:space="0" w:color="000000"/>
              <w:bottom w:val="single" w:sz="4" w:space="0" w:color="000000"/>
              <w:right w:val="single" w:sz="4" w:space="0" w:color="000000"/>
            </w:tcBorders>
          </w:tcPr>
          <w:p w14:paraId="51EE81B5" w14:textId="77777777" w:rsidR="00A3272F" w:rsidRDefault="0049578A">
            <w:pPr>
              <w:ind w:left="1"/>
            </w:pPr>
            <w:r>
              <w:rPr>
                <w:rFonts w:ascii="Arial" w:eastAsia="Arial" w:hAnsi="Arial" w:cs="Arial"/>
                <w:sz w:val="20"/>
              </w:rPr>
              <w:t xml:space="preserve">Način urejanja </w:t>
            </w:r>
          </w:p>
        </w:tc>
      </w:tr>
      <w:tr w:rsidR="00A3272F" w14:paraId="51EE81BB" w14:textId="77777777">
        <w:trPr>
          <w:trHeight w:val="295"/>
        </w:trPr>
        <w:tc>
          <w:tcPr>
            <w:tcW w:w="0" w:type="auto"/>
            <w:vMerge/>
            <w:tcBorders>
              <w:top w:val="nil"/>
              <w:left w:val="single" w:sz="4" w:space="0" w:color="000000"/>
              <w:bottom w:val="single" w:sz="4" w:space="0" w:color="000000"/>
              <w:right w:val="single" w:sz="4" w:space="0" w:color="000000"/>
            </w:tcBorders>
          </w:tcPr>
          <w:p w14:paraId="51EE81B7" w14:textId="77777777" w:rsidR="00A3272F" w:rsidRDefault="00A3272F"/>
        </w:tc>
        <w:tc>
          <w:tcPr>
            <w:tcW w:w="1273" w:type="dxa"/>
            <w:tcBorders>
              <w:top w:val="single" w:sz="4" w:space="0" w:color="000000"/>
              <w:left w:val="single" w:sz="4" w:space="0" w:color="000000"/>
              <w:bottom w:val="single" w:sz="4" w:space="0" w:color="000000"/>
              <w:right w:val="single" w:sz="4" w:space="0" w:color="000000"/>
            </w:tcBorders>
            <w:shd w:val="clear" w:color="auto" w:fill="E5B8B7"/>
          </w:tcPr>
          <w:p w14:paraId="51EE81B8" w14:textId="77777777" w:rsidR="00A3272F" w:rsidRDefault="0049578A">
            <w:r>
              <w:rPr>
                <w:rFonts w:ascii="Arial" w:eastAsia="Arial" w:hAnsi="Arial" w:cs="Arial"/>
                <w:b/>
                <w:sz w:val="20"/>
              </w:rPr>
              <w:t xml:space="preserve">KK_9 </w:t>
            </w:r>
          </w:p>
        </w:tc>
        <w:tc>
          <w:tcPr>
            <w:tcW w:w="3688" w:type="dxa"/>
            <w:tcBorders>
              <w:top w:val="single" w:sz="4" w:space="0" w:color="000000"/>
              <w:left w:val="single" w:sz="4" w:space="0" w:color="000000"/>
              <w:bottom w:val="single" w:sz="4" w:space="0" w:color="000000"/>
              <w:right w:val="single" w:sz="4" w:space="0" w:color="000000"/>
            </w:tcBorders>
          </w:tcPr>
          <w:p w14:paraId="51EE81B9" w14:textId="77777777" w:rsidR="00A3272F" w:rsidRDefault="0049578A">
            <w:pPr>
              <w:ind w:left="4"/>
            </w:pPr>
            <w:r>
              <w:rPr>
                <w:rFonts w:ascii="Arial" w:eastAsia="Arial" w:hAnsi="Arial" w:cs="Arial"/>
                <w:sz w:val="20"/>
              </w:rPr>
              <w:t xml:space="preserve">IG, E, PC </w:t>
            </w:r>
          </w:p>
        </w:tc>
        <w:tc>
          <w:tcPr>
            <w:tcW w:w="1837" w:type="dxa"/>
            <w:tcBorders>
              <w:top w:val="single" w:sz="4" w:space="0" w:color="000000"/>
              <w:left w:val="single" w:sz="4" w:space="0" w:color="000000"/>
              <w:bottom w:val="single" w:sz="4" w:space="0" w:color="000000"/>
              <w:right w:val="single" w:sz="4" w:space="0" w:color="000000"/>
            </w:tcBorders>
          </w:tcPr>
          <w:p w14:paraId="51EE81BA" w14:textId="77777777" w:rsidR="00A3272F" w:rsidRDefault="0049578A">
            <w:pPr>
              <w:ind w:left="1"/>
            </w:pPr>
            <w:r>
              <w:rPr>
                <w:rFonts w:ascii="Arial" w:eastAsia="Arial" w:hAnsi="Arial" w:cs="Arial"/>
                <w:sz w:val="20"/>
              </w:rPr>
              <w:t xml:space="preserve">PIP </w:t>
            </w:r>
          </w:p>
        </w:tc>
      </w:tr>
      <w:tr w:rsidR="00A3272F" w14:paraId="51EE81C3" w14:textId="77777777">
        <w:trPr>
          <w:trHeight w:val="3691"/>
        </w:trPr>
        <w:tc>
          <w:tcPr>
            <w:tcW w:w="2285" w:type="dxa"/>
            <w:tcBorders>
              <w:top w:val="single" w:sz="4" w:space="0" w:color="000000"/>
              <w:left w:val="single" w:sz="4" w:space="0" w:color="000000"/>
              <w:bottom w:val="single" w:sz="4" w:space="0" w:color="000000"/>
              <w:right w:val="single" w:sz="4" w:space="0" w:color="000000"/>
            </w:tcBorders>
          </w:tcPr>
          <w:p w14:paraId="51EE81BC" w14:textId="77777777" w:rsidR="00A3272F" w:rsidRDefault="0049578A">
            <w:pPr>
              <w:ind w:left="3"/>
            </w:pPr>
            <w:r>
              <w:rPr>
                <w:rFonts w:ascii="Arial" w:eastAsia="Arial" w:hAnsi="Arial" w:cs="Arial"/>
                <w:sz w:val="20"/>
              </w:rPr>
              <w:lastRenderedPageBreak/>
              <w:t xml:space="preserve">Prostorsko izvedbeni pogoji oz. usmeritve za izdelavo OPPN </w:t>
            </w:r>
          </w:p>
        </w:tc>
        <w:tc>
          <w:tcPr>
            <w:tcW w:w="6798" w:type="dxa"/>
            <w:gridSpan w:val="3"/>
            <w:tcBorders>
              <w:top w:val="single" w:sz="4" w:space="0" w:color="000000"/>
              <w:left w:val="single" w:sz="4" w:space="0" w:color="000000"/>
              <w:bottom w:val="single" w:sz="4" w:space="0" w:color="000000"/>
              <w:right w:val="single" w:sz="4" w:space="0" w:color="000000"/>
            </w:tcBorders>
          </w:tcPr>
          <w:p w14:paraId="51EE81BD" w14:textId="77777777" w:rsidR="00A3272F" w:rsidRDefault="0049578A">
            <w:pPr>
              <w:spacing w:after="1" w:line="239" w:lineRule="auto"/>
              <w:ind w:right="55"/>
              <w:jc w:val="both"/>
            </w:pPr>
            <w:r>
              <w:rPr>
                <w:rFonts w:ascii="Arial" w:eastAsia="Arial" w:hAnsi="Arial" w:cs="Arial"/>
                <w:sz w:val="20"/>
              </w:rPr>
              <w:t xml:space="preserve">Na površinah za proizvodnjo se ne umešča dejavnosti, pri katerih nastajajo velike količine tehnoloških odpadnih voda oziroma z emisijami močno obremenjenih tehnoloških voda. Na območju EUP stik oporečnih odpadnih voda s podtalnico in površinskimi vodami ni dovoljen, morebitni individualni sistemi za zajem odpadne vode morajo biti nepretočni. </w:t>
            </w:r>
          </w:p>
          <w:p w14:paraId="51EE81BE" w14:textId="77777777" w:rsidR="00A3272F" w:rsidRDefault="0049578A">
            <w:r>
              <w:rPr>
                <w:rFonts w:ascii="Arial" w:eastAsia="Arial" w:hAnsi="Arial" w:cs="Arial"/>
                <w:sz w:val="20"/>
              </w:rPr>
              <w:t xml:space="preserve"> </w:t>
            </w:r>
          </w:p>
          <w:p w14:paraId="51EE81BF" w14:textId="77777777" w:rsidR="00A3272F" w:rsidRDefault="0049578A">
            <w:pPr>
              <w:spacing w:line="247" w:lineRule="auto"/>
              <w:jc w:val="both"/>
            </w:pPr>
            <w:r>
              <w:rPr>
                <w:rFonts w:ascii="Arial" w:eastAsia="Arial" w:hAnsi="Arial" w:cs="Arial"/>
                <w:sz w:val="20"/>
              </w:rPr>
              <w:t>Z namenom varstva pred 100-letnimi visokimi vodami (Q</w:t>
            </w:r>
            <w:r>
              <w:rPr>
                <w:rFonts w:ascii="Arial" w:eastAsia="Arial" w:hAnsi="Arial" w:cs="Arial"/>
                <w:sz w:val="20"/>
                <w:vertAlign w:val="subscript"/>
              </w:rPr>
              <w:t>100</w:t>
            </w:r>
            <w:r>
              <w:rPr>
                <w:rFonts w:ascii="Arial" w:eastAsia="Arial" w:hAnsi="Arial" w:cs="Arial"/>
                <w:sz w:val="20"/>
              </w:rPr>
              <w:t xml:space="preserve">) naj bodo novo zgrajeni objekti vsaj 20 cm nad naslednjo koto terena: 289,47 m </w:t>
            </w:r>
            <w:proofErr w:type="spellStart"/>
            <w:r>
              <w:rPr>
                <w:rFonts w:ascii="Arial" w:eastAsia="Arial" w:hAnsi="Arial" w:cs="Arial"/>
                <w:sz w:val="20"/>
              </w:rPr>
              <w:t>n.v</w:t>
            </w:r>
            <w:proofErr w:type="spellEnd"/>
            <w:r>
              <w:rPr>
                <w:rFonts w:ascii="Arial" w:eastAsia="Arial" w:hAnsi="Arial" w:cs="Arial"/>
                <w:sz w:val="20"/>
              </w:rPr>
              <w:t xml:space="preserve">.  </w:t>
            </w:r>
          </w:p>
          <w:p w14:paraId="51EE81C0" w14:textId="77777777" w:rsidR="00A3272F" w:rsidRDefault="0049578A">
            <w:r>
              <w:rPr>
                <w:rFonts w:ascii="Arial" w:eastAsia="Arial" w:hAnsi="Arial" w:cs="Arial"/>
                <w:sz w:val="20"/>
              </w:rPr>
              <w:t xml:space="preserve"> </w:t>
            </w:r>
          </w:p>
          <w:p w14:paraId="51EE81C1" w14:textId="77777777" w:rsidR="00A3272F" w:rsidRDefault="0049578A">
            <w:pPr>
              <w:ind w:right="55"/>
              <w:jc w:val="both"/>
            </w:pPr>
            <w:r>
              <w:rPr>
                <w:rFonts w:ascii="Arial" w:eastAsia="Arial" w:hAnsi="Arial" w:cs="Arial"/>
                <w:sz w:val="20"/>
              </w:rPr>
              <w:t xml:space="preserve">Pred izvedbo posega v prostor, ki zahteva varnostno </w:t>
            </w:r>
            <w:proofErr w:type="spellStart"/>
            <w:r>
              <w:rPr>
                <w:rFonts w:ascii="Arial" w:eastAsia="Arial" w:hAnsi="Arial" w:cs="Arial"/>
                <w:sz w:val="20"/>
              </w:rPr>
              <w:t>nadvišanje</w:t>
            </w:r>
            <w:proofErr w:type="spellEnd"/>
            <w:r>
              <w:rPr>
                <w:rFonts w:ascii="Arial" w:eastAsia="Arial" w:hAnsi="Arial" w:cs="Arial"/>
                <w:sz w:val="20"/>
              </w:rPr>
              <w:t xml:space="preserve"> terena nad koto 100 letnih poplavnih voda, je potrebna opredelitev ustreznih izravnalnih ukrepov, ki bodo nadomestil izgubljeni volumen poplavne vode, kar se naj izdela v ločenem elaboratu. </w:t>
            </w:r>
          </w:p>
          <w:p w14:paraId="51EE81C2" w14:textId="77777777" w:rsidR="00A3272F" w:rsidRDefault="0049578A">
            <w:pPr>
              <w:ind w:right="57"/>
              <w:jc w:val="both"/>
            </w:pPr>
            <w:r>
              <w:rPr>
                <w:rFonts w:ascii="Arial" w:eastAsia="Arial" w:hAnsi="Arial" w:cs="Arial"/>
                <w:sz w:val="20"/>
              </w:rPr>
              <w:t xml:space="preserve">Za obstoječe objekte, ki se nahajajo znotraj območja srednje in male nevarnosti poplav, naj se izvedejo naslednji ukrepi individualne protipoplavne zaščite za preprečevanje in blažitev posledic poplav: </w:t>
            </w:r>
          </w:p>
        </w:tc>
      </w:tr>
      <w:tr w:rsidR="00A3272F" w14:paraId="51EE81D2" w14:textId="77777777">
        <w:tblPrEx>
          <w:tblCellMar>
            <w:top w:w="57" w:type="dxa"/>
            <w:left w:w="69" w:type="dxa"/>
            <w:right w:w="13" w:type="dxa"/>
          </w:tblCellMar>
        </w:tblPrEx>
        <w:trPr>
          <w:trHeight w:val="8016"/>
        </w:trPr>
        <w:tc>
          <w:tcPr>
            <w:tcW w:w="2284" w:type="dxa"/>
            <w:tcBorders>
              <w:top w:val="single" w:sz="4" w:space="0" w:color="000000"/>
              <w:left w:val="single" w:sz="4" w:space="0" w:color="000000"/>
              <w:bottom w:val="single" w:sz="4" w:space="0" w:color="000000"/>
              <w:right w:val="single" w:sz="4" w:space="0" w:color="000000"/>
            </w:tcBorders>
          </w:tcPr>
          <w:p w14:paraId="51EE81C4" w14:textId="77777777" w:rsidR="00A3272F" w:rsidRDefault="00A3272F"/>
        </w:tc>
        <w:tc>
          <w:tcPr>
            <w:tcW w:w="6799" w:type="dxa"/>
            <w:gridSpan w:val="3"/>
            <w:tcBorders>
              <w:top w:val="single" w:sz="4" w:space="0" w:color="000000"/>
              <w:left w:val="single" w:sz="4" w:space="0" w:color="000000"/>
              <w:bottom w:val="single" w:sz="4" w:space="0" w:color="000000"/>
              <w:right w:val="single" w:sz="4" w:space="0" w:color="000000"/>
            </w:tcBorders>
          </w:tcPr>
          <w:p w14:paraId="51EE81C5" w14:textId="77777777" w:rsidR="00A3272F" w:rsidRDefault="0049578A">
            <w:pPr>
              <w:numPr>
                <w:ilvl w:val="0"/>
                <w:numId w:val="14"/>
              </w:numPr>
              <w:spacing w:after="12" w:line="242" w:lineRule="auto"/>
              <w:ind w:left="355" w:hanging="355"/>
              <w:jc w:val="both"/>
            </w:pPr>
            <w:r>
              <w:rPr>
                <w:rFonts w:ascii="Arial" w:eastAsia="Arial" w:hAnsi="Arial" w:cs="Arial"/>
                <w:sz w:val="20"/>
              </w:rPr>
              <w:t xml:space="preserve">zatesnitev oken, vrat, odprtine za prezračevanje v času poplav ter zaščita zidov; </w:t>
            </w:r>
          </w:p>
          <w:p w14:paraId="51EE81C6" w14:textId="77777777" w:rsidR="00A3272F" w:rsidRDefault="0049578A">
            <w:pPr>
              <w:numPr>
                <w:ilvl w:val="0"/>
                <w:numId w:val="14"/>
              </w:numPr>
              <w:spacing w:after="28" w:line="242" w:lineRule="auto"/>
              <w:ind w:left="355" w:hanging="355"/>
              <w:jc w:val="both"/>
            </w:pPr>
            <w:r>
              <w:rPr>
                <w:rFonts w:ascii="Arial" w:eastAsia="Arial" w:hAnsi="Arial" w:cs="Arial"/>
                <w:sz w:val="20"/>
              </w:rPr>
              <w:t xml:space="preserve">pripravljene naj bodo vreče s peskom in drugi pripomočki za hitro zaščito ogroženih objektov; </w:t>
            </w:r>
          </w:p>
          <w:p w14:paraId="51EE81C7" w14:textId="77777777" w:rsidR="00A3272F" w:rsidRDefault="0049578A">
            <w:pPr>
              <w:numPr>
                <w:ilvl w:val="0"/>
                <w:numId w:val="14"/>
              </w:numPr>
              <w:ind w:left="355" w:hanging="355"/>
              <w:jc w:val="both"/>
            </w:pPr>
            <w:r>
              <w:rPr>
                <w:rFonts w:ascii="Arial" w:eastAsia="Arial" w:hAnsi="Arial" w:cs="Arial"/>
                <w:sz w:val="20"/>
              </w:rPr>
              <w:t xml:space="preserve">ogroženi objekti na imajo v lasti malo črpalko za umazano vodo; </w:t>
            </w:r>
          </w:p>
          <w:p w14:paraId="51EE81C8" w14:textId="77777777" w:rsidR="00A3272F" w:rsidRDefault="0049578A">
            <w:pPr>
              <w:numPr>
                <w:ilvl w:val="0"/>
                <w:numId w:val="14"/>
              </w:numPr>
              <w:spacing w:after="11" w:line="241" w:lineRule="auto"/>
              <w:ind w:left="355" w:hanging="355"/>
              <w:jc w:val="both"/>
            </w:pPr>
            <w:r>
              <w:rPr>
                <w:rFonts w:ascii="Arial" w:eastAsia="Arial" w:hAnsi="Arial" w:cs="Arial"/>
                <w:sz w:val="20"/>
              </w:rPr>
              <w:t xml:space="preserve">v objektih, kjer je možno, da bi prišlo do povratnega vdora kanalizacijskih voda, naj se namesti </w:t>
            </w:r>
            <w:proofErr w:type="spellStart"/>
            <w:r>
              <w:rPr>
                <w:rFonts w:ascii="Arial" w:eastAsia="Arial" w:hAnsi="Arial" w:cs="Arial"/>
                <w:sz w:val="20"/>
              </w:rPr>
              <w:t>protipovratno</w:t>
            </w:r>
            <w:proofErr w:type="spellEnd"/>
            <w:r>
              <w:rPr>
                <w:rFonts w:ascii="Arial" w:eastAsia="Arial" w:hAnsi="Arial" w:cs="Arial"/>
                <w:sz w:val="20"/>
              </w:rPr>
              <w:t xml:space="preserve"> loputo na glavni kanalizacijski iztok iz objekta; </w:t>
            </w:r>
          </w:p>
          <w:p w14:paraId="51EE81C9" w14:textId="77777777" w:rsidR="00A3272F" w:rsidRDefault="0049578A">
            <w:pPr>
              <w:numPr>
                <w:ilvl w:val="0"/>
                <w:numId w:val="14"/>
              </w:numPr>
              <w:spacing w:line="242" w:lineRule="auto"/>
              <w:ind w:left="355" w:hanging="355"/>
              <w:jc w:val="both"/>
            </w:pPr>
            <w:r>
              <w:rPr>
                <w:rFonts w:ascii="Arial" w:eastAsia="Arial" w:hAnsi="Arial" w:cs="Arial"/>
                <w:sz w:val="20"/>
              </w:rPr>
              <w:t xml:space="preserve">sklenitev ustreznega zavarovanja za kritje škode na konstrukciji objekta in opremi zaradi poplave in izlitja kanalizacije. </w:t>
            </w:r>
          </w:p>
          <w:p w14:paraId="51EE81CA" w14:textId="77777777" w:rsidR="00A3272F" w:rsidRDefault="0049578A">
            <w:pPr>
              <w:ind w:right="55"/>
              <w:jc w:val="both"/>
            </w:pPr>
            <w:r>
              <w:rPr>
                <w:rFonts w:ascii="Arial" w:eastAsia="Arial" w:hAnsi="Arial" w:cs="Arial"/>
                <w:sz w:val="20"/>
              </w:rPr>
              <w:t xml:space="preserve">V primeru rekonstrukcije obstoječih objektov je potrebno pretehtati možnost izvedbe individualnih omilitvenih ukrepov, ki bi preprečili vdor poplavne vode skozi zidane odprtine (okna, vrata ipd.) in drugo infrastrukturo (kanalizacija, zračniki ipd.). </w:t>
            </w:r>
          </w:p>
          <w:p w14:paraId="51EE81CB" w14:textId="77777777" w:rsidR="00A3272F" w:rsidRDefault="0049578A">
            <w:r>
              <w:rPr>
                <w:rFonts w:ascii="Arial" w:eastAsia="Arial" w:hAnsi="Arial" w:cs="Arial"/>
                <w:sz w:val="20"/>
              </w:rPr>
              <w:t xml:space="preserve"> </w:t>
            </w:r>
          </w:p>
          <w:p w14:paraId="51EE81CC" w14:textId="77777777" w:rsidR="00A3272F" w:rsidRDefault="0049578A">
            <w:pPr>
              <w:ind w:right="57"/>
              <w:jc w:val="both"/>
            </w:pPr>
            <w:r>
              <w:rPr>
                <w:rFonts w:ascii="Arial" w:eastAsia="Arial" w:hAnsi="Arial" w:cs="Arial"/>
                <w:sz w:val="20"/>
              </w:rPr>
              <w:t xml:space="preserve">Izvajanje dejavnosti na poplavnem območju je potrebno prilagoditi pogojem in omejitvam, ki jih določajo predpisi s področja zaščite pred poplavami in z njimi povezane erozije voda. Za vsak poseg na poplavnem območju se mora predhodno pridobiti vodno soglasje. </w:t>
            </w:r>
          </w:p>
          <w:p w14:paraId="51EE81CD" w14:textId="77777777" w:rsidR="00A3272F" w:rsidRDefault="0049578A">
            <w:r>
              <w:rPr>
                <w:rFonts w:ascii="Arial" w:eastAsia="Arial" w:hAnsi="Arial" w:cs="Arial"/>
                <w:sz w:val="20"/>
              </w:rPr>
              <w:t xml:space="preserve"> </w:t>
            </w:r>
          </w:p>
          <w:p w14:paraId="51EE81CE" w14:textId="77777777" w:rsidR="00A3272F" w:rsidRDefault="0049578A">
            <w:r>
              <w:rPr>
                <w:rFonts w:ascii="Arial" w:eastAsia="Arial" w:hAnsi="Arial" w:cs="Arial"/>
                <w:sz w:val="20"/>
              </w:rPr>
              <w:t xml:space="preserve"> </w:t>
            </w:r>
          </w:p>
          <w:p w14:paraId="51EE81CF" w14:textId="77777777" w:rsidR="00A3272F" w:rsidRDefault="0049578A">
            <w:pPr>
              <w:ind w:right="55"/>
              <w:jc w:val="both"/>
            </w:pPr>
            <w:r>
              <w:rPr>
                <w:rFonts w:ascii="Arial" w:eastAsia="Arial" w:hAnsi="Arial" w:cs="Arial"/>
                <w:sz w:val="20"/>
              </w:rPr>
              <w:t xml:space="preserve">Posegi v vodotok in 5 m obvodni pas niso dopustni (razen za namene </w:t>
            </w:r>
            <w:proofErr w:type="spellStart"/>
            <w:r>
              <w:rPr>
                <w:rFonts w:ascii="Arial" w:eastAsia="Arial" w:hAnsi="Arial" w:cs="Arial"/>
                <w:sz w:val="20"/>
              </w:rPr>
              <w:t>renaturacije</w:t>
            </w:r>
            <w:proofErr w:type="spellEnd"/>
            <w:r>
              <w:rPr>
                <w:rFonts w:ascii="Arial" w:eastAsia="Arial" w:hAnsi="Arial" w:cs="Arial"/>
                <w:sz w:val="20"/>
              </w:rPr>
              <w:t xml:space="preserve">). Degradirana območja v 5 m obvodnem prostoru je potrebno </w:t>
            </w:r>
            <w:proofErr w:type="spellStart"/>
            <w:r>
              <w:rPr>
                <w:rFonts w:ascii="Arial" w:eastAsia="Arial" w:hAnsi="Arial" w:cs="Arial"/>
                <w:sz w:val="20"/>
              </w:rPr>
              <w:t>renaturirati</w:t>
            </w:r>
            <w:proofErr w:type="spellEnd"/>
            <w:r>
              <w:rPr>
                <w:rFonts w:ascii="Arial" w:eastAsia="Arial" w:hAnsi="Arial" w:cs="Arial"/>
                <w:sz w:val="20"/>
              </w:rPr>
              <w:t xml:space="preserve">. Nasipane površine, ki so izven PNRP IG, je potrebno </w:t>
            </w:r>
            <w:proofErr w:type="spellStart"/>
            <w:r>
              <w:rPr>
                <w:rFonts w:ascii="Arial" w:eastAsia="Arial" w:hAnsi="Arial" w:cs="Arial"/>
                <w:sz w:val="20"/>
              </w:rPr>
              <w:t>renaturirati</w:t>
            </w:r>
            <w:proofErr w:type="spellEnd"/>
            <w:r>
              <w:rPr>
                <w:rFonts w:ascii="Arial" w:eastAsia="Arial" w:hAnsi="Arial" w:cs="Arial"/>
                <w:sz w:val="20"/>
              </w:rPr>
              <w:t xml:space="preserve">. Za izgubljene površine naravovarstveno pomembnih habitatnih tipov naj se izvedejo nadomestni habitati. Podrobnejša navodila za vzpostavitev nadomestnih habitatov so v Prilogi 9 </w:t>
            </w:r>
            <w:proofErr w:type="spellStart"/>
            <w:r>
              <w:rPr>
                <w:rFonts w:ascii="Arial" w:eastAsia="Arial" w:hAnsi="Arial" w:cs="Arial"/>
                <w:sz w:val="20"/>
              </w:rPr>
              <w:t>Okoljskega</w:t>
            </w:r>
            <w:proofErr w:type="spellEnd"/>
            <w:r>
              <w:rPr>
                <w:rFonts w:ascii="Arial" w:eastAsia="Arial" w:hAnsi="Arial" w:cs="Arial"/>
                <w:sz w:val="20"/>
              </w:rPr>
              <w:t xml:space="preserve"> poročila k OPN Brezovica. </w:t>
            </w:r>
          </w:p>
          <w:p w14:paraId="51EE81D0" w14:textId="77777777" w:rsidR="00A3272F" w:rsidRDefault="0049578A">
            <w:r>
              <w:rPr>
                <w:rFonts w:ascii="Arial" w:eastAsia="Arial" w:hAnsi="Arial" w:cs="Arial"/>
                <w:sz w:val="20"/>
              </w:rPr>
              <w:t xml:space="preserve"> </w:t>
            </w:r>
          </w:p>
          <w:p w14:paraId="51EE81D1" w14:textId="77777777" w:rsidR="00A3272F" w:rsidRDefault="0049578A">
            <w:pPr>
              <w:ind w:right="54"/>
              <w:jc w:val="both"/>
            </w:pPr>
            <w:r>
              <w:rPr>
                <w:rFonts w:ascii="Arial" w:eastAsia="Arial" w:hAnsi="Arial" w:cs="Arial"/>
                <w:sz w:val="20"/>
              </w:rPr>
              <w:t xml:space="preserve">Znotraj EUP naj se izvede intenzivna zasaditev z avtohtonimi drevesnimi in grmovnimi vrstami. Intenzivna zasaditev na območju gospodarske cone naj se izvede v obsegu najmanj 10% zemljišča namenjenega za gradnjo (DZP). V smeri proti barju je potrebno zasaditi mejico avtohtone lesne vegetacije po celotni dolžini  podrobnejše namenske rabe IG. </w:t>
            </w:r>
          </w:p>
        </w:tc>
      </w:tr>
      <w:tr w:rsidR="00A3272F" w14:paraId="51EE81D5" w14:textId="77777777">
        <w:tblPrEx>
          <w:tblCellMar>
            <w:top w:w="57" w:type="dxa"/>
            <w:left w:w="69" w:type="dxa"/>
            <w:right w:w="13" w:type="dxa"/>
          </w:tblCellMar>
        </w:tblPrEx>
        <w:trPr>
          <w:trHeight w:val="481"/>
        </w:trPr>
        <w:tc>
          <w:tcPr>
            <w:tcW w:w="2284" w:type="dxa"/>
            <w:tcBorders>
              <w:top w:val="single" w:sz="4" w:space="0" w:color="000000"/>
              <w:left w:val="single" w:sz="4" w:space="0" w:color="000000"/>
              <w:bottom w:val="single" w:sz="4" w:space="0" w:color="000000"/>
              <w:right w:val="single" w:sz="4" w:space="0" w:color="000000"/>
            </w:tcBorders>
            <w:vAlign w:val="center"/>
          </w:tcPr>
          <w:p w14:paraId="51EE81D3" w14:textId="77777777" w:rsidR="00A3272F" w:rsidRDefault="0049578A">
            <w:pPr>
              <w:ind w:left="2"/>
            </w:pPr>
            <w:r>
              <w:rPr>
                <w:rFonts w:ascii="Arial" w:eastAsia="Arial" w:hAnsi="Arial" w:cs="Arial"/>
                <w:sz w:val="20"/>
              </w:rPr>
              <w:t xml:space="preserve">Varstveni režimi </w:t>
            </w:r>
          </w:p>
        </w:tc>
        <w:tc>
          <w:tcPr>
            <w:tcW w:w="6799" w:type="dxa"/>
            <w:gridSpan w:val="3"/>
            <w:tcBorders>
              <w:top w:val="single" w:sz="4" w:space="0" w:color="000000"/>
              <w:left w:val="single" w:sz="4" w:space="0" w:color="000000"/>
              <w:bottom w:val="single" w:sz="4" w:space="0" w:color="000000"/>
              <w:right w:val="single" w:sz="4" w:space="0" w:color="000000"/>
            </w:tcBorders>
            <w:vAlign w:val="center"/>
          </w:tcPr>
          <w:p w14:paraId="51EE81D4" w14:textId="77777777" w:rsidR="00A3272F" w:rsidRDefault="0049578A">
            <w:pPr>
              <w:ind w:left="1"/>
            </w:pPr>
            <w:r>
              <w:rPr>
                <w:rFonts w:ascii="Arial" w:eastAsia="Arial" w:hAnsi="Arial" w:cs="Arial"/>
                <w:sz w:val="20"/>
              </w:rPr>
              <w:t xml:space="preserve">- območje preostale, majhne, srednje in velike poplavne nevarnosti </w:t>
            </w:r>
          </w:p>
        </w:tc>
      </w:tr>
    </w:tbl>
    <w:p w14:paraId="51EE81D6" w14:textId="77777777" w:rsidR="00A3272F" w:rsidRDefault="0049578A">
      <w:pPr>
        <w:spacing w:after="0"/>
        <w:ind w:left="-17"/>
        <w:jc w:val="both"/>
      </w:pPr>
      <w:r>
        <w:rPr>
          <w:rFonts w:ascii="Arial" w:eastAsia="Arial" w:hAnsi="Arial" w:cs="Arial"/>
          <w:sz w:val="20"/>
        </w:rPr>
        <w:t xml:space="preserve"> </w:t>
      </w:r>
    </w:p>
    <w:tbl>
      <w:tblPr>
        <w:tblStyle w:val="TableGrid1"/>
        <w:tblW w:w="9083" w:type="dxa"/>
        <w:tblInd w:w="-33" w:type="dxa"/>
        <w:tblCellMar>
          <w:top w:w="45" w:type="dxa"/>
          <w:left w:w="68" w:type="dxa"/>
          <w:bottom w:w="7" w:type="dxa"/>
          <w:right w:w="14" w:type="dxa"/>
        </w:tblCellMar>
        <w:tblLook w:val="04A0" w:firstRow="1" w:lastRow="0" w:firstColumn="1" w:lastColumn="0" w:noHBand="0" w:noVBand="1"/>
      </w:tblPr>
      <w:tblGrid>
        <w:gridCol w:w="2285"/>
        <w:gridCol w:w="1273"/>
        <w:gridCol w:w="3687"/>
        <w:gridCol w:w="1838"/>
      </w:tblGrid>
      <w:tr w:rsidR="00A3272F" w14:paraId="51EE81DC" w14:textId="77777777">
        <w:trPr>
          <w:trHeight w:val="1162"/>
        </w:trPr>
        <w:tc>
          <w:tcPr>
            <w:tcW w:w="2285" w:type="dxa"/>
            <w:vMerge w:val="restart"/>
            <w:tcBorders>
              <w:top w:val="single" w:sz="4" w:space="0" w:color="000000"/>
              <w:left w:val="single" w:sz="4" w:space="0" w:color="000000"/>
              <w:bottom w:val="single" w:sz="4" w:space="0" w:color="000000"/>
              <w:right w:val="single" w:sz="4" w:space="0" w:color="000000"/>
            </w:tcBorders>
            <w:vAlign w:val="center"/>
          </w:tcPr>
          <w:p w14:paraId="51EE81D7" w14:textId="77777777" w:rsidR="00A3272F" w:rsidRDefault="0049578A">
            <w:pPr>
              <w:tabs>
                <w:tab w:val="center" w:pos="656"/>
                <w:tab w:val="center" w:pos="1418"/>
              </w:tabs>
            </w:pPr>
            <w:r>
              <w:lastRenderedPageBreak/>
              <w:tab/>
            </w:r>
            <w:r>
              <w:rPr>
                <w:rFonts w:ascii="Arial" w:eastAsia="Arial" w:hAnsi="Arial" w:cs="Arial"/>
                <w:sz w:val="20"/>
              </w:rPr>
              <w:t xml:space="preserve">Tabela 100 </w:t>
            </w:r>
            <w:r>
              <w:rPr>
                <w:rFonts w:ascii="Arial" w:eastAsia="Arial" w:hAnsi="Arial" w:cs="Arial"/>
                <w:sz w:val="20"/>
              </w:rPr>
              <w:tab/>
            </w:r>
            <w:r>
              <w:rPr>
                <w:rFonts w:ascii="Arial" w:eastAsia="Arial" w:hAnsi="Arial" w:cs="Arial"/>
                <w:b/>
                <w:sz w:val="20"/>
              </w:rPr>
              <w:t xml:space="preserve"> </w:t>
            </w:r>
          </w:p>
        </w:tc>
        <w:tc>
          <w:tcPr>
            <w:tcW w:w="1273" w:type="dxa"/>
            <w:tcBorders>
              <w:top w:val="single" w:sz="4" w:space="0" w:color="000000"/>
              <w:left w:val="single" w:sz="4" w:space="0" w:color="000000"/>
              <w:bottom w:val="single" w:sz="4" w:space="0" w:color="000000"/>
              <w:right w:val="single" w:sz="4" w:space="0" w:color="000000"/>
            </w:tcBorders>
          </w:tcPr>
          <w:p w14:paraId="51EE81D8" w14:textId="77777777" w:rsidR="00A3272F" w:rsidRDefault="0049578A">
            <w:r>
              <w:rPr>
                <w:rFonts w:ascii="Arial" w:eastAsia="Arial" w:hAnsi="Arial" w:cs="Arial"/>
                <w:sz w:val="20"/>
              </w:rPr>
              <w:t xml:space="preserve">Oznaka </w:t>
            </w:r>
          </w:p>
          <w:p w14:paraId="51EE81D9" w14:textId="77777777" w:rsidR="00A3272F" w:rsidRDefault="0049578A">
            <w:r>
              <w:rPr>
                <w:rFonts w:ascii="Arial" w:eastAsia="Arial" w:hAnsi="Arial" w:cs="Arial"/>
                <w:sz w:val="20"/>
              </w:rPr>
              <w:t>enote oz. podenote urejanja prostora</w:t>
            </w:r>
            <w:r>
              <w:rPr>
                <w:rFonts w:ascii="Arial" w:eastAsia="Arial" w:hAnsi="Arial" w:cs="Arial"/>
                <w:b/>
                <w:sz w:val="20"/>
              </w:rPr>
              <w:t xml:space="preserve"> </w:t>
            </w:r>
          </w:p>
        </w:tc>
        <w:tc>
          <w:tcPr>
            <w:tcW w:w="3688" w:type="dxa"/>
            <w:tcBorders>
              <w:top w:val="single" w:sz="4" w:space="0" w:color="000000"/>
              <w:left w:val="single" w:sz="4" w:space="0" w:color="000000"/>
              <w:bottom w:val="single" w:sz="4" w:space="0" w:color="000000"/>
              <w:right w:val="single" w:sz="4" w:space="0" w:color="000000"/>
            </w:tcBorders>
          </w:tcPr>
          <w:p w14:paraId="51EE81DA" w14:textId="77777777" w:rsidR="00A3272F" w:rsidRDefault="0049578A">
            <w:pPr>
              <w:ind w:left="4"/>
            </w:pPr>
            <w:r>
              <w:rPr>
                <w:rFonts w:ascii="Arial" w:eastAsia="Arial" w:hAnsi="Arial" w:cs="Arial"/>
                <w:sz w:val="20"/>
              </w:rPr>
              <w:t xml:space="preserve">Vrsta namenske rabe prostora znotraj enote oz. podenote urejanja prostora </w:t>
            </w:r>
          </w:p>
        </w:tc>
        <w:tc>
          <w:tcPr>
            <w:tcW w:w="1837" w:type="dxa"/>
            <w:tcBorders>
              <w:top w:val="single" w:sz="4" w:space="0" w:color="000000"/>
              <w:left w:val="single" w:sz="4" w:space="0" w:color="000000"/>
              <w:bottom w:val="single" w:sz="4" w:space="0" w:color="000000"/>
              <w:right w:val="single" w:sz="4" w:space="0" w:color="000000"/>
            </w:tcBorders>
          </w:tcPr>
          <w:p w14:paraId="51EE81DB" w14:textId="77777777" w:rsidR="00A3272F" w:rsidRDefault="0049578A">
            <w:pPr>
              <w:ind w:left="1"/>
            </w:pPr>
            <w:r>
              <w:rPr>
                <w:rFonts w:ascii="Arial" w:eastAsia="Arial" w:hAnsi="Arial" w:cs="Arial"/>
                <w:sz w:val="20"/>
              </w:rPr>
              <w:t xml:space="preserve">Način urejanja </w:t>
            </w:r>
          </w:p>
        </w:tc>
      </w:tr>
      <w:tr w:rsidR="00A3272F" w14:paraId="51EE81E1" w14:textId="77777777">
        <w:trPr>
          <w:trHeight w:val="295"/>
        </w:trPr>
        <w:tc>
          <w:tcPr>
            <w:tcW w:w="0" w:type="auto"/>
            <w:vMerge/>
            <w:tcBorders>
              <w:top w:val="nil"/>
              <w:left w:val="single" w:sz="4" w:space="0" w:color="000000"/>
              <w:bottom w:val="single" w:sz="4" w:space="0" w:color="000000"/>
              <w:right w:val="single" w:sz="4" w:space="0" w:color="000000"/>
            </w:tcBorders>
          </w:tcPr>
          <w:p w14:paraId="51EE81DD" w14:textId="77777777" w:rsidR="00A3272F" w:rsidRDefault="00A3272F"/>
        </w:tc>
        <w:tc>
          <w:tcPr>
            <w:tcW w:w="1273" w:type="dxa"/>
            <w:tcBorders>
              <w:top w:val="single" w:sz="4" w:space="0" w:color="000000"/>
              <w:left w:val="single" w:sz="4" w:space="0" w:color="000000"/>
              <w:bottom w:val="single" w:sz="4" w:space="0" w:color="000000"/>
              <w:right w:val="single" w:sz="4" w:space="0" w:color="000000"/>
            </w:tcBorders>
            <w:shd w:val="clear" w:color="auto" w:fill="E5B8B7"/>
          </w:tcPr>
          <w:p w14:paraId="51EE81DE" w14:textId="77777777" w:rsidR="00A3272F" w:rsidRDefault="0049578A">
            <w:r>
              <w:rPr>
                <w:rFonts w:ascii="Arial" w:eastAsia="Arial" w:hAnsi="Arial" w:cs="Arial"/>
                <w:b/>
                <w:sz w:val="20"/>
              </w:rPr>
              <w:t xml:space="preserve">KK_10 </w:t>
            </w:r>
          </w:p>
        </w:tc>
        <w:tc>
          <w:tcPr>
            <w:tcW w:w="3688" w:type="dxa"/>
            <w:tcBorders>
              <w:top w:val="single" w:sz="4" w:space="0" w:color="000000"/>
              <w:left w:val="single" w:sz="4" w:space="0" w:color="000000"/>
              <w:bottom w:val="single" w:sz="4" w:space="0" w:color="000000"/>
              <w:right w:val="single" w:sz="4" w:space="0" w:color="000000"/>
            </w:tcBorders>
          </w:tcPr>
          <w:p w14:paraId="51EE81DF" w14:textId="77777777" w:rsidR="00A3272F" w:rsidRDefault="0049578A">
            <w:pPr>
              <w:ind w:left="4"/>
            </w:pPr>
            <w:r>
              <w:rPr>
                <w:rFonts w:ascii="Arial" w:eastAsia="Arial" w:hAnsi="Arial" w:cs="Arial"/>
                <w:sz w:val="20"/>
              </w:rPr>
              <w:t xml:space="preserve"> </w:t>
            </w:r>
            <w:proofErr w:type="spellStart"/>
            <w:r>
              <w:rPr>
                <w:rFonts w:ascii="Arial" w:eastAsia="Arial" w:hAnsi="Arial" w:cs="Arial"/>
                <w:sz w:val="20"/>
              </w:rPr>
              <w:t>SKs</w:t>
            </w:r>
            <w:proofErr w:type="spellEnd"/>
            <w:r>
              <w:rPr>
                <w:rFonts w:ascii="Arial" w:eastAsia="Arial" w:hAnsi="Arial" w:cs="Arial"/>
                <w:sz w:val="20"/>
              </w:rPr>
              <w:t xml:space="preserve"> </w:t>
            </w:r>
          </w:p>
        </w:tc>
        <w:tc>
          <w:tcPr>
            <w:tcW w:w="1837" w:type="dxa"/>
            <w:tcBorders>
              <w:top w:val="single" w:sz="4" w:space="0" w:color="000000"/>
              <w:left w:val="single" w:sz="4" w:space="0" w:color="000000"/>
              <w:bottom w:val="single" w:sz="4" w:space="0" w:color="000000"/>
              <w:right w:val="single" w:sz="4" w:space="0" w:color="000000"/>
            </w:tcBorders>
          </w:tcPr>
          <w:p w14:paraId="51EE81E0" w14:textId="77777777" w:rsidR="00A3272F" w:rsidRDefault="0049578A">
            <w:pPr>
              <w:ind w:left="1"/>
            </w:pPr>
            <w:r>
              <w:rPr>
                <w:rFonts w:ascii="Arial" w:eastAsia="Arial" w:hAnsi="Arial" w:cs="Arial"/>
                <w:sz w:val="20"/>
              </w:rPr>
              <w:t xml:space="preserve">PIP </w:t>
            </w:r>
          </w:p>
        </w:tc>
      </w:tr>
      <w:tr w:rsidR="00A3272F" w14:paraId="51EE81EA" w14:textId="77777777">
        <w:trPr>
          <w:trHeight w:val="3622"/>
        </w:trPr>
        <w:tc>
          <w:tcPr>
            <w:tcW w:w="2285" w:type="dxa"/>
            <w:tcBorders>
              <w:top w:val="single" w:sz="4" w:space="0" w:color="000000"/>
              <w:left w:val="single" w:sz="4" w:space="0" w:color="000000"/>
              <w:bottom w:val="single" w:sz="4" w:space="0" w:color="000000"/>
              <w:right w:val="single" w:sz="4" w:space="0" w:color="000000"/>
            </w:tcBorders>
          </w:tcPr>
          <w:p w14:paraId="51EE81E2" w14:textId="77777777" w:rsidR="00A3272F" w:rsidRDefault="0049578A">
            <w:pPr>
              <w:ind w:left="3"/>
            </w:pPr>
            <w:r>
              <w:rPr>
                <w:rFonts w:ascii="Arial" w:eastAsia="Arial" w:hAnsi="Arial" w:cs="Arial"/>
                <w:sz w:val="20"/>
              </w:rPr>
              <w:t xml:space="preserve">Prostorsko izvedbeni pogoji oz. usmeritve za izdelavo OPPN </w:t>
            </w:r>
          </w:p>
        </w:tc>
        <w:tc>
          <w:tcPr>
            <w:tcW w:w="6798" w:type="dxa"/>
            <w:gridSpan w:val="3"/>
            <w:tcBorders>
              <w:top w:val="single" w:sz="4" w:space="0" w:color="000000"/>
              <w:left w:val="single" w:sz="4" w:space="0" w:color="000000"/>
              <w:bottom w:val="single" w:sz="4" w:space="0" w:color="000000"/>
              <w:right w:val="single" w:sz="4" w:space="0" w:color="000000"/>
            </w:tcBorders>
            <w:vAlign w:val="bottom"/>
          </w:tcPr>
          <w:p w14:paraId="51EE81E3" w14:textId="77777777" w:rsidR="00A3272F" w:rsidRDefault="0049578A">
            <w:pPr>
              <w:spacing w:line="246" w:lineRule="auto"/>
              <w:jc w:val="both"/>
            </w:pPr>
            <w:r>
              <w:rPr>
                <w:rFonts w:ascii="Arial" w:eastAsia="Arial" w:hAnsi="Arial" w:cs="Arial"/>
                <w:sz w:val="20"/>
              </w:rPr>
              <w:t>Z namenom varstva pred 100-letnimi visokimi vodami (Q</w:t>
            </w:r>
            <w:r>
              <w:rPr>
                <w:rFonts w:ascii="Arial" w:eastAsia="Arial" w:hAnsi="Arial" w:cs="Arial"/>
                <w:sz w:val="20"/>
                <w:vertAlign w:val="subscript"/>
              </w:rPr>
              <w:t>100</w:t>
            </w:r>
            <w:r>
              <w:rPr>
                <w:rFonts w:ascii="Arial" w:eastAsia="Arial" w:hAnsi="Arial" w:cs="Arial"/>
                <w:sz w:val="20"/>
              </w:rPr>
              <w:t xml:space="preserve">) naj bodo novo zgrajeni objekti vsaj 20 cm nad naslednjo koto terena: 289,47 m </w:t>
            </w:r>
            <w:proofErr w:type="spellStart"/>
            <w:r>
              <w:rPr>
                <w:rFonts w:ascii="Arial" w:eastAsia="Arial" w:hAnsi="Arial" w:cs="Arial"/>
                <w:sz w:val="20"/>
              </w:rPr>
              <w:t>n.v</w:t>
            </w:r>
            <w:proofErr w:type="spellEnd"/>
            <w:r>
              <w:rPr>
                <w:rFonts w:ascii="Arial" w:eastAsia="Arial" w:hAnsi="Arial" w:cs="Arial"/>
                <w:sz w:val="20"/>
              </w:rPr>
              <w:t xml:space="preserve">. </w:t>
            </w:r>
          </w:p>
          <w:p w14:paraId="51EE81E4" w14:textId="77777777" w:rsidR="00A3272F" w:rsidRDefault="0049578A">
            <w:r>
              <w:rPr>
                <w:rFonts w:ascii="Arial" w:eastAsia="Arial" w:hAnsi="Arial" w:cs="Arial"/>
                <w:sz w:val="20"/>
              </w:rPr>
              <w:t xml:space="preserve"> </w:t>
            </w:r>
          </w:p>
          <w:p w14:paraId="51EE81E5" w14:textId="77777777" w:rsidR="00A3272F" w:rsidRDefault="0049578A">
            <w:pPr>
              <w:ind w:right="55"/>
              <w:jc w:val="both"/>
            </w:pPr>
            <w:r>
              <w:rPr>
                <w:rFonts w:ascii="Arial" w:eastAsia="Arial" w:hAnsi="Arial" w:cs="Arial"/>
                <w:sz w:val="20"/>
              </w:rPr>
              <w:t xml:space="preserve">Pred izvedbo posega v prostor, ki zahteva varnostno </w:t>
            </w:r>
            <w:proofErr w:type="spellStart"/>
            <w:r>
              <w:rPr>
                <w:rFonts w:ascii="Arial" w:eastAsia="Arial" w:hAnsi="Arial" w:cs="Arial"/>
                <w:sz w:val="20"/>
              </w:rPr>
              <w:t>nadvišanje</w:t>
            </w:r>
            <w:proofErr w:type="spellEnd"/>
            <w:r>
              <w:rPr>
                <w:rFonts w:ascii="Arial" w:eastAsia="Arial" w:hAnsi="Arial" w:cs="Arial"/>
                <w:sz w:val="20"/>
              </w:rPr>
              <w:t xml:space="preserve"> terena nad koto 100 letnih poplavnih voda, je potrebna opredelitev ustreznih izravnalnih ukrepov, ki bodo nadomestil izgubljeni volumen poplavne vode, kar se naj izdela v ločenem elaboratu. </w:t>
            </w:r>
          </w:p>
          <w:p w14:paraId="51EE81E6" w14:textId="77777777" w:rsidR="00A3272F" w:rsidRDefault="0049578A">
            <w:pPr>
              <w:spacing w:after="12"/>
              <w:ind w:right="57"/>
              <w:jc w:val="both"/>
            </w:pPr>
            <w:r>
              <w:rPr>
                <w:rFonts w:ascii="Arial" w:eastAsia="Arial" w:hAnsi="Arial" w:cs="Arial"/>
                <w:sz w:val="20"/>
              </w:rPr>
              <w:t xml:space="preserve">Za obstoječe objekte, ki se nahajajo znotraj območja srednje in male nevarnosti poplav, naj se izvedejo naslednji ukrepi individualne protipoplavne zaščite za preprečevanje in blažitev posledic poplav: </w:t>
            </w:r>
          </w:p>
          <w:p w14:paraId="51EE81E7" w14:textId="77777777" w:rsidR="00A3272F" w:rsidRDefault="0049578A">
            <w:pPr>
              <w:numPr>
                <w:ilvl w:val="0"/>
                <w:numId w:val="15"/>
              </w:numPr>
              <w:spacing w:after="12" w:line="242" w:lineRule="auto"/>
              <w:ind w:left="355" w:hanging="355"/>
              <w:jc w:val="both"/>
            </w:pPr>
            <w:r>
              <w:rPr>
                <w:rFonts w:ascii="Arial" w:eastAsia="Arial" w:hAnsi="Arial" w:cs="Arial"/>
                <w:sz w:val="20"/>
              </w:rPr>
              <w:t xml:space="preserve">zatesnitev oken, vrat, odprtine za prezračevanje v času poplav ter zaščita zidov; </w:t>
            </w:r>
          </w:p>
          <w:p w14:paraId="51EE81E8" w14:textId="77777777" w:rsidR="00A3272F" w:rsidRDefault="0049578A">
            <w:pPr>
              <w:numPr>
                <w:ilvl w:val="0"/>
                <w:numId w:val="15"/>
              </w:numPr>
              <w:spacing w:after="28" w:line="242" w:lineRule="auto"/>
              <w:ind w:left="355" w:hanging="355"/>
              <w:jc w:val="both"/>
            </w:pPr>
            <w:r>
              <w:rPr>
                <w:rFonts w:ascii="Arial" w:eastAsia="Arial" w:hAnsi="Arial" w:cs="Arial"/>
                <w:sz w:val="20"/>
              </w:rPr>
              <w:t xml:space="preserve">pripravljene naj bodo vreče s peskom in drugi pripomočki za hitro zaščito ogroženih objektov; </w:t>
            </w:r>
          </w:p>
          <w:p w14:paraId="51EE81E9" w14:textId="77777777" w:rsidR="00A3272F" w:rsidRDefault="0049578A">
            <w:pPr>
              <w:numPr>
                <w:ilvl w:val="0"/>
                <w:numId w:val="15"/>
              </w:numPr>
              <w:ind w:left="355" w:hanging="355"/>
              <w:jc w:val="both"/>
            </w:pPr>
            <w:r>
              <w:rPr>
                <w:rFonts w:ascii="Arial" w:eastAsia="Arial" w:hAnsi="Arial" w:cs="Arial"/>
                <w:sz w:val="20"/>
              </w:rPr>
              <w:t xml:space="preserve">ogroženi objekti na imajo v lasti malo črpalko za umazano vodo; </w:t>
            </w:r>
          </w:p>
        </w:tc>
      </w:tr>
      <w:tr w:rsidR="00A3272F" w14:paraId="51EE81F1" w14:textId="77777777">
        <w:tblPrEx>
          <w:tblCellMar>
            <w:top w:w="57" w:type="dxa"/>
            <w:left w:w="69" w:type="dxa"/>
            <w:bottom w:w="0" w:type="dxa"/>
          </w:tblCellMar>
        </w:tblPrEx>
        <w:trPr>
          <w:trHeight w:val="3257"/>
        </w:trPr>
        <w:tc>
          <w:tcPr>
            <w:tcW w:w="2284" w:type="dxa"/>
            <w:tcBorders>
              <w:top w:val="single" w:sz="4" w:space="0" w:color="000000"/>
              <w:left w:val="single" w:sz="4" w:space="0" w:color="000000"/>
              <w:bottom w:val="single" w:sz="4" w:space="0" w:color="000000"/>
              <w:right w:val="single" w:sz="4" w:space="0" w:color="000000"/>
            </w:tcBorders>
          </w:tcPr>
          <w:p w14:paraId="51EE81EB" w14:textId="77777777" w:rsidR="00A3272F" w:rsidRDefault="00A3272F"/>
        </w:tc>
        <w:tc>
          <w:tcPr>
            <w:tcW w:w="6799" w:type="dxa"/>
            <w:gridSpan w:val="3"/>
            <w:tcBorders>
              <w:top w:val="single" w:sz="4" w:space="0" w:color="000000"/>
              <w:left w:val="single" w:sz="4" w:space="0" w:color="000000"/>
              <w:bottom w:val="single" w:sz="4" w:space="0" w:color="000000"/>
              <w:right w:val="single" w:sz="4" w:space="0" w:color="000000"/>
            </w:tcBorders>
          </w:tcPr>
          <w:p w14:paraId="51EE81EC" w14:textId="77777777" w:rsidR="00A3272F" w:rsidRDefault="0049578A">
            <w:pPr>
              <w:numPr>
                <w:ilvl w:val="0"/>
                <w:numId w:val="16"/>
              </w:numPr>
              <w:spacing w:after="11" w:line="241" w:lineRule="auto"/>
              <w:ind w:right="28" w:hanging="355"/>
              <w:jc w:val="both"/>
            </w:pPr>
            <w:r>
              <w:rPr>
                <w:rFonts w:ascii="Arial" w:eastAsia="Arial" w:hAnsi="Arial" w:cs="Arial"/>
                <w:sz w:val="20"/>
              </w:rPr>
              <w:t xml:space="preserve">v objektih, kjer je možno, da bi prišlo do povratnega vdora kanalizacijskih voda, naj se namesti </w:t>
            </w:r>
            <w:proofErr w:type="spellStart"/>
            <w:r>
              <w:rPr>
                <w:rFonts w:ascii="Arial" w:eastAsia="Arial" w:hAnsi="Arial" w:cs="Arial"/>
                <w:sz w:val="20"/>
              </w:rPr>
              <w:t>protipovratno</w:t>
            </w:r>
            <w:proofErr w:type="spellEnd"/>
            <w:r>
              <w:rPr>
                <w:rFonts w:ascii="Arial" w:eastAsia="Arial" w:hAnsi="Arial" w:cs="Arial"/>
                <w:sz w:val="20"/>
              </w:rPr>
              <w:t xml:space="preserve"> loputo na glavni kanalizacijski iztok iz objekta; </w:t>
            </w:r>
          </w:p>
          <w:p w14:paraId="51EE81ED" w14:textId="77777777" w:rsidR="00A3272F" w:rsidRDefault="0049578A">
            <w:pPr>
              <w:numPr>
                <w:ilvl w:val="0"/>
                <w:numId w:val="16"/>
              </w:numPr>
              <w:spacing w:line="242" w:lineRule="auto"/>
              <w:ind w:right="28" w:hanging="355"/>
              <w:jc w:val="both"/>
            </w:pPr>
            <w:r>
              <w:rPr>
                <w:rFonts w:ascii="Arial" w:eastAsia="Arial" w:hAnsi="Arial" w:cs="Arial"/>
                <w:sz w:val="20"/>
              </w:rPr>
              <w:t xml:space="preserve">sklenitev ustreznega zavarovanja za kritje škode na konstrukciji objekta in opremi zaradi poplave in izlitja kanalizacije. </w:t>
            </w:r>
          </w:p>
          <w:p w14:paraId="51EE81EE" w14:textId="77777777" w:rsidR="00A3272F" w:rsidRDefault="0049578A">
            <w:pPr>
              <w:ind w:right="54"/>
              <w:jc w:val="both"/>
            </w:pPr>
            <w:r>
              <w:rPr>
                <w:rFonts w:ascii="Arial" w:eastAsia="Arial" w:hAnsi="Arial" w:cs="Arial"/>
                <w:sz w:val="20"/>
              </w:rPr>
              <w:t xml:space="preserve">V primeru rekonstrukcije obstoječih objektov je potrebno pretehtati možnost izvedbe individualnih omilitvenih ukrepov, ki bi preprečili vdor poplavne vode skozi zidane odprtine (okna, vrata ipd.) in drugo infrastrukturo (kanalizacija, zračniki ipd.). </w:t>
            </w:r>
          </w:p>
          <w:p w14:paraId="51EE81EF" w14:textId="77777777" w:rsidR="00A3272F" w:rsidRDefault="0049578A">
            <w:r>
              <w:rPr>
                <w:rFonts w:ascii="Arial" w:eastAsia="Arial" w:hAnsi="Arial" w:cs="Arial"/>
                <w:sz w:val="20"/>
              </w:rPr>
              <w:t xml:space="preserve"> </w:t>
            </w:r>
          </w:p>
          <w:p w14:paraId="51EE81F0" w14:textId="77777777" w:rsidR="00A3272F" w:rsidRDefault="0049578A">
            <w:pPr>
              <w:ind w:right="56"/>
              <w:jc w:val="both"/>
            </w:pPr>
            <w:r>
              <w:rPr>
                <w:rFonts w:ascii="Arial" w:eastAsia="Arial" w:hAnsi="Arial" w:cs="Arial"/>
                <w:sz w:val="20"/>
              </w:rPr>
              <w:t xml:space="preserve">Izvajanje dejavnosti na poplavnem območju je potrebno prilagoditi pogojem in omejitvam, ki jih določajo predpisi s področja zaščite pred poplavami in z njimi povezane erozije voda. Za vsak poseg na poplavnem območju se mora predhodno pridobiti vodno soglasje. </w:t>
            </w:r>
          </w:p>
        </w:tc>
      </w:tr>
      <w:tr w:rsidR="00A3272F" w14:paraId="51EE81F4" w14:textId="77777777">
        <w:tblPrEx>
          <w:tblCellMar>
            <w:top w:w="57" w:type="dxa"/>
            <w:left w:w="69" w:type="dxa"/>
            <w:bottom w:w="0" w:type="dxa"/>
          </w:tblCellMar>
        </w:tblPrEx>
        <w:trPr>
          <w:trHeight w:val="480"/>
        </w:trPr>
        <w:tc>
          <w:tcPr>
            <w:tcW w:w="2284" w:type="dxa"/>
            <w:tcBorders>
              <w:top w:val="single" w:sz="4" w:space="0" w:color="000000"/>
              <w:left w:val="single" w:sz="4" w:space="0" w:color="000000"/>
              <w:bottom w:val="single" w:sz="4" w:space="0" w:color="000000"/>
              <w:right w:val="single" w:sz="4" w:space="0" w:color="000000"/>
            </w:tcBorders>
            <w:vAlign w:val="center"/>
          </w:tcPr>
          <w:p w14:paraId="51EE81F2" w14:textId="77777777" w:rsidR="00A3272F" w:rsidRDefault="0049578A">
            <w:pPr>
              <w:ind w:left="1"/>
            </w:pPr>
            <w:r>
              <w:rPr>
                <w:rFonts w:ascii="Arial" w:eastAsia="Arial" w:hAnsi="Arial" w:cs="Arial"/>
                <w:sz w:val="20"/>
              </w:rPr>
              <w:t xml:space="preserve">Varstveni režimi </w:t>
            </w:r>
          </w:p>
        </w:tc>
        <w:tc>
          <w:tcPr>
            <w:tcW w:w="6799" w:type="dxa"/>
            <w:gridSpan w:val="3"/>
            <w:tcBorders>
              <w:top w:val="single" w:sz="4" w:space="0" w:color="000000"/>
              <w:left w:val="single" w:sz="4" w:space="0" w:color="000000"/>
              <w:bottom w:val="single" w:sz="4" w:space="0" w:color="000000"/>
              <w:right w:val="single" w:sz="4" w:space="0" w:color="000000"/>
            </w:tcBorders>
            <w:vAlign w:val="center"/>
          </w:tcPr>
          <w:p w14:paraId="51EE81F3" w14:textId="77777777" w:rsidR="00A3272F" w:rsidRDefault="0049578A">
            <w:pPr>
              <w:ind w:left="1"/>
            </w:pPr>
            <w:r>
              <w:rPr>
                <w:rFonts w:ascii="Arial" w:eastAsia="Arial" w:hAnsi="Arial" w:cs="Arial"/>
                <w:sz w:val="20"/>
              </w:rPr>
              <w:t xml:space="preserve">- območje preostale, majhne, srednje in velike poplavne nevarnosti </w:t>
            </w:r>
          </w:p>
        </w:tc>
      </w:tr>
    </w:tbl>
    <w:p w14:paraId="51EE81F5" w14:textId="77777777" w:rsidR="00A3272F" w:rsidRDefault="0049578A">
      <w:pPr>
        <w:spacing w:after="0"/>
        <w:ind w:left="6"/>
        <w:jc w:val="both"/>
      </w:pPr>
      <w:r>
        <w:rPr>
          <w:rFonts w:ascii="Arial" w:eastAsia="Arial" w:hAnsi="Arial" w:cs="Arial"/>
          <w:sz w:val="20"/>
        </w:rPr>
        <w:t xml:space="preserve"> </w:t>
      </w:r>
    </w:p>
    <w:tbl>
      <w:tblPr>
        <w:tblStyle w:val="TableGrid1"/>
        <w:tblW w:w="9083" w:type="dxa"/>
        <w:tblInd w:w="-9" w:type="dxa"/>
        <w:tblCellMar>
          <w:top w:w="44" w:type="dxa"/>
          <w:left w:w="68" w:type="dxa"/>
          <w:right w:w="111" w:type="dxa"/>
        </w:tblCellMar>
        <w:tblLook w:val="04A0" w:firstRow="1" w:lastRow="0" w:firstColumn="1" w:lastColumn="0" w:noHBand="0" w:noVBand="1"/>
      </w:tblPr>
      <w:tblGrid>
        <w:gridCol w:w="2285"/>
        <w:gridCol w:w="1273"/>
        <w:gridCol w:w="3688"/>
        <w:gridCol w:w="1837"/>
      </w:tblGrid>
      <w:tr w:rsidR="00A3272F" w14:paraId="51EE81FB" w14:textId="77777777">
        <w:trPr>
          <w:trHeight w:val="1161"/>
        </w:trPr>
        <w:tc>
          <w:tcPr>
            <w:tcW w:w="2285" w:type="dxa"/>
            <w:vMerge w:val="restart"/>
            <w:tcBorders>
              <w:top w:val="single" w:sz="4" w:space="0" w:color="000000"/>
              <w:left w:val="single" w:sz="4" w:space="0" w:color="000000"/>
              <w:bottom w:val="single" w:sz="4" w:space="0" w:color="000000"/>
              <w:right w:val="single" w:sz="4" w:space="0" w:color="000000"/>
            </w:tcBorders>
            <w:vAlign w:val="center"/>
          </w:tcPr>
          <w:p w14:paraId="51EE81F6" w14:textId="0FDBC3C3" w:rsidR="00A3272F" w:rsidRDefault="0049578A">
            <w:pPr>
              <w:tabs>
                <w:tab w:val="center" w:pos="1418"/>
              </w:tabs>
            </w:pPr>
            <w:del w:id="1083" w:author="Meta Ševerkar" w:date="2018-07-23T09:39:00Z">
              <w:r w:rsidDel="007C6F1F">
                <w:rPr>
                  <w:rFonts w:ascii="Arial" w:eastAsia="Arial" w:hAnsi="Arial" w:cs="Arial"/>
                  <w:sz w:val="20"/>
                </w:rPr>
                <w:delText xml:space="preserve">Tabela 101 </w:delText>
              </w:r>
              <w:r w:rsidDel="007C6F1F">
                <w:rPr>
                  <w:rFonts w:ascii="Arial" w:eastAsia="Arial" w:hAnsi="Arial" w:cs="Arial"/>
                  <w:sz w:val="20"/>
                </w:rPr>
                <w:tab/>
              </w:r>
              <w:r w:rsidDel="007C6F1F">
                <w:rPr>
                  <w:rFonts w:ascii="Arial" w:eastAsia="Arial" w:hAnsi="Arial" w:cs="Arial"/>
                  <w:b/>
                  <w:sz w:val="20"/>
                </w:rPr>
                <w:delText xml:space="preserve"> </w:delText>
              </w:r>
            </w:del>
          </w:p>
        </w:tc>
        <w:tc>
          <w:tcPr>
            <w:tcW w:w="1273" w:type="dxa"/>
            <w:tcBorders>
              <w:top w:val="single" w:sz="4" w:space="0" w:color="000000"/>
              <w:left w:val="single" w:sz="4" w:space="0" w:color="000000"/>
              <w:bottom w:val="single" w:sz="4" w:space="0" w:color="000000"/>
              <w:right w:val="single" w:sz="4" w:space="0" w:color="000000"/>
            </w:tcBorders>
          </w:tcPr>
          <w:p w14:paraId="51EE81F7" w14:textId="47690870" w:rsidR="00A3272F" w:rsidDel="007C6F1F" w:rsidRDefault="0049578A">
            <w:pPr>
              <w:rPr>
                <w:del w:id="1084" w:author="Meta Ševerkar" w:date="2018-07-23T09:39:00Z"/>
              </w:rPr>
            </w:pPr>
            <w:del w:id="1085" w:author="Meta Ševerkar" w:date="2018-07-23T09:39:00Z">
              <w:r w:rsidDel="007C6F1F">
                <w:rPr>
                  <w:rFonts w:ascii="Arial" w:eastAsia="Arial" w:hAnsi="Arial" w:cs="Arial"/>
                  <w:sz w:val="20"/>
                </w:rPr>
                <w:delText xml:space="preserve">Oznaka </w:delText>
              </w:r>
            </w:del>
          </w:p>
          <w:p w14:paraId="51EE81F8" w14:textId="6E2DDBC6" w:rsidR="00A3272F" w:rsidRDefault="0049578A">
            <w:del w:id="1086" w:author="Meta Ševerkar" w:date="2018-07-23T09:39:00Z">
              <w:r w:rsidDel="007C6F1F">
                <w:rPr>
                  <w:rFonts w:ascii="Arial" w:eastAsia="Arial" w:hAnsi="Arial" w:cs="Arial"/>
                  <w:sz w:val="20"/>
                </w:rPr>
                <w:delText>enote oz. podenote urejanja prostora</w:delText>
              </w:r>
              <w:r w:rsidDel="007C6F1F">
                <w:rPr>
                  <w:rFonts w:ascii="Arial" w:eastAsia="Arial" w:hAnsi="Arial" w:cs="Arial"/>
                  <w:b/>
                  <w:sz w:val="20"/>
                </w:rPr>
                <w:delText xml:space="preserve"> </w:delText>
              </w:r>
            </w:del>
          </w:p>
        </w:tc>
        <w:tc>
          <w:tcPr>
            <w:tcW w:w="3688" w:type="dxa"/>
            <w:tcBorders>
              <w:top w:val="single" w:sz="4" w:space="0" w:color="000000"/>
              <w:left w:val="single" w:sz="4" w:space="0" w:color="000000"/>
              <w:bottom w:val="single" w:sz="4" w:space="0" w:color="000000"/>
              <w:right w:val="single" w:sz="4" w:space="0" w:color="000000"/>
            </w:tcBorders>
          </w:tcPr>
          <w:p w14:paraId="51EE81F9" w14:textId="32B6FE01" w:rsidR="00A3272F" w:rsidRDefault="0049578A">
            <w:pPr>
              <w:ind w:left="4"/>
            </w:pPr>
            <w:del w:id="1087" w:author="Meta Ševerkar" w:date="2018-07-23T09:39:00Z">
              <w:r w:rsidDel="007C6F1F">
                <w:rPr>
                  <w:rFonts w:ascii="Arial" w:eastAsia="Arial" w:hAnsi="Arial" w:cs="Arial"/>
                  <w:sz w:val="20"/>
                </w:rPr>
                <w:delText xml:space="preserve">Vrsta namenske rabe prostora znotraj enote oz. podenote urejanja prostora </w:delText>
              </w:r>
            </w:del>
          </w:p>
        </w:tc>
        <w:tc>
          <w:tcPr>
            <w:tcW w:w="1837" w:type="dxa"/>
            <w:tcBorders>
              <w:top w:val="single" w:sz="4" w:space="0" w:color="000000"/>
              <w:left w:val="single" w:sz="4" w:space="0" w:color="000000"/>
              <w:bottom w:val="single" w:sz="4" w:space="0" w:color="000000"/>
              <w:right w:val="single" w:sz="4" w:space="0" w:color="000000"/>
            </w:tcBorders>
          </w:tcPr>
          <w:p w14:paraId="51EE81FA" w14:textId="2BFA0C4F" w:rsidR="00A3272F" w:rsidRDefault="0049578A">
            <w:pPr>
              <w:ind w:left="1"/>
            </w:pPr>
            <w:del w:id="1088" w:author="Meta Ševerkar" w:date="2018-07-23T09:39:00Z">
              <w:r w:rsidDel="007C6F1F">
                <w:rPr>
                  <w:rFonts w:ascii="Arial" w:eastAsia="Arial" w:hAnsi="Arial" w:cs="Arial"/>
                  <w:sz w:val="20"/>
                </w:rPr>
                <w:delText xml:space="preserve">Način urejanja </w:delText>
              </w:r>
            </w:del>
          </w:p>
        </w:tc>
      </w:tr>
      <w:tr w:rsidR="00A3272F" w14:paraId="51EE8200" w14:textId="77777777">
        <w:trPr>
          <w:trHeight w:val="296"/>
        </w:trPr>
        <w:tc>
          <w:tcPr>
            <w:tcW w:w="0" w:type="auto"/>
            <w:vMerge/>
            <w:tcBorders>
              <w:top w:val="nil"/>
              <w:left w:val="single" w:sz="4" w:space="0" w:color="000000"/>
              <w:bottom w:val="single" w:sz="4" w:space="0" w:color="000000"/>
              <w:right w:val="single" w:sz="4" w:space="0" w:color="000000"/>
            </w:tcBorders>
          </w:tcPr>
          <w:p w14:paraId="51EE81FC" w14:textId="77777777" w:rsidR="00A3272F" w:rsidRDefault="00A3272F"/>
        </w:tc>
        <w:tc>
          <w:tcPr>
            <w:tcW w:w="1273" w:type="dxa"/>
            <w:tcBorders>
              <w:top w:val="single" w:sz="4" w:space="0" w:color="000000"/>
              <w:left w:val="single" w:sz="4" w:space="0" w:color="000000"/>
              <w:bottom w:val="single" w:sz="4" w:space="0" w:color="000000"/>
              <w:right w:val="single" w:sz="4" w:space="0" w:color="000000"/>
            </w:tcBorders>
            <w:shd w:val="clear" w:color="auto" w:fill="E5B8B7"/>
          </w:tcPr>
          <w:p w14:paraId="51EE81FD" w14:textId="0E14D9DF" w:rsidR="00A3272F" w:rsidRDefault="0049578A">
            <w:del w:id="1089" w:author="Meta Ševerkar" w:date="2018-07-23T09:39:00Z">
              <w:r w:rsidDel="007C6F1F">
                <w:rPr>
                  <w:rFonts w:ascii="Arial" w:eastAsia="Arial" w:hAnsi="Arial" w:cs="Arial"/>
                  <w:b/>
                  <w:sz w:val="20"/>
                </w:rPr>
                <w:delText xml:space="preserve">KK_11 </w:delText>
              </w:r>
            </w:del>
          </w:p>
        </w:tc>
        <w:tc>
          <w:tcPr>
            <w:tcW w:w="3688" w:type="dxa"/>
            <w:tcBorders>
              <w:top w:val="single" w:sz="4" w:space="0" w:color="000000"/>
              <w:left w:val="single" w:sz="4" w:space="0" w:color="000000"/>
              <w:bottom w:val="single" w:sz="4" w:space="0" w:color="000000"/>
              <w:right w:val="single" w:sz="4" w:space="0" w:color="000000"/>
            </w:tcBorders>
          </w:tcPr>
          <w:p w14:paraId="51EE81FE" w14:textId="6154D24E" w:rsidR="00A3272F" w:rsidRDefault="0049578A">
            <w:pPr>
              <w:ind w:left="4"/>
            </w:pPr>
            <w:del w:id="1090" w:author="Meta Ševerkar" w:date="2018-07-23T09:39:00Z">
              <w:r w:rsidDel="007C6F1F">
                <w:rPr>
                  <w:rFonts w:ascii="Arial" w:eastAsia="Arial" w:hAnsi="Arial" w:cs="Arial"/>
                  <w:sz w:val="20"/>
                </w:rPr>
                <w:delText xml:space="preserve">A </w:delText>
              </w:r>
            </w:del>
          </w:p>
        </w:tc>
        <w:tc>
          <w:tcPr>
            <w:tcW w:w="1837" w:type="dxa"/>
            <w:tcBorders>
              <w:top w:val="single" w:sz="4" w:space="0" w:color="000000"/>
              <w:left w:val="single" w:sz="4" w:space="0" w:color="000000"/>
              <w:bottom w:val="single" w:sz="4" w:space="0" w:color="000000"/>
              <w:right w:val="single" w:sz="4" w:space="0" w:color="000000"/>
            </w:tcBorders>
          </w:tcPr>
          <w:p w14:paraId="51EE81FF" w14:textId="7CF1BFB7" w:rsidR="00A3272F" w:rsidRDefault="0049578A">
            <w:pPr>
              <w:ind w:left="1"/>
            </w:pPr>
            <w:del w:id="1091" w:author="Meta Ševerkar" w:date="2018-07-23T09:39:00Z">
              <w:r w:rsidDel="007C6F1F">
                <w:rPr>
                  <w:rFonts w:ascii="Arial" w:eastAsia="Arial" w:hAnsi="Arial" w:cs="Arial"/>
                  <w:sz w:val="20"/>
                </w:rPr>
                <w:delText xml:space="preserve">PIP </w:delText>
              </w:r>
            </w:del>
          </w:p>
        </w:tc>
      </w:tr>
      <w:tr w:rsidR="00A3272F" w14:paraId="51EE8205" w14:textId="77777777">
        <w:trPr>
          <w:trHeight w:val="701"/>
        </w:trPr>
        <w:tc>
          <w:tcPr>
            <w:tcW w:w="2285" w:type="dxa"/>
            <w:tcBorders>
              <w:top w:val="single" w:sz="4" w:space="0" w:color="000000"/>
              <w:left w:val="single" w:sz="4" w:space="0" w:color="000000"/>
              <w:bottom w:val="single" w:sz="4" w:space="0" w:color="000000"/>
              <w:right w:val="single" w:sz="4" w:space="0" w:color="000000"/>
            </w:tcBorders>
          </w:tcPr>
          <w:p w14:paraId="51EE8201" w14:textId="304ECCE6" w:rsidR="00A3272F" w:rsidRDefault="0049578A">
            <w:pPr>
              <w:ind w:left="3"/>
            </w:pPr>
            <w:del w:id="1092" w:author="Meta Ševerkar" w:date="2018-07-23T09:39:00Z">
              <w:r w:rsidDel="007C6F1F">
                <w:rPr>
                  <w:rFonts w:ascii="Arial" w:eastAsia="Arial" w:hAnsi="Arial" w:cs="Arial"/>
                  <w:sz w:val="20"/>
                </w:rPr>
                <w:delText xml:space="preserve">Prostorsko izvedbeni pogoji oz. usmeritve za izdelavo OPPN </w:delText>
              </w:r>
            </w:del>
          </w:p>
        </w:tc>
        <w:tc>
          <w:tcPr>
            <w:tcW w:w="1273" w:type="dxa"/>
            <w:tcBorders>
              <w:top w:val="single" w:sz="4" w:space="0" w:color="000000"/>
              <w:left w:val="single" w:sz="4" w:space="0" w:color="000000"/>
              <w:bottom w:val="single" w:sz="4" w:space="0" w:color="000000"/>
              <w:right w:val="nil"/>
            </w:tcBorders>
          </w:tcPr>
          <w:p w14:paraId="51EE8202" w14:textId="50F70A31" w:rsidR="00A3272F" w:rsidRDefault="0049578A">
            <w:del w:id="1093" w:author="Meta Ševerkar" w:date="2018-07-23T09:39:00Z">
              <w:r w:rsidDel="007C6F1F">
                <w:rPr>
                  <w:rFonts w:ascii="Arial" w:eastAsia="Arial" w:hAnsi="Arial" w:cs="Arial"/>
                  <w:sz w:val="20"/>
                </w:rPr>
                <w:delText xml:space="preserve"> </w:delText>
              </w:r>
            </w:del>
          </w:p>
        </w:tc>
        <w:tc>
          <w:tcPr>
            <w:tcW w:w="3688" w:type="dxa"/>
            <w:tcBorders>
              <w:top w:val="single" w:sz="4" w:space="0" w:color="000000"/>
              <w:left w:val="nil"/>
              <w:bottom w:val="single" w:sz="4" w:space="0" w:color="000000"/>
              <w:right w:val="nil"/>
            </w:tcBorders>
          </w:tcPr>
          <w:p w14:paraId="51EE8203" w14:textId="77777777" w:rsidR="00A3272F" w:rsidRDefault="00A3272F"/>
        </w:tc>
        <w:tc>
          <w:tcPr>
            <w:tcW w:w="1837" w:type="dxa"/>
            <w:tcBorders>
              <w:top w:val="single" w:sz="4" w:space="0" w:color="000000"/>
              <w:left w:val="nil"/>
              <w:bottom w:val="single" w:sz="4" w:space="0" w:color="000000"/>
              <w:right w:val="single" w:sz="4" w:space="0" w:color="000000"/>
            </w:tcBorders>
          </w:tcPr>
          <w:p w14:paraId="51EE8204" w14:textId="77777777" w:rsidR="00A3272F" w:rsidRDefault="00A3272F"/>
        </w:tc>
      </w:tr>
      <w:tr w:rsidR="00A3272F" w14:paraId="51EE820A" w14:textId="77777777">
        <w:trPr>
          <w:trHeight w:val="480"/>
        </w:trPr>
        <w:tc>
          <w:tcPr>
            <w:tcW w:w="2285" w:type="dxa"/>
            <w:tcBorders>
              <w:top w:val="single" w:sz="4" w:space="0" w:color="000000"/>
              <w:left w:val="single" w:sz="4" w:space="0" w:color="000000"/>
              <w:bottom w:val="single" w:sz="4" w:space="0" w:color="000000"/>
              <w:right w:val="single" w:sz="4" w:space="0" w:color="000000"/>
            </w:tcBorders>
            <w:vAlign w:val="center"/>
          </w:tcPr>
          <w:p w14:paraId="51EE8206" w14:textId="4C93927B" w:rsidR="00A3272F" w:rsidRDefault="0049578A">
            <w:pPr>
              <w:ind w:left="3"/>
            </w:pPr>
            <w:del w:id="1094" w:author="Meta Ševerkar" w:date="2018-07-23T09:39:00Z">
              <w:r w:rsidDel="007C6F1F">
                <w:rPr>
                  <w:rFonts w:ascii="Arial" w:eastAsia="Arial" w:hAnsi="Arial" w:cs="Arial"/>
                  <w:sz w:val="20"/>
                </w:rPr>
                <w:delText xml:space="preserve">Varstveni režimi </w:delText>
              </w:r>
            </w:del>
          </w:p>
        </w:tc>
        <w:tc>
          <w:tcPr>
            <w:tcW w:w="1273" w:type="dxa"/>
            <w:tcBorders>
              <w:top w:val="single" w:sz="4" w:space="0" w:color="000000"/>
              <w:left w:val="single" w:sz="4" w:space="0" w:color="000000"/>
              <w:bottom w:val="single" w:sz="4" w:space="0" w:color="000000"/>
              <w:right w:val="nil"/>
            </w:tcBorders>
            <w:vAlign w:val="center"/>
          </w:tcPr>
          <w:p w14:paraId="51EE8207" w14:textId="5A1757E3" w:rsidR="00A3272F" w:rsidRDefault="0049578A">
            <w:del w:id="1095" w:author="Meta Ševerkar" w:date="2018-07-23T09:39:00Z">
              <w:r w:rsidDel="007C6F1F">
                <w:rPr>
                  <w:rFonts w:ascii="Arial" w:eastAsia="Arial" w:hAnsi="Arial" w:cs="Arial"/>
                  <w:sz w:val="20"/>
                </w:rPr>
                <w:delText xml:space="preserve"> </w:delText>
              </w:r>
            </w:del>
          </w:p>
        </w:tc>
        <w:tc>
          <w:tcPr>
            <w:tcW w:w="3688" w:type="dxa"/>
            <w:tcBorders>
              <w:top w:val="single" w:sz="4" w:space="0" w:color="000000"/>
              <w:left w:val="nil"/>
              <w:bottom w:val="single" w:sz="4" w:space="0" w:color="000000"/>
              <w:right w:val="nil"/>
            </w:tcBorders>
          </w:tcPr>
          <w:p w14:paraId="51EE8208" w14:textId="77777777" w:rsidR="00A3272F" w:rsidRDefault="00A3272F"/>
        </w:tc>
        <w:tc>
          <w:tcPr>
            <w:tcW w:w="1837" w:type="dxa"/>
            <w:tcBorders>
              <w:top w:val="single" w:sz="4" w:space="0" w:color="000000"/>
              <w:left w:val="nil"/>
              <w:bottom w:val="single" w:sz="4" w:space="0" w:color="000000"/>
              <w:right w:val="single" w:sz="4" w:space="0" w:color="000000"/>
            </w:tcBorders>
          </w:tcPr>
          <w:p w14:paraId="51EE8209" w14:textId="77777777" w:rsidR="00A3272F" w:rsidRDefault="00A3272F"/>
        </w:tc>
      </w:tr>
    </w:tbl>
    <w:p w14:paraId="51EE820B" w14:textId="77777777" w:rsidR="00A3272F" w:rsidRDefault="0049578A">
      <w:pPr>
        <w:spacing w:after="0"/>
        <w:ind w:left="6"/>
        <w:jc w:val="both"/>
      </w:pPr>
      <w:r>
        <w:rPr>
          <w:rFonts w:ascii="Arial" w:eastAsia="Arial" w:hAnsi="Arial" w:cs="Arial"/>
          <w:sz w:val="20"/>
        </w:rPr>
        <w:t xml:space="preserve"> </w:t>
      </w:r>
    </w:p>
    <w:tbl>
      <w:tblPr>
        <w:tblStyle w:val="TableGrid1"/>
        <w:tblW w:w="9083" w:type="dxa"/>
        <w:tblInd w:w="-9" w:type="dxa"/>
        <w:tblCellMar>
          <w:top w:w="44" w:type="dxa"/>
          <w:left w:w="68" w:type="dxa"/>
          <w:right w:w="12" w:type="dxa"/>
        </w:tblCellMar>
        <w:tblLook w:val="04A0" w:firstRow="1" w:lastRow="0" w:firstColumn="1" w:lastColumn="0" w:noHBand="0" w:noVBand="1"/>
      </w:tblPr>
      <w:tblGrid>
        <w:gridCol w:w="2265"/>
        <w:gridCol w:w="20"/>
        <w:gridCol w:w="1273"/>
        <w:gridCol w:w="3688"/>
        <w:gridCol w:w="1837"/>
      </w:tblGrid>
      <w:tr w:rsidR="00A3272F" w14:paraId="51EE8211" w14:textId="77777777">
        <w:trPr>
          <w:trHeight w:val="1161"/>
        </w:trPr>
        <w:tc>
          <w:tcPr>
            <w:tcW w:w="2285" w:type="dxa"/>
            <w:gridSpan w:val="2"/>
            <w:vMerge w:val="restart"/>
            <w:tcBorders>
              <w:top w:val="single" w:sz="4" w:space="0" w:color="000000"/>
              <w:left w:val="single" w:sz="4" w:space="0" w:color="000000"/>
              <w:bottom w:val="single" w:sz="4" w:space="0" w:color="000000"/>
              <w:right w:val="single" w:sz="4" w:space="0" w:color="000000"/>
            </w:tcBorders>
            <w:vAlign w:val="center"/>
          </w:tcPr>
          <w:p w14:paraId="51EE820C" w14:textId="77777777" w:rsidR="00A3272F" w:rsidRDefault="0049578A">
            <w:pPr>
              <w:tabs>
                <w:tab w:val="center" w:pos="1418"/>
              </w:tabs>
            </w:pPr>
            <w:r>
              <w:rPr>
                <w:rFonts w:ascii="Arial" w:eastAsia="Arial" w:hAnsi="Arial" w:cs="Arial"/>
                <w:sz w:val="20"/>
              </w:rPr>
              <w:lastRenderedPageBreak/>
              <w:t xml:space="preserve">Tabela 102 </w:t>
            </w:r>
            <w:r>
              <w:rPr>
                <w:rFonts w:ascii="Arial" w:eastAsia="Arial" w:hAnsi="Arial" w:cs="Arial"/>
                <w:sz w:val="20"/>
              </w:rPr>
              <w:tab/>
            </w:r>
            <w:r>
              <w:rPr>
                <w:rFonts w:ascii="Arial" w:eastAsia="Arial" w:hAnsi="Arial" w:cs="Arial"/>
                <w:b/>
                <w:sz w:val="20"/>
              </w:rPr>
              <w:t xml:space="preserve"> </w:t>
            </w:r>
          </w:p>
        </w:tc>
        <w:tc>
          <w:tcPr>
            <w:tcW w:w="1273" w:type="dxa"/>
            <w:tcBorders>
              <w:top w:val="single" w:sz="4" w:space="0" w:color="000000"/>
              <w:left w:val="single" w:sz="4" w:space="0" w:color="000000"/>
              <w:bottom w:val="single" w:sz="4" w:space="0" w:color="000000"/>
              <w:right w:val="single" w:sz="4" w:space="0" w:color="000000"/>
            </w:tcBorders>
          </w:tcPr>
          <w:p w14:paraId="51EE820D" w14:textId="77777777" w:rsidR="00A3272F" w:rsidRDefault="0049578A">
            <w:r>
              <w:rPr>
                <w:rFonts w:ascii="Arial" w:eastAsia="Arial" w:hAnsi="Arial" w:cs="Arial"/>
                <w:sz w:val="20"/>
              </w:rPr>
              <w:t xml:space="preserve">Oznaka </w:t>
            </w:r>
          </w:p>
          <w:p w14:paraId="51EE820E" w14:textId="77777777" w:rsidR="00A3272F" w:rsidRDefault="0049578A">
            <w:r>
              <w:rPr>
                <w:rFonts w:ascii="Arial" w:eastAsia="Arial" w:hAnsi="Arial" w:cs="Arial"/>
                <w:sz w:val="20"/>
              </w:rPr>
              <w:t>enote oz. podenote urejanja prostora</w:t>
            </w:r>
            <w:r>
              <w:rPr>
                <w:rFonts w:ascii="Arial" w:eastAsia="Arial" w:hAnsi="Arial" w:cs="Arial"/>
                <w:b/>
                <w:sz w:val="20"/>
              </w:rPr>
              <w:t xml:space="preserve"> </w:t>
            </w:r>
          </w:p>
        </w:tc>
        <w:tc>
          <w:tcPr>
            <w:tcW w:w="3688" w:type="dxa"/>
            <w:tcBorders>
              <w:top w:val="single" w:sz="4" w:space="0" w:color="000000"/>
              <w:left w:val="single" w:sz="4" w:space="0" w:color="000000"/>
              <w:bottom w:val="single" w:sz="4" w:space="0" w:color="000000"/>
              <w:right w:val="single" w:sz="4" w:space="0" w:color="000000"/>
            </w:tcBorders>
          </w:tcPr>
          <w:p w14:paraId="51EE820F" w14:textId="77777777" w:rsidR="00A3272F" w:rsidRDefault="0049578A">
            <w:pPr>
              <w:ind w:left="4"/>
            </w:pPr>
            <w:r>
              <w:rPr>
                <w:rFonts w:ascii="Arial" w:eastAsia="Arial" w:hAnsi="Arial" w:cs="Arial"/>
                <w:sz w:val="20"/>
              </w:rPr>
              <w:t xml:space="preserve">Vrsta namenske rabe prostora znotraj enote oz. podenote urejanja prostora </w:t>
            </w:r>
          </w:p>
        </w:tc>
        <w:tc>
          <w:tcPr>
            <w:tcW w:w="1837" w:type="dxa"/>
            <w:tcBorders>
              <w:top w:val="single" w:sz="4" w:space="0" w:color="000000"/>
              <w:left w:val="single" w:sz="4" w:space="0" w:color="000000"/>
              <w:bottom w:val="single" w:sz="4" w:space="0" w:color="000000"/>
              <w:right w:val="single" w:sz="4" w:space="0" w:color="000000"/>
            </w:tcBorders>
          </w:tcPr>
          <w:p w14:paraId="51EE8210" w14:textId="77777777" w:rsidR="00A3272F" w:rsidRDefault="0049578A">
            <w:pPr>
              <w:ind w:left="1"/>
            </w:pPr>
            <w:r>
              <w:rPr>
                <w:rFonts w:ascii="Arial" w:eastAsia="Arial" w:hAnsi="Arial" w:cs="Arial"/>
                <w:sz w:val="20"/>
              </w:rPr>
              <w:t xml:space="preserve">Način urejanja </w:t>
            </w:r>
          </w:p>
        </w:tc>
      </w:tr>
      <w:tr w:rsidR="00A3272F" w14:paraId="51EE8216" w14:textId="77777777">
        <w:trPr>
          <w:trHeight w:val="296"/>
        </w:trPr>
        <w:tc>
          <w:tcPr>
            <w:tcW w:w="0" w:type="auto"/>
            <w:gridSpan w:val="2"/>
            <w:vMerge/>
            <w:tcBorders>
              <w:top w:val="nil"/>
              <w:left w:val="single" w:sz="4" w:space="0" w:color="000000"/>
              <w:bottom w:val="single" w:sz="4" w:space="0" w:color="000000"/>
              <w:right w:val="single" w:sz="4" w:space="0" w:color="000000"/>
            </w:tcBorders>
          </w:tcPr>
          <w:p w14:paraId="51EE8212" w14:textId="77777777" w:rsidR="00A3272F" w:rsidRDefault="00A3272F"/>
        </w:tc>
        <w:tc>
          <w:tcPr>
            <w:tcW w:w="1273" w:type="dxa"/>
            <w:tcBorders>
              <w:top w:val="single" w:sz="4" w:space="0" w:color="000000"/>
              <w:left w:val="single" w:sz="4" w:space="0" w:color="000000"/>
              <w:bottom w:val="single" w:sz="4" w:space="0" w:color="000000"/>
              <w:right w:val="single" w:sz="4" w:space="0" w:color="000000"/>
            </w:tcBorders>
            <w:shd w:val="clear" w:color="auto" w:fill="E5B8B7"/>
          </w:tcPr>
          <w:p w14:paraId="51EE8213" w14:textId="77777777" w:rsidR="00A3272F" w:rsidRDefault="0049578A">
            <w:r>
              <w:rPr>
                <w:rFonts w:ascii="Arial" w:eastAsia="Arial" w:hAnsi="Arial" w:cs="Arial"/>
                <w:b/>
                <w:sz w:val="20"/>
              </w:rPr>
              <w:t xml:space="preserve">KK_12 </w:t>
            </w:r>
          </w:p>
        </w:tc>
        <w:tc>
          <w:tcPr>
            <w:tcW w:w="3688" w:type="dxa"/>
            <w:tcBorders>
              <w:top w:val="single" w:sz="4" w:space="0" w:color="000000"/>
              <w:left w:val="single" w:sz="4" w:space="0" w:color="000000"/>
              <w:bottom w:val="single" w:sz="4" w:space="0" w:color="000000"/>
              <w:right w:val="single" w:sz="4" w:space="0" w:color="000000"/>
            </w:tcBorders>
          </w:tcPr>
          <w:p w14:paraId="51EE8214" w14:textId="77777777" w:rsidR="00A3272F" w:rsidRDefault="0049578A">
            <w:pPr>
              <w:ind w:left="4"/>
            </w:pPr>
            <w:proofErr w:type="spellStart"/>
            <w:r>
              <w:rPr>
                <w:rFonts w:ascii="Arial" w:eastAsia="Arial" w:hAnsi="Arial" w:cs="Arial"/>
                <w:sz w:val="20"/>
              </w:rPr>
              <w:t>SKs</w:t>
            </w:r>
            <w:proofErr w:type="spellEnd"/>
            <w:r>
              <w:rPr>
                <w:rFonts w:ascii="Arial" w:eastAsia="Arial" w:hAnsi="Arial" w:cs="Arial"/>
                <w:sz w:val="20"/>
              </w:rPr>
              <w:t xml:space="preserve">, </w:t>
            </w:r>
            <w:proofErr w:type="spellStart"/>
            <w:r>
              <w:rPr>
                <w:rFonts w:ascii="Arial" w:eastAsia="Arial" w:hAnsi="Arial" w:cs="Arial"/>
                <w:sz w:val="20"/>
              </w:rPr>
              <w:t>SSs</w:t>
            </w:r>
            <w:proofErr w:type="spellEnd"/>
            <w:r>
              <w:rPr>
                <w:rFonts w:ascii="Arial" w:eastAsia="Arial" w:hAnsi="Arial" w:cs="Arial"/>
                <w:sz w:val="20"/>
              </w:rPr>
              <w:t xml:space="preserve">, K1, G </w:t>
            </w:r>
          </w:p>
        </w:tc>
        <w:tc>
          <w:tcPr>
            <w:tcW w:w="1837" w:type="dxa"/>
            <w:tcBorders>
              <w:top w:val="single" w:sz="4" w:space="0" w:color="000000"/>
              <w:left w:val="single" w:sz="4" w:space="0" w:color="000000"/>
              <w:bottom w:val="single" w:sz="4" w:space="0" w:color="000000"/>
              <w:right w:val="single" w:sz="4" w:space="0" w:color="000000"/>
            </w:tcBorders>
          </w:tcPr>
          <w:p w14:paraId="51EE8215" w14:textId="77777777" w:rsidR="00A3272F" w:rsidRDefault="0049578A">
            <w:pPr>
              <w:ind w:left="1"/>
            </w:pPr>
            <w:r>
              <w:rPr>
                <w:rFonts w:ascii="Arial" w:eastAsia="Arial" w:hAnsi="Arial" w:cs="Arial"/>
                <w:sz w:val="20"/>
              </w:rPr>
              <w:t xml:space="preserve">PIP </w:t>
            </w:r>
          </w:p>
        </w:tc>
      </w:tr>
      <w:tr w:rsidR="00A3272F" w14:paraId="51EE8222" w14:textId="77777777">
        <w:trPr>
          <w:trHeight w:val="5598"/>
        </w:trPr>
        <w:tc>
          <w:tcPr>
            <w:tcW w:w="2285" w:type="dxa"/>
            <w:gridSpan w:val="2"/>
            <w:tcBorders>
              <w:top w:val="single" w:sz="4" w:space="0" w:color="000000"/>
              <w:left w:val="single" w:sz="4" w:space="0" w:color="000000"/>
              <w:bottom w:val="single" w:sz="4" w:space="0" w:color="000000"/>
              <w:right w:val="single" w:sz="4" w:space="0" w:color="000000"/>
            </w:tcBorders>
          </w:tcPr>
          <w:p w14:paraId="51EE8217" w14:textId="77777777" w:rsidR="00A3272F" w:rsidRDefault="0049578A">
            <w:pPr>
              <w:ind w:left="3"/>
            </w:pPr>
            <w:r>
              <w:rPr>
                <w:rFonts w:ascii="Arial" w:eastAsia="Arial" w:hAnsi="Arial" w:cs="Arial"/>
                <w:sz w:val="20"/>
              </w:rPr>
              <w:t xml:space="preserve">Prostorsko izvedbeni pogoji oz. usmeritve za izdelavo OPPN </w:t>
            </w:r>
          </w:p>
        </w:tc>
        <w:tc>
          <w:tcPr>
            <w:tcW w:w="6798" w:type="dxa"/>
            <w:gridSpan w:val="3"/>
            <w:tcBorders>
              <w:top w:val="single" w:sz="4" w:space="0" w:color="000000"/>
              <w:left w:val="single" w:sz="4" w:space="0" w:color="000000"/>
              <w:bottom w:val="single" w:sz="4" w:space="0" w:color="000000"/>
              <w:right w:val="single" w:sz="4" w:space="0" w:color="000000"/>
            </w:tcBorders>
          </w:tcPr>
          <w:p w14:paraId="51EE8218" w14:textId="77777777" w:rsidR="00A3272F" w:rsidRDefault="0049578A">
            <w:pPr>
              <w:spacing w:line="247" w:lineRule="auto"/>
              <w:jc w:val="both"/>
            </w:pPr>
            <w:r>
              <w:rPr>
                <w:rFonts w:ascii="Arial" w:eastAsia="Arial" w:hAnsi="Arial" w:cs="Arial"/>
                <w:sz w:val="20"/>
              </w:rPr>
              <w:t>Z namenom varstva pred 100-letnimi visokimi vodami (Q</w:t>
            </w:r>
            <w:r>
              <w:rPr>
                <w:rFonts w:ascii="Arial" w:eastAsia="Arial" w:hAnsi="Arial" w:cs="Arial"/>
                <w:sz w:val="20"/>
                <w:vertAlign w:val="subscript"/>
              </w:rPr>
              <w:t>100</w:t>
            </w:r>
            <w:r>
              <w:rPr>
                <w:rFonts w:ascii="Arial" w:eastAsia="Arial" w:hAnsi="Arial" w:cs="Arial"/>
                <w:sz w:val="20"/>
              </w:rPr>
              <w:t xml:space="preserve">) naj bodo novo zgrajeni objekti vsaj 20 cm nad naslednjo koto terena: 289,47 m </w:t>
            </w:r>
            <w:proofErr w:type="spellStart"/>
            <w:r>
              <w:rPr>
                <w:rFonts w:ascii="Arial" w:eastAsia="Arial" w:hAnsi="Arial" w:cs="Arial"/>
                <w:sz w:val="20"/>
              </w:rPr>
              <w:t>n.v</w:t>
            </w:r>
            <w:proofErr w:type="spellEnd"/>
            <w:r>
              <w:rPr>
                <w:rFonts w:ascii="Arial" w:eastAsia="Arial" w:hAnsi="Arial" w:cs="Arial"/>
                <w:sz w:val="20"/>
              </w:rPr>
              <w:t xml:space="preserve">.  </w:t>
            </w:r>
          </w:p>
          <w:p w14:paraId="51EE8219" w14:textId="77777777" w:rsidR="00A3272F" w:rsidRDefault="0049578A">
            <w:r>
              <w:rPr>
                <w:rFonts w:ascii="Arial" w:eastAsia="Arial" w:hAnsi="Arial" w:cs="Arial"/>
                <w:sz w:val="20"/>
              </w:rPr>
              <w:t xml:space="preserve"> </w:t>
            </w:r>
          </w:p>
          <w:p w14:paraId="51EE821A" w14:textId="77777777" w:rsidR="00A3272F" w:rsidRDefault="0049578A">
            <w:pPr>
              <w:ind w:right="56"/>
              <w:jc w:val="both"/>
            </w:pPr>
            <w:r>
              <w:rPr>
                <w:rFonts w:ascii="Arial" w:eastAsia="Arial" w:hAnsi="Arial" w:cs="Arial"/>
                <w:sz w:val="20"/>
              </w:rPr>
              <w:t xml:space="preserve">Pred izvedbo posega v prostor, ki zahteva varnostno </w:t>
            </w:r>
            <w:proofErr w:type="spellStart"/>
            <w:r>
              <w:rPr>
                <w:rFonts w:ascii="Arial" w:eastAsia="Arial" w:hAnsi="Arial" w:cs="Arial"/>
                <w:sz w:val="20"/>
              </w:rPr>
              <w:t>nadvišanje</w:t>
            </w:r>
            <w:proofErr w:type="spellEnd"/>
            <w:r>
              <w:rPr>
                <w:rFonts w:ascii="Arial" w:eastAsia="Arial" w:hAnsi="Arial" w:cs="Arial"/>
                <w:sz w:val="20"/>
              </w:rPr>
              <w:t xml:space="preserve"> terena nad koto 100 letnih poplavnih voda, je potrebna opredelitev ustreznih izravnalnih ukrepov, ki bodo nadomestil izgubljeni volumen poplavne vode, kar se naj izdela v ločenem elaboratu. </w:t>
            </w:r>
          </w:p>
          <w:p w14:paraId="51EE821B" w14:textId="77777777" w:rsidR="00A3272F" w:rsidRDefault="0049578A">
            <w:pPr>
              <w:spacing w:after="14" w:line="239" w:lineRule="auto"/>
              <w:ind w:right="57"/>
              <w:jc w:val="both"/>
            </w:pPr>
            <w:r>
              <w:rPr>
                <w:rFonts w:ascii="Arial" w:eastAsia="Arial" w:hAnsi="Arial" w:cs="Arial"/>
                <w:sz w:val="20"/>
              </w:rPr>
              <w:t xml:space="preserve">Za obstoječe objekte, ki se nahajajo znotraj območja srednje in male nevarnosti poplav, naj se izvedejo naslednji ukrepi individualne protipoplavne zaščite za preprečevanje in blažitev posledic poplav: </w:t>
            </w:r>
          </w:p>
          <w:p w14:paraId="51EE821C" w14:textId="77777777" w:rsidR="00A3272F" w:rsidRDefault="0049578A">
            <w:pPr>
              <w:numPr>
                <w:ilvl w:val="0"/>
                <w:numId w:val="17"/>
              </w:numPr>
              <w:spacing w:after="11" w:line="242" w:lineRule="auto"/>
              <w:ind w:left="355" w:hanging="355"/>
              <w:jc w:val="both"/>
            </w:pPr>
            <w:r>
              <w:rPr>
                <w:rFonts w:ascii="Arial" w:eastAsia="Arial" w:hAnsi="Arial" w:cs="Arial"/>
                <w:sz w:val="20"/>
              </w:rPr>
              <w:t xml:space="preserve">zatesnitev oken, vrat, odprtine za prezračevanje v času poplav ter zaščita zidov; </w:t>
            </w:r>
          </w:p>
          <w:p w14:paraId="51EE821D" w14:textId="77777777" w:rsidR="00A3272F" w:rsidRDefault="0049578A">
            <w:pPr>
              <w:numPr>
                <w:ilvl w:val="0"/>
                <w:numId w:val="17"/>
              </w:numPr>
              <w:spacing w:after="29" w:line="242" w:lineRule="auto"/>
              <w:ind w:left="355" w:hanging="355"/>
              <w:jc w:val="both"/>
            </w:pPr>
            <w:r>
              <w:rPr>
                <w:rFonts w:ascii="Arial" w:eastAsia="Arial" w:hAnsi="Arial" w:cs="Arial"/>
                <w:sz w:val="20"/>
              </w:rPr>
              <w:t xml:space="preserve">pripravljene naj bodo vreče s peskom in drugi pripomočki za hitro zaščito ogroženih objektov; </w:t>
            </w:r>
          </w:p>
          <w:p w14:paraId="51EE821E" w14:textId="77777777" w:rsidR="00A3272F" w:rsidRDefault="0049578A">
            <w:pPr>
              <w:numPr>
                <w:ilvl w:val="0"/>
                <w:numId w:val="17"/>
              </w:numPr>
              <w:ind w:left="355" w:hanging="355"/>
              <w:jc w:val="both"/>
            </w:pPr>
            <w:r>
              <w:rPr>
                <w:rFonts w:ascii="Arial" w:eastAsia="Arial" w:hAnsi="Arial" w:cs="Arial"/>
                <w:sz w:val="20"/>
              </w:rPr>
              <w:t xml:space="preserve">ogroženi objekti na imajo v lasti malo črpalko za umazano vodo; </w:t>
            </w:r>
          </w:p>
          <w:p w14:paraId="51EE821F" w14:textId="77777777" w:rsidR="00A3272F" w:rsidRDefault="0049578A">
            <w:pPr>
              <w:numPr>
                <w:ilvl w:val="0"/>
                <w:numId w:val="17"/>
              </w:numPr>
              <w:spacing w:after="13"/>
              <w:ind w:left="355" w:hanging="355"/>
              <w:jc w:val="both"/>
            </w:pPr>
            <w:r>
              <w:rPr>
                <w:rFonts w:ascii="Arial" w:eastAsia="Arial" w:hAnsi="Arial" w:cs="Arial"/>
                <w:sz w:val="20"/>
              </w:rPr>
              <w:t xml:space="preserve">v objektih, kjer je možno, da bi prišlo do povratnega vdora kanalizacijskih voda, naj se namesti </w:t>
            </w:r>
            <w:proofErr w:type="spellStart"/>
            <w:r>
              <w:rPr>
                <w:rFonts w:ascii="Arial" w:eastAsia="Arial" w:hAnsi="Arial" w:cs="Arial"/>
                <w:sz w:val="20"/>
              </w:rPr>
              <w:t>protipovratno</w:t>
            </w:r>
            <w:proofErr w:type="spellEnd"/>
            <w:r>
              <w:rPr>
                <w:rFonts w:ascii="Arial" w:eastAsia="Arial" w:hAnsi="Arial" w:cs="Arial"/>
                <w:sz w:val="20"/>
              </w:rPr>
              <w:t xml:space="preserve"> loputo na glavni kanalizacijski iztok iz objekta; </w:t>
            </w:r>
          </w:p>
          <w:p w14:paraId="51EE8220" w14:textId="77777777" w:rsidR="00A3272F" w:rsidRDefault="0049578A">
            <w:pPr>
              <w:numPr>
                <w:ilvl w:val="0"/>
                <w:numId w:val="17"/>
              </w:numPr>
              <w:spacing w:line="242" w:lineRule="auto"/>
              <w:ind w:left="355" w:hanging="355"/>
              <w:jc w:val="both"/>
            </w:pPr>
            <w:r>
              <w:rPr>
                <w:rFonts w:ascii="Arial" w:eastAsia="Arial" w:hAnsi="Arial" w:cs="Arial"/>
                <w:sz w:val="20"/>
              </w:rPr>
              <w:t xml:space="preserve">sklenitev ustreznega zavarovanja za kritje škode na konstrukciji objekta in opremi zaradi poplave in izlitja kanalizacije. </w:t>
            </w:r>
          </w:p>
          <w:p w14:paraId="51EE8221" w14:textId="77777777" w:rsidR="00A3272F" w:rsidRDefault="0049578A">
            <w:pPr>
              <w:ind w:right="54"/>
              <w:jc w:val="both"/>
            </w:pPr>
            <w:r>
              <w:rPr>
                <w:rFonts w:ascii="Arial" w:eastAsia="Arial" w:hAnsi="Arial" w:cs="Arial"/>
                <w:sz w:val="20"/>
              </w:rPr>
              <w:t xml:space="preserve">V primeru rekonstrukcije obstoječih objektov je potrebno pretehtati možnost izvedbe individualnih omilitvenih ukrepov, ki bi preprečili vdor poplavne vode skozi zidane odprtine (okna, vrata ipd.) in drugo infrastrukturo (kanalizacija, zračniki ipd.). </w:t>
            </w:r>
          </w:p>
        </w:tc>
      </w:tr>
      <w:tr w:rsidR="00A3272F" w14:paraId="51EE822A" w14:textId="77777777">
        <w:trPr>
          <w:trHeight w:val="3460"/>
        </w:trPr>
        <w:tc>
          <w:tcPr>
            <w:tcW w:w="2265" w:type="dxa"/>
            <w:tcBorders>
              <w:top w:val="single" w:sz="4" w:space="0" w:color="000000"/>
              <w:left w:val="single" w:sz="4" w:space="0" w:color="000000"/>
              <w:bottom w:val="single" w:sz="4" w:space="0" w:color="000000"/>
              <w:right w:val="single" w:sz="4" w:space="0" w:color="000000"/>
            </w:tcBorders>
          </w:tcPr>
          <w:p w14:paraId="51EE8223" w14:textId="77777777" w:rsidR="00A3272F" w:rsidRDefault="00A3272F"/>
        </w:tc>
        <w:tc>
          <w:tcPr>
            <w:tcW w:w="6818" w:type="dxa"/>
            <w:gridSpan w:val="4"/>
            <w:tcBorders>
              <w:top w:val="single" w:sz="4" w:space="0" w:color="000000"/>
              <w:left w:val="single" w:sz="4" w:space="0" w:color="000000"/>
              <w:bottom w:val="single" w:sz="4" w:space="0" w:color="000000"/>
              <w:right w:val="single" w:sz="4" w:space="0" w:color="000000"/>
            </w:tcBorders>
          </w:tcPr>
          <w:p w14:paraId="51EE8224" w14:textId="77777777" w:rsidR="00A3272F" w:rsidRDefault="0049578A">
            <w:r>
              <w:rPr>
                <w:rFonts w:ascii="Arial" w:eastAsia="Arial" w:hAnsi="Arial" w:cs="Arial"/>
                <w:sz w:val="20"/>
              </w:rPr>
              <w:t xml:space="preserve"> </w:t>
            </w:r>
          </w:p>
          <w:p w14:paraId="51EE8225" w14:textId="77777777" w:rsidR="00A3272F" w:rsidRDefault="0049578A">
            <w:pPr>
              <w:ind w:right="57"/>
              <w:jc w:val="both"/>
            </w:pPr>
            <w:r>
              <w:rPr>
                <w:rFonts w:ascii="Arial" w:eastAsia="Arial" w:hAnsi="Arial" w:cs="Arial"/>
                <w:sz w:val="20"/>
              </w:rPr>
              <w:t xml:space="preserve">Na poplavnem območju (skrajni S del EUP) so prepovedane vse dejavnosti in vsi posegi v prostor, ki imajo lahko ob poplavi škodljiv vpliv na vode, vodna ali priobalna zemljišča. Izvajanje dejavnosti na poplavnem območju je potrebno prilagoditi pogojem in omejitvam, ki jih določajo predpisi s področja zaščite pred poplavami in z njimi povezane erozije voda. Za vsak poseg na poplavnem območju se mora predhodno pridobiti vodno soglasje. </w:t>
            </w:r>
          </w:p>
          <w:p w14:paraId="51EE8226" w14:textId="77777777" w:rsidR="00A3272F" w:rsidRDefault="0049578A">
            <w:r>
              <w:rPr>
                <w:rFonts w:ascii="Arial" w:eastAsia="Arial" w:hAnsi="Arial" w:cs="Arial"/>
                <w:sz w:val="20"/>
              </w:rPr>
              <w:t xml:space="preserve"> </w:t>
            </w:r>
          </w:p>
          <w:p w14:paraId="51EE8227" w14:textId="77777777" w:rsidR="00A3272F" w:rsidRDefault="0049578A">
            <w:pPr>
              <w:jc w:val="both"/>
            </w:pPr>
            <w:r>
              <w:rPr>
                <w:rFonts w:ascii="Arial" w:eastAsia="Arial" w:hAnsi="Arial" w:cs="Arial"/>
                <w:sz w:val="20"/>
              </w:rPr>
              <w:t xml:space="preserve">NV 41285 - Brezno v garaži - Dodatne pozidave na območju jame in v njeni okolici niso dovoljene. </w:t>
            </w:r>
          </w:p>
          <w:p w14:paraId="51EE8228" w14:textId="77777777" w:rsidR="00A3272F" w:rsidRDefault="0049578A">
            <w:r>
              <w:rPr>
                <w:rFonts w:ascii="Arial" w:eastAsia="Arial" w:hAnsi="Arial" w:cs="Arial"/>
                <w:sz w:val="20"/>
              </w:rPr>
              <w:t xml:space="preserve"> </w:t>
            </w:r>
          </w:p>
          <w:p w14:paraId="51EE8229" w14:textId="77777777" w:rsidR="00A3272F" w:rsidRDefault="0049578A">
            <w:pPr>
              <w:ind w:right="59"/>
              <w:jc w:val="both"/>
            </w:pPr>
            <w:r>
              <w:rPr>
                <w:rFonts w:ascii="Arial" w:eastAsia="Arial" w:hAnsi="Arial" w:cs="Arial"/>
                <w:sz w:val="20"/>
              </w:rPr>
              <w:t xml:space="preserve">Dovoli se gradnja večstanovanjskega objekta – legalizacija večstanovanjskega objekta na zemljiščih </w:t>
            </w:r>
            <w:proofErr w:type="spellStart"/>
            <w:r>
              <w:rPr>
                <w:rFonts w:ascii="Arial" w:eastAsia="Arial" w:hAnsi="Arial" w:cs="Arial"/>
                <w:sz w:val="20"/>
              </w:rPr>
              <w:t>parc</w:t>
            </w:r>
            <w:proofErr w:type="spellEnd"/>
            <w:r>
              <w:rPr>
                <w:rFonts w:ascii="Arial" w:eastAsia="Arial" w:hAnsi="Arial" w:cs="Arial"/>
                <w:sz w:val="20"/>
              </w:rPr>
              <w:t xml:space="preserve">. št. 3394/44, 3394/45, 3394/46, 3394/47 in 3394/48 </w:t>
            </w:r>
            <w:proofErr w:type="spellStart"/>
            <w:r>
              <w:rPr>
                <w:rFonts w:ascii="Arial" w:eastAsia="Arial" w:hAnsi="Arial" w:cs="Arial"/>
                <w:sz w:val="20"/>
              </w:rPr>
              <w:t>k.o</w:t>
            </w:r>
            <w:proofErr w:type="spellEnd"/>
            <w:r>
              <w:rPr>
                <w:rFonts w:ascii="Arial" w:eastAsia="Arial" w:hAnsi="Arial" w:cs="Arial"/>
                <w:sz w:val="20"/>
              </w:rPr>
              <w:t xml:space="preserve">. Kamnik. </w:t>
            </w:r>
          </w:p>
        </w:tc>
      </w:tr>
      <w:tr w:rsidR="00A3272F" w14:paraId="51EE822D" w14:textId="77777777">
        <w:trPr>
          <w:trHeight w:val="480"/>
        </w:trPr>
        <w:tc>
          <w:tcPr>
            <w:tcW w:w="2265" w:type="dxa"/>
            <w:tcBorders>
              <w:top w:val="single" w:sz="4" w:space="0" w:color="000000"/>
              <w:left w:val="single" w:sz="4" w:space="0" w:color="000000"/>
              <w:bottom w:val="single" w:sz="4" w:space="0" w:color="000000"/>
              <w:right w:val="single" w:sz="4" w:space="0" w:color="000000"/>
            </w:tcBorders>
            <w:vAlign w:val="center"/>
          </w:tcPr>
          <w:p w14:paraId="51EE822B" w14:textId="77777777" w:rsidR="00A3272F" w:rsidRDefault="0049578A">
            <w:pPr>
              <w:ind w:left="1"/>
            </w:pPr>
            <w:r>
              <w:rPr>
                <w:rFonts w:ascii="Arial" w:eastAsia="Arial" w:hAnsi="Arial" w:cs="Arial"/>
                <w:sz w:val="20"/>
              </w:rPr>
              <w:t xml:space="preserve">Varstveni režimi </w:t>
            </w:r>
          </w:p>
        </w:tc>
        <w:tc>
          <w:tcPr>
            <w:tcW w:w="6818" w:type="dxa"/>
            <w:gridSpan w:val="4"/>
            <w:tcBorders>
              <w:top w:val="single" w:sz="4" w:space="0" w:color="000000"/>
              <w:left w:val="single" w:sz="4" w:space="0" w:color="000000"/>
              <w:bottom w:val="single" w:sz="4" w:space="0" w:color="000000"/>
              <w:right w:val="single" w:sz="4" w:space="0" w:color="000000"/>
            </w:tcBorders>
            <w:vAlign w:val="center"/>
          </w:tcPr>
          <w:p w14:paraId="51EE822C" w14:textId="77777777" w:rsidR="00A3272F" w:rsidRDefault="0049578A">
            <w:r>
              <w:rPr>
                <w:rFonts w:ascii="Arial" w:eastAsia="Arial" w:hAnsi="Arial" w:cs="Arial"/>
                <w:sz w:val="20"/>
              </w:rPr>
              <w:t xml:space="preserve">- območje preostale, majhne in srednje poplavne nevarnosti </w:t>
            </w:r>
          </w:p>
        </w:tc>
      </w:tr>
    </w:tbl>
    <w:p w14:paraId="51EE822E" w14:textId="77777777" w:rsidR="00A3272F" w:rsidRDefault="0049578A">
      <w:pPr>
        <w:spacing w:after="0"/>
        <w:ind w:left="-13"/>
        <w:jc w:val="both"/>
      </w:pPr>
      <w:r>
        <w:rPr>
          <w:rFonts w:ascii="Arial" w:eastAsia="Arial" w:hAnsi="Arial" w:cs="Arial"/>
          <w:sz w:val="20"/>
        </w:rPr>
        <w:t xml:space="preserve"> </w:t>
      </w:r>
    </w:p>
    <w:tbl>
      <w:tblPr>
        <w:tblStyle w:val="TableGrid1"/>
        <w:tblW w:w="9083" w:type="dxa"/>
        <w:tblInd w:w="-28" w:type="dxa"/>
        <w:tblCellMar>
          <w:top w:w="45" w:type="dxa"/>
          <w:left w:w="68" w:type="dxa"/>
          <w:right w:w="111" w:type="dxa"/>
        </w:tblCellMar>
        <w:tblLook w:val="04A0" w:firstRow="1" w:lastRow="0" w:firstColumn="1" w:lastColumn="0" w:noHBand="0" w:noVBand="1"/>
      </w:tblPr>
      <w:tblGrid>
        <w:gridCol w:w="2285"/>
        <w:gridCol w:w="1273"/>
        <w:gridCol w:w="3688"/>
        <w:gridCol w:w="1837"/>
      </w:tblGrid>
      <w:tr w:rsidR="00A3272F" w14:paraId="51EE8234" w14:textId="77777777">
        <w:trPr>
          <w:trHeight w:val="1281"/>
        </w:trPr>
        <w:tc>
          <w:tcPr>
            <w:tcW w:w="2285" w:type="dxa"/>
            <w:vMerge w:val="restart"/>
            <w:tcBorders>
              <w:top w:val="single" w:sz="4" w:space="0" w:color="000000"/>
              <w:left w:val="single" w:sz="4" w:space="0" w:color="000000"/>
              <w:bottom w:val="single" w:sz="4" w:space="0" w:color="000000"/>
              <w:right w:val="single" w:sz="4" w:space="0" w:color="000000"/>
            </w:tcBorders>
            <w:vAlign w:val="center"/>
          </w:tcPr>
          <w:p w14:paraId="51EE822F" w14:textId="5BA076FB" w:rsidR="00A3272F" w:rsidRDefault="0049578A">
            <w:pPr>
              <w:tabs>
                <w:tab w:val="center" w:pos="1418"/>
              </w:tabs>
            </w:pPr>
            <w:del w:id="1096" w:author="Meta Ševerkar" w:date="2018-07-23T09:39:00Z">
              <w:r w:rsidDel="007C6F1F">
                <w:rPr>
                  <w:rFonts w:ascii="Arial" w:eastAsia="Arial" w:hAnsi="Arial" w:cs="Arial"/>
                  <w:sz w:val="20"/>
                </w:rPr>
                <w:delText xml:space="preserve">Tabela 103 </w:delText>
              </w:r>
              <w:r w:rsidDel="007C6F1F">
                <w:rPr>
                  <w:rFonts w:ascii="Arial" w:eastAsia="Arial" w:hAnsi="Arial" w:cs="Arial"/>
                  <w:sz w:val="20"/>
                </w:rPr>
                <w:tab/>
              </w:r>
              <w:r w:rsidDel="007C6F1F">
                <w:rPr>
                  <w:rFonts w:ascii="Arial" w:eastAsia="Arial" w:hAnsi="Arial" w:cs="Arial"/>
                  <w:b/>
                  <w:sz w:val="20"/>
                </w:rPr>
                <w:delText xml:space="preserve"> </w:delText>
              </w:r>
            </w:del>
          </w:p>
        </w:tc>
        <w:tc>
          <w:tcPr>
            <w:tcW w:w="1273" w:type="dxa"/>
            <w:tcBorders>
              <w:top w:val="single" w:sz="4" w:space="0" w:color="000000"/>
              <w:left w:val="single" w:sz="4" w:space="0" w:color="000000"/>
              <w:bottom w:val="single" w:sz="4" w:space="0" w:color="000000"/>
              <w:right w:val="single" w:sz="4" w:space="0" w:color="000000"/>
            </w:tcBorders>
          </w:tcPr>
          <w:p w14:paraId="51EE8230" w14:textId="4E63655C" w:rsidR="00A3272F" w:rsidDel="007C6F1F" w:rsidRDefault="0049578A">
            <w:pPr>
              <w:rPr>
                <w:del w:id="1097" w:author="Meta Ševerkar" w:date="2018-07-23T09:39:00Z"/>
              </w:rPr>
            </w:pPr>
            <w:del w:id="1098" w:author="Meta Ševerkar" w:date="2018-07-23T09:39:00Z">
              <w:r w:rsidDel="007C6F1F">
                <w:rPr>
                  <w:rFonts w:ascii="Arial" w:eastAsia="Arial" w:hAnsi="Arial" w:cs="Arial"/>
                  <w:sz w:val="20"/>
                </w:rPr>
                <w:delText xml:space="preserve">Oznaka </w:delText>
              </w:r>
            </w:del>
          </w:p>
          <w:p w14:paraId="51EE8231" w14:textId="318B8BC4" w:rsidR="00A3272F" w:rsidRDefault="0049578A">
            <w:del w:id="1099" w:author="Meta Ševerkar" w:date="2018-07-23T09:39:00Z">
              <w:r w:rsidDel="007C6F1F">
                <w:rPr>
                  <w:rFonts w:ascii="Arial" w:eastAsia="Arial" w:hAnsi="Arial" w:cs="Arial"/>
                  <w:sz w:val="20"/>
                </w:rPr>
                <w:delText>enote oz. podenote urejanja prostora</w:delText>
              </w:r>
              <w:r w:rsidDel="007C6F1F">
                <w:rPr>
                  <w:rFonts w:ascii="Arial" w:eastAsia="Arial" w:hAnsi="Arial" w:cs="Arial"/>
                  <w:b/>
                  <w:sz w:val="20"/>
                </w:rPr>
                <w:delText xml:space="preserve"> </w:delText>
              </w:r>
            </w:del>
          </w:p>
        </w:tc>
        <w:tc>
          <w:tcPr>
            <w:tcW w:w="3688" w:type="dxa"/>
            <w:tcBorders>
              <w:top w:val="single" w:sz="4" w:space="0" w:color="000000"/>
              <w:left w:val="single" w:sz="4" w:space="0" w:color="000000"/>
              <w:bottom w:val="single" w:sz="4" w:space="0" w:color="000000"/>
              <w:right w:val="single" w:sz="4" w:space="0" w:color="000000"/>
            </w:tcBorders>
          </w:tcPr>
          <w:p w14:paraId="51EE8232" w14:textId="19CA5C62" w:rsidR="00A3272F" w:rsidRDefault="0049578A">
            <w:pPr>
              <w:ind w:left="4"/>
            </w:pPr>
            <w:del w:id="1100" w:author="Meta Ševerkar" w:date="2018-07-23T09:39:00Z">
              <w:r w:rsidDel="007C6F1F">
                <w:rPr>
                  <w:rFonts w:ascii="Arial" w:eastAsia="Arial" w:hAnsi="Arial" w:cs="Arial"/>
                  <w:sz w:val="20"/>
                </w:rPr>
                <w:delText xml:space="preserve">Vrsta namenske rabe prostora znotraj enote oz. podenote urejanja prostora </w:delText>
              </w:r>
            </w:del>
          </w:p>
        </w:tc>
        <w:tc>
          <w:tcPr>
            <w:tcW w:w="1837" w:type="dxa"/>
            <w:tcBorders>
              <w:top w:val="single" w:sz="4" w:space="0" w:color="000000"/>
              <w:left w:val="single" w:sz="4" w:space="0" w:color="000000"/>
              <w:bottom w:val="single" w:sz="4" w:space="0" w:color="000000"/>
              <w:right w:val="single" w:sz="4" w:space="0" w:color="000000"/>
            </w:tcBorders>
          </w:tcPr>
          <w:p w14:paraId="51EE8233" w14:textId="54674B8E" w:rsidR="00A3272F" w:rsidRDefault="0049578A">
            <w:pPr>
              <w:ind w:left="1"/>
            </w:pPr>
            <w:del w:id="1101" w:author="Meta Ševerkar" w:date="2018-07-23T09:39:00Z">
              <w:r w:rsidDel="007C6F1F">
                <w:rPr>
                  <w:rFonts w:ascii="Arial" w:eastAsia="Arial" w:hAnsi="Arial" w:cs="Arial"/>
                  <w:sz w:val="20"/>
                </w:rPr>
                <w:delText xml:space="preserve">Način urejanja </w:delText>
              </w:r>
            </w:del>
          </w:p>
        </w:tc>
      </w:tr>
      <w:tr w:rsidR="00A3272F" w14:paraId="51EE8239" w14:textId="77777777">
        <w:trPr>
          <w:trHeight w:val="296"/>
        </w:trPr>
        <w:tc>
          <w:tcPr>
            <w:tcW w:w="0" w:type="auto"/>
            <w:vMerge/>
            <w:tcBorders>
              <w:top w:val="nil"/>
              <w:left w:val="single" w:sz="4" w:space="0" w:color="000000"/>
              <w:bottom w:val="single" w:sz="4" w:space="0" w:color="000000"/>
              <w:right w:val="single" w:sz="4" w:space="0" w:color="000000"/>
            </w:tcBorders>
          </w:tcPr>
          <w:p w14:paraId="51EE8235" w14:textId="77777777" w:rsidR="00A3272F" w:rsidRDefault="00A3272F"/>
        </w:tc>
        <w:tc>
          <w:tcPr>
            <w:tcW w:w="1273" w:type="dxa"/>
            <w:tcBorders>
              <w:top w:val="single" w:sz="4" w:space="0" w:color="000000"/>
              <w:left w:val="single" w:sz="4" w:space="0" w:color="000000"/>
              <w:bottom w:val="single" w:sz="4" w:space="0" w:color="000000"/>
              <w:right w:val="single" w:sz="4" w:space="0" w:color="000000"/>
            </w:tcBorders>
            <w:shd w:val="clear" w:color="auto" w:fill="E5B8B7"/>
          </w:tcPr>
          <w:p w14:paraId="51EE8236" w14:textId="6CE43C80" w:rsidR="00A3272F" w:rsidRDefault="0049578A">
            <w:del w:id="1102" w:author="Meta Ševerkar" w:date="2018-07-23T09:39:00Z">
              <w:r w:rsidDel="007C6F1F">
                <w:rPr>
                  <w:rFonts w:ascii="Arial" w:eastAsia="Arial" w:hAnsi="Arial" w:cs="Arial"/>
                  <w:b/>
                  <w:sz w:val="20"/>
                </w:rPr>
                <w:delText xml:space="preserve">KK_13 </w:delText>
              </w:r>
            </w:del>
          </w:p>
        </w:tc>
        <w:tc>
          <w:tcPr>
            <w:tcW w:w="3688" w:type="dxa"/>
            <w:tcBorders>
              <w:top w:val="single" w:sz="4" w:space="0" w:color="000000"/>
              <w:left w:val="single" w:sz="4" w:space="0" w:color="000000"/>
              <w:bottom w:val="single" w:sz="4" w:space="0" w:color="000000"/>
              <w:right w:val="single" w:sz="4" w:space="0" w:color="000000"/>
            </w:tcBorders>
          </w:tcPr>
          <w:p w14:paraId="51EE8237" w14:textId="6FDC2E2C" w:rsidR="00A3272F" w:rsidRDefault="0049578A">
            <w:pPr>
              <w:ind w:left="4"/>
            </w:pPr>
            <w:del w:id="1103" w:author="Meta Ševerkar" w:date="2018-07-23T09:39:00Z">
              <w:r w:rsidDel="007C6F1F">
                <w:rPr>
                  <w:rFonts w:ascii="Arial" w:eastAsia="Arial" w:hAnsi="Arial" w:cs="Arial"/>
                  <w:sz w:val="20"/>
                </w:rPr>
                <w:delText xml:space="preserve">SSs </w:delText>
              </w:r>
            </w:del>
          </w:p>
        </w:tc>
        <w:tc>
          <w:tcPr>
            <w:tcW w:w="1837" w:type="dxa"/>
            <w:tcBorders>
              <w:top w:val="single" w:sz="4" w:space="0" w:color="000000"/>
              <w:left w:val="single" w:sz="4" w:space="0" w:color="000000"/>
              <w:bottom w:val="single" w:sz="4" w:space="0" w:color="000000"/>
              <w:right w:val="single" w:sz="4" w:space="0" w:color="000000"/>
            </w:tcBorders>
          </w:tcPr>
          <w:p w14:paraId="51EE8238" w14:textId="36016DC0" w:rsidR="00A3272F" w:rsidRDefault="0049578A">
            <w:pPr>
              <w:ind w:left="1"/>
            </w:pPr>
            <w:del w:id="1104" w:author="Meta Ševerkar" w:date="2018-07-23T09:39:00Z">
              <w:r w:rsidDel="007C6F1F">
                <w:rPr>
                  <w:rFonts w:ascii="Arial" w:eastAsia="Arial" w:hAnsi="Arial" w:cs="Arial"/>
                  <w:sz w:val="20"/>
                </w:rPr>
                <w:delText xml:space="preserve">PIP </w:delText>
              </w:r>
            </w:del>
          </w:p>
        </w:tc>
      </w:tr>
      <w:tr w:rsidR="00A3272F" w14:paraId="51EE823E" w14:textId="77777777">
        <w:trPr>
          <w:trHeight w:val="701"/>
        </w:trPr>
        <w:tc>
          <w:tcPr>
            <w:tcW w:w="2285" w:type="dxa"/>
            <w:tcBorders>
              <w:top w:val="single" w:sz="4" w:space="0" w:color="000000"/>
              <w:left w:val="single" w:sz="4" w:space="0" w:color="000000"/>
              <w:bottom w:val="single" w:sz="4" w:space="0" w:color="000000"/>
              <w:right w:val="single" w:sz="4" w:space="0" w:color="000000"/>
            </w:tcBorders>
          </w:tcPr>
          <w:p w14:paraId="51EE823A" w14:textId="7FB8A24F" w:rsidR="00A3272F" w:rsidRDefault="0049578A">
            <w:pPr>
              <w:ind w:left="3"/>
            </w:pPr>
            <w:del w:id="1105" w:author="Meta Ševerkar" w:date="2018-07-23T09:39:00Z">
              <w:r w:rsidDel="007C6F1F">
                <w:rPr>
                  <w:rFonts w:ascii="Arial" w:eastAsia="Arial" w:hAnsi="Arial" w:cs="Arial"/>
                  <w:sz w:val="20"/>
                </w:rPr>
                <w:lastRenderedPageBreak/>
                <w:delText xml:space="preserve">Prostorsko izvedbeni pogoji oz. usmeritve za izdelavo OPPN </w:delText>
              </w:r>
            </w:del>
          </w:p>
        </w:tc>
        <w:tc>
          <w:tcPr>
            <w:tcW w:w="1273" w:type="dxa"/>
            <w:tcBorders>
              <w:top w:val="single" w:sz="4" w:space="0" w:color="000000"/>
              <w:left w:val="single" w:sz="4" w:space="0" w:color="000000"/>
              <w:bottom w:val="single" w:sz="4" w:space="0" w:color="000000"/>
              <w:right w:val="nil"/>
            </w:tcBorders>
          </w:tcPr>
          <w:p w14:paraId="51EE823B" w14:textId="0AF1F7B5" w:rsidR="00A3272F" w:rsidRDefault="0049578A">
            <w:del w:id="1106" w:author="Meta Ševerkar" w:date="2018-07-23T09:39:00Z">
              <w:r w:rsidDel="007C6F1F">
                <w:rPr>
                  <w:rFonts w:ascii="Arial" w:eastAsia="Arial" w:hAnsi="Arial" w:cs="Arial"/>
                  <w:color w:val="FF0000"/>
                  <w:sz w:val="20"/>
                </w:rPr>
                <w:delText xml:space="preserve"> </w:delText>
              </w:r>
            </w:del>
          </w:p>
        </w:tc>
        <w:tc>
          <w:tcPr>
            <w:tcW w:w="3688" w:type="dxa"/>
            <w:tcBorders>
              <w:top w:val="single" w:sz="4" w:space="0" w:color="000000"/>
              <w:left w:val="nil"/>
              <w:bottom w:val="single" w:sz="4" w:space="0" w:color="000000"/>
              <w:right w:val="nil"/>
            </w:tcBorders>
          </w:tcPr>
          <w:p w14:paraId="51EE823C" w14:textId="77777777" w:rsidR="00A3272F" w:rsidRDefault="00A3272F"/>
        </w:tc>
        <w:tc>
          <w:tcPr>
            <w:tcW w:w="1837" w:type="dxa"/>
            <w:tcBorders>
              <w:top w:val="single" w:sz="4" w:space="0" w:color="000000"/>
              <w:left w:val="nil"/>
              <w:bottom w:val="single" w:sz="4" w:space="0" w:color="000000"/>
              <w:right w:val="single" w:sz="4" w:space="0" w:color="000000"/>
            </w:tcBorders>
          </w:tcPr>
          <w:p w14:paraId="51EE823D" w14:textId="77777777" w:rsidR="00A3272F" w:rsidRDefault="00A3272F"/>
        </w:tc>
      </w:tr>
      <w:tr w:rsidR="00A3272F" w14:paraId="51EE8243" w14:textId="77777777">
        <w:trPr>
          <w:trHeight w:val="480"/>
        </w:trPr>
        <w:tc>
          <w:tcPr>
            <w:tcW w:w="2285" w:type="dxa"/>
            <w:tcBorders>
              <w:top w:val="single" w:sz="4" w:space="0" w:color="000000"/>
              <w:left w:val="single" w:sz="4" w:space="0" w:color="000000"/>
              <w:bottom w:val="single" w:sz="4" w:space="0" w:color="000000"/>
              <w:right w:val="single" w:sz="4" w:space="0" w:color="000000"/>
            </w:tcBorders>
            <w:vAlign w:val="center"/>
          </w:tcPr>
          <w:p w14:paraId="51EE823F" w14:textId="1579A30C" w:rsidR="00A3272F" w:rsidRDefault="0049578A">
            <w:pPr>
              <w:ind w:left="3"/>
            </w:pPr>
            <w:del w:id="1107" w:author="Meta Ševerkar" w:date="2018-07-23T09:39:00Z">
              <w:r w:rsidDel="007C6F1F">
                <w:rPr>
                  <w:rFonts w:ascii="Arial" w:eastAsia="Arial" w:hAnsi="Arial" w:cs="Arial"/>
                  <w:sz w:val="20"/>
                </w:rPr>
                <w:delText xml:space="preserve">Varstveni režimi </w:delText>
              </w:r>
            </w:del>
          </w:p>
        </w:tc>
        <w:tc>
          <w:tcPr>
            <w:tcW w:w="1273" w:type="dxa"/>
            <w:tcBorders>
              <w:top w:val="single" w:sz="4" w:space="0" w:color="000000"/>
              <w:left w:val="single" w:sz="4" w:space="0" w:color="000000"/>
              <w:bottom w:val="single" w:sz="4" w:space="0" w:color="000000"/>
              <w:right w:val="nil"/>
            </w:tcBorders>
            <w:vAlign w:val="center"/>
          </w:tcPr>
          <w:p w14:paraId="51EE8240" w14:textId="69379C72" w:rsidR="00A3272F" w:rsidRDefault="0049578A">
            <w:del w:id="1108" w:author="Meta Ševerkar" w:date="2018-07-23T09:39:00Z">
              <w:r w:rsidDel="007C6F1F">
                <w:rPr>
                  <w:rFonts w:ascii="Arial" w:eastAsia="Arial" w:hAnsi="Arial" w:cs="Arial"/>
                  <w:sz w:val="20"/>
                </w:rPr>
                <w:delText xml:space="preserve"> </w:delText>
              </w:r>
            </w:del>
          </w:p>
        </w:tc>
        <w:tc>
          <w:tcPr>
            <w:tcW w:w="3688" w:type="dxa"/>
            <w:tcBorders>
              <w:top w:val="single" w:sz="4" w:space="0" w:color="000000"/>
              <w:left w:val="nil"/>
              <w:bottom w:val="single" w:sz="4" w:space="0" w:color="000000"/>
              <w:right w:val="nil"/>
            </w:tcBorders>
          </w:tcPr>
          <w:p w14:paraId="51EE8241" w14:textId="77777777" w:rsidR="00A3272F" w:rsidRDefault="00A3272F"/>
        </w:tc>
        <w:tc>
          <w:tcPr>
            <w:tcW w:w="1837" w:type="dxa"/>
            <w:tcBorders>
              <w:top w:val="single" w:sz="4" w:space="0" w:color="000000"/>
              <w:left w:val="nil"/>
              <w:bottom w:val="single" w:sz="4" w:space="0" w:color="000000"/>
              <w:right w:val="single" w:sz="4" w:space="0" w:color="000000"/>
            </w:tcBorders>
          </w:tcPr>
          <w:p w14:paraId="51EE8242" w14:textId="77777777" w:rsidR="00A3272F" w:rsidRDefault="00A3272F"/>
        </w:tc>
      </w:tr>
    </w:tbl>
    <w:p w14:paraId="51EE8244" w14:textId="77777777" w:rsidR="00A3272F" w:rsidRDefault="0049578A">
      <w:pPr>
        <w:spacing w:after="0"/>
        <w:ind w:left="-13"/>
        <w:jc w:val="both"/>
      </w:pPr>
      <w:r>
        <w:rPr>
          <w:rFonts w:ascii="Arial" w:eastAsia="Arial" w:hAnsi="Arial" w:cs="Arial"/>
          <w:sz w:val="20"/>
        </w:rPr>
        <w:t xml:space="preserve"> </w:t>
      </w:r>
    </w:p>
    <w:tbl>
      <w:tblPr>
        <w:tblStyle w:val="TableGrid1"/>
        <w:tblW w:w="9083" w:type="dxa"/>
        <w:tblInd w:w="-28" w:type="dxa"/>
        <w:tblCellMar>
          <w:top w:w="66" w:type="dxa"/>
          <w:left w:w="68" w:type="dxa"/>
          <w:right w:w="111" w:type="dxa"/>
        </w:tblCellMar>
        <w:tblLook w:val="04A0" w:firstRow="1" w:lastRow="0" w:firstColumn="1" w:lastColumn="0" w:noHBand="0" w:noVBand="1"/>
      </w:tblPr>
      <w:tblGrid>
        <w:gridCol w:w="2285"/>
        <w:gridCol w:w="1273"/>
        <w:gridCol w:w="3688"/>
        <w:gridCol w:w="1837"/>
      </w:tblGrid>
      <w:tr w:rsidR="00A3272F" w14:paraId="51EE824A" w14:textId="77777777">
        <w:trPr>
          <w:trHeight w:val="1282"/>
        </w:trPr>
        <w:tc>
          <w:tcPr>
            <w:tcW w:w="2285" w:type="dxa"/>
            <w:vMerge w:val="restart"/>
            <w:tcBorders>
              <w:top w:val="single" w:sz="4" w:space="0" w:color="000000"/>
              <w:left w:val="single" w:sz="4" w:space="0" w:color="000000"/>
              <w:bottom w:val="single" w:sz="4" w:space="0" w:color="000000"/>
              <w:right w:val="single" w:sz="4" w:space="0" w:color="000000"/>
            </w:tcBorders>
            <w:vAlign w:val="center"/>
          </w:tcPr>
          <w:p w14:paraId="51EE8245" w14:textId="11469DEE" w:rsidR="00A3272F" w:rsidRDefault="0049578A">
            <w:pPr>
              <w:tabs>
                <w:tab w:val="center" w:pos="1418"/>
              </w:tabs>
            </w:pPr>
            <w:del w:id="1109" w:author="Meta Ševerkar" w:date="2018-07-23T09:39:00Z">
              <w:r w:rsidDel="007C6F1F">
                <w:rPr>
                  <w:rFonts w:ascii="Arial" w:eastAsia="Arial" w:hAnsi="Arial" w:cs="Arial"/>
                  <w:sz w:val="20"/>
                </w:rPr>
                <w:delText xml:space="preserve">Tabela 104 </w:delText>
              </w:r>
              <w:r w:rsidDel="007C6F1F">
                <w:rPr>
                  <w:rFonts w:ascii="Arial" w:eastAsia="Arial" w:hAnsi="Arial" w:cs="Arial"/>
                  <w:sz w:val="20"/>
                </w:rPr>
                <w:tab/>
              </w:r>
              <w:r w:rsidDel="007C6F1F">
                <w:rPr>
                  <w:rFonts w:ascii="Arial" w:eastAsia="Arial" w:hAnsi="Arial" w:cs="Arial"/>
                  <w:b/>
                  <w:sz w:val="20"/>
                </w:rPr>
                <w:delText xml:space="preserve"> </w:delText>
              </w:r>
            </w:del>
          </w:p>
        </w:tc>
        <w:tc>
          <w:tcPr>
            <w:tcW w:w="1273" w:type="dxa"/>
            <w:tcBorders>
              <w:top w:val="single" w:sz="4" w:space="0" w:color="000000"/>
              <w:left w:val="single" w:sz="4" w:space="0" w:color="000000"/>
              <w:bottom w:val="single" w:sz="4" w:space="0" w:color="000000"/>
              <w:right w:val="single" w:sz="4" w:space="0" w:color="000000"/>
            </w:tcBorders>
          </w:tcPr>
          <w:p w14:paraId="51EE8246" w14:textId="680D9402" w:rsidR="00A3272F" w:rsidDel="007C6F1F" w:rsidRDefault="0049578A">
            <w:pPr>
              <w:rPr>
                <w:del w:id="1110" w:author="Meta Ševerkar" w:date="2018-07-23T09:39:00Z"/>
              </w:rPr>
            </w:pPr>
            <w:del w:id="1111" w:author="Meta Ševerkar" w:date="2018-07-23T09:39:00Z">
              <w:r w:rsidDel="007C6F1F">
                <w:rPr>
                  <w:rFonts w:ascii="Arial" w:eastAsia="Arial" w:hAnsi="Arial" w:cs="Arial"/>
                  <w:sz w:val="20"/>
                </w:rPr>
                <w:delText xml:space="preserve">Oznaka </w:delText>
              </w:r>
            </w:del>
          </w:p>
          <w:p w14:paraId="51EE8247" w14:textId="0B5761DD" w:rsidR="00A3272F" w:rsidRDefault="0049578A">
            <w:del w:id="1112" w:author="Meta Ševerkar" w:date="2018-07-23T09:39:00Z">
              <w:r w:rsidDel="007C6F1F">
                <w:rPr>
                  <w:rFonts w:ascii="Arial" w:eastAsia="Arial" w:hAnsi="Arial" w:cs="Arial"/>
                  <w:sz w:val="20"/>
                </w:rPr>
                <w:delText>enote oz. podenote urejanja prostora</w:delText>
              </w:r>
              <w:r w:rsidDel="007C6F1F">
                <w:rPr>
                  <w:rFonts w:ascii="Arial" w:eastAsia="Arial" w:hAnsi="Arial" w:cs="Arial"/>
                  <w:b/>
                  <w:sz w:val="20"/>
                </w:rPr>
                <w:delText xml:space="preserve"> </w:delText>
              </w:r>
            </w:del>
          </w:p>
        </w:tc>
        <w:tc>
          <w:tcPr>
            <w:tcW w:w="3688" w:type="dxa"/>
            <w:tcBorders>
              <w:top w:val="single" w:sz="4" w:space="0" w:color="000000"/>
              <w:left w:val="single" w:sz="4" w:space="0" w:color="000000"/>
              <w:bottom w:val="single" w:sz="4" w:space="0" w:color="000000"/>
              <w:right w:val="single" w:sz="4" w:space="0" w:color="000000"/>
            </w:tcBorders>
          </w:tcPr>
          <w:p w14:paraId="51EE8248" w14:textId="61087489" w:rsidR="00A3272F" w:rsidRDefault="0049578A">
            <w:pPr>
              <w:ind w:left="4"/>
            </w:pPr>
            <w:del w:id="1113" w:author="Meta Ševerkar" w:date="2018-07-23T09:39:00Z">
              <w:r w:rsidDel="007C6F1F">
                <w:rPr>
                  <w:rFonts w:ascii="Arial" w:eastAsia="Arial" w:hAnsi="Arial" w:cs="Arial"/>
                  <w:sz w:val="20"/>
                </w:rPr>
                <w:delText xml:space="preserve">Vrsta namenske rabe prostora znotraj enote oz. podenote urejanja prostora </w:delText>
              </w:r>
            </w:del>
          </w:p>
        </w:tc>
        <w:tc>
          <w:tcPr>
            <w:tcW w:w="1837" w:type="dxa"/>
            <w:tcBorders>
              <w:top w:val="single" w:sz="4" w:space="0" w:color="000000"/>
              <w:left w:val="single" w:sz="4" w:space="0" w:color="000000"/>
              <w:bottom w:val="single" w:sz="4" w:space="0" w:color="000000"/>
              <w:right w:val="single" w:sz="4" w:space="0" w:color="000000"/>
            </w:tcBorders>
          </w:tcPr>
          <w:p w14:paraId="51EE8249" w14:textId="7670D0D5" w:rsidR="00A3272F" w:rsidRDefault="0049578A">
            <w:pPr>
              <w:ind w:left="1"/>
            </w:pPr>
            <w:del w:id="1114" w:author="Meta Ševerkar" w:date="2018-07-23T09:39:00Z">
              <w:r w:rsidDel="007C6F1F">
                <w:rPr>
                  <w:rFonts w:ascii="Arial" w:eastAsia="Arial" w:hAnsi="Arial" w:cs="Arial"/>
                  <w:sz w:val="20"/>
                </w:rPr>
                <w:delText xml:space="preserve">Način urejanja </w:delText>
              </w:r>
            </w:del>
          </w:p>
        </w:tc>
      </w:tr>
      <w:tr w:rsidR="00A3272F" w14:paraId="51EE824F" w14:textId="77777777">
        <w:trPr>
          <w:trHeight w:val="295"/>
        </w:trPr>
        <w:tc>
          <w:tcPr>
            <w:tcW w:w="0" w:type="auto"/>
            <w:vMerge/>
            <w:tcBorders>
              <w:top w:val="nil"/>
              <w:left w:val="single" w:sz="4" w:space="0" w:color="000000"/>
              <w:bottom w:val="single" w:sz="4" w:space="0" w:color="000000"/>
              <w:right w:val="single" w:sz="4" w:space="0" w:color="000000"/>
            </w:tcBorders>
          </w:tcPr>
          <w:p w14:paraId="51EE824B" w14:textId="77777777" w:rsidR="00A3272F" w:rsidRDefault="00A3272F"/>
        </w:tc>
        <w:tc>
          <w:tcPr>
            <w:tcW w:w="1273" w:type="dxa"/>
            <w:tcBorders>
              <w:top w:val="single" w:sz="4" w:space="0" w:color="000000"/>
              <w:left w:val="single" w:sz="4" w:space="0" w:color="000000"/>
              <w:bottom w:val="single" w:sz="4" w:space="0" w:color="000000"/>
              <w:right w:val="single" w:sz="4" w:space="0" w:color="000000"/>
            </w:tcBorders>
            <w:shd w:val="clear" w:color="auto" w:fill="E5B8B7"/>
          </w:tcPr>
          <w:p w14:paraId="51EE824C" w14:textId="69B20DBC" w:rsidR="00A3272F" w:rsidRDefault="0049578A">
            <w:del w:id="1115" w:author="Meta Ševerkar" w:date="2018-07-23T09:39:00Z">
              <w:r w:rsidDel="007C6F1F">
                <w:rPr>
                  <w:rFonts w:ascii="Arial" w:eastAsia="Arial" w:hAnsi="Arial" w:cs="Arial"/>
                  <w:b/>
                  <w:sz w:val="20"/>
                </w:rPr>
                <w:delText xml:space="preserve">KK_14 </w:delText>
              </w:r>
            </w:del>
          </w:p>
        </w:tc>
        <w:tc>
          <w:tcPr>
            <w:tcW w:w="3688" w:type="dxa"/>
            <w:tcBorders>
              <w:top w:val="single" w:sz="4" w:space="0" w:color="000000"/>
              <w:left w:val="single" w:sz="4" w:space="0" w:color="000000"/>
              <w:bottom w:val="single" w:sz="4" w:space="0" w:color="000000"/>
              <w:right w:val="single" w:sz="4" w:space="0" w:color="000000"/>
            </w:tcBorders>
          </w:tcPr>
          <w:p w14:paraId="51EE824D" w14:textId="3FB3A447" w:rsidR="00A3272F" w:rsidRDefault="0049578A">
            <w:pPr>
              <w:ind w:left="4"/>
            </w:pPr>
            <w:del w:id="1116" w:author="Meta Ševerkar" w:date="2018-07-23T09:39:00Z">
              <w:r w:rsidDel="007C6F1F">
                <w:rPr>
                  <w:rFonts w:ascii="Arial" w:eastAsia="Arial" w:hAnsi="Arial" w:cs="Arial"/>
                  <w:sz w:val="20"/>
                </w:rPr>
                <w:delText xml:space="preserve">SKs, SSs </w:delText>
              </w:r>
            </w:del>
          </w:p>
        </w:tc>
        <w:tc>
          <w:tcPr>
            <w:tcW w:w="1837" w:type="dxa"/>
            <w:tcBorders>
              <w:top w:val="single" w:sz="4" w:space="0" w:color="000000"/>
              <w:left w:val="single" w:sz="4" w:space="0" w:color="000000"/>
              <w:bottom w:val="single" w:sz="4" w:space="0" w:color="000000"/>
              <w:right w:val="single" w:sz="4" w:space="0" w:color="000000"/>
            </w:tcBorders>
          </w:tcPr>
          <w:p w14:paraId="51EE824E" w14:textId="5D2560CB" w:rsidR="00A3272F" w:rsidRDefault="0049578A">
            <w:pPr>
              <w:ind w:left="1"/>
            </w:pPr>
            <w:del w:id="1117" w:author="Meta Ševerkar" w:date="2018-07-23T09:39:00Z">
              <w:r w:rsidDel="007C6F1F">
                <w:rPr>
                  <w:rFonts w:ascii="Arial" w:eastAsia="Arial" w:hAnsi="Arial" w:cs="Arial"/>
                  <w:sz w:val="20"/>
                </w:rPr>
                <w:delText xml:space="preserve">PIP </w:delText>
              </w:r>
            </w:del>
          </w:p>
        </w:tc>
      </w:tr>
      <w:tr w:rsidR="00A3272F" w14:paraId="51EE8254" w14:textId="77777777">
        <w:trPr>
          <w:trHeight w:val="941"/>
        </w:trPr>
        <w:tc>
          <w:tcPr>
            <w:tcW w:w="2285" w:type="dxa"/>
            <w:tcBorders>
              <w:top w:val="single" w:sz="4" w:space="0" w:color="000000"/>
              <w:left w:val="single" w:sz="4" w:space="0" w:color="000000"/>
              <w:bottom w:val="single" w:sz="4" w:space="0" w:color="000000"/>
              <w:right w:val="single" w:sz="4" w:space="0" w:color="000000"/>
            </w:tcBorders>
            <w:vAlign w:val="center"/>
          </w:tcPr>
          <w:p w14:paraId="51EE8250" w14:textId="35397CC1" w:rsidR="00A3272F" w:rsidRDefault="0049578A">
            <w:pPr>
              <w:ind w:left="3"/>
            </w:pPr>
            <w:del w:id="1118" w:author="Meta Ševerkar" w:date="2018-07-23T09:39:00Z">
              <w:r w:rsidDel="007C6F1F">
                <w:rPr>
                  <w:rFonts w:ascii="Arial" w:eastAsia="Arial" w:hAnsi="Arial" w:cs="Arial"/>
                  <w:sz w:val="20"/>
                </w:rPr>
                <w:delText xml:space="preserve">Prostorsko izvedbeni pogoji oz. usmeritve za izdelavo OPPN </w:delText>
              </w:r>
            </w:del>
          </w:p>
        </w:tc>
        <w:tc>
          <w:tcPr>
            <w:tcW w:w="1273" w:type="dxa"/>
            <w:tcBorders>
              <w:top w:val="single" w:sz="4" w:space="0" w:color="000000"/>
              <w:left w:val="single" w:sz="4" w:space="0" w:color="000000"/>
              <w:bottom w:val="single" w:sz="4" w:space="0" w:color="000000"/>
              <w:right w:val="nil"/>
            </w:tcBorders>
          </w:tcPr>
          <w:p w14:paraId="51EE8251" w14:textId="6EC5CC3F" w:rsidR="00A3272F" w:rsidRDefault="0049578A">
            <w:del w:id="1119" w:author="Meta Ševerkar" w:date="2018-07-23T09:39:00Z">
              <w:r w:rsidDel="007C6F1F">
                <w:rPr>
                  <w:rFonts w:ascii="Arial" w:eastAsia="Arial" w:hAnsi="Arial" w:cs="Arial"/>
                  <w:sz w:val="20"/>
                </w:rPr>
                <w:delText xml:space="preserve"> </w:delText>
              </w:r>
            </w:del>
          </w:p>
        </w:tc>
        <w:tc>
          <w:tcPr>
            <w:tcW w:w="3688" w:type="dxa"/>
            <w:tcBorders>
              <w:top w:val="single" w:sz="4" w:space="0" w:color="000000"/>
              <w:left w:val="nil"/>
              <w:bottom w:val="single" w:sz="4" w:space="0" w:color="000000"/>
              <w:right w:val="nil"/>
            </w:tcBorders>
          </w:tcPr>
          <w:p w14:paraId="51EE8252" w14:textId="77777777" w:rsidR="00A3272F" w:rsidRDefault="00A3272F"/>
        </w:tc>
        <w:tc>
          <w:tcPr>
            <w:tcW w:w="1837" w:type="dxa"/>
            <w:tcBorders>
              <w:top w:val="single" w:sz="4" w:space="0" w:color="000000"/>
              <w:left w:val="nil"/>
              <w:bottom w:val="single" w:sz="4" w:space="0" w:color="000000"/>
              <w:right w:val="single" w:sz="4" w:space="0" w:color="000000"/>
            </w:tcBorders>
          </w:tcPr>
          <w:p w14:paraId="51EE8253" w14:textId="77777777" w:rsidR="00A3272F" w:rsidRDefault="00A3272F"/>
        </w:tc>
      </w:tr>
      <w:tr w:rsidR="00A3272F" w14:paraId="51EE8259" w14:textId="77777777">
        <w:trPr>
          <w:trHeight w:val="481"/>
        </w:trPr>
        <w:tc>
          <w:tcPr>
            <w:tcW w:w="2285" w:type="dxa"/>
            <w:tcBorders>
              <w:top w:val="single" w:sz="4" w:space="0" w:color="000000"/>
              <w:left w:val="single" w:sz="4" w:space="0" w:color="000000"/>
              <w:bottom w:val="single" w:sz="4" w:space="0" w:color="000000"/>
              <w:right w:val="single" w:sz="4" w:space="0" w:color="000000"/>
            </w:tcBorders>
            <w:vAlign w:val="center"/>
          </w:tcPr>
          <w:p w14:paraId="51EE8255" w14:textId="6C6402A3" w:rsidR="00A3272F" w:rsidRDefault="0049578A">
            <w:pPr>
              <w:ind w:left="3"/>
            </w:pPr>
            <w:del w:id="1120" w:author="Meta Ševerkar" w:date="2018-07-23T09:39:00Z">
              <w:r w:rsidDel="007C6F1F">
                <w:rPr>
                  <w:rFonts w:ascii="Arial" w:eastAsia="Arial" w:hAnsi="Arial" w:cs="Arial"/>
                  <w:sz w:val="20"/>
                </w:rPr>
                <w:delText xml:space="preserve">Varstveni režimi </w:delText>
              </w:r>
            </w:del>
          </w:p>
        </w:tc>
        <w:tc>
          <w:tcPr>
            <w:tcW w:w="1273" w:type="dxa"/>
            <w:tcBorders>
              <w:top w:val="single" w:sz="4" w:space="0" w:color="000000"/>
              <w:left w:val="single" w:sz="4" w:space="0" w:color="000000"/>
              <w:bottom w:val="single" w:sz="4" w:space="0" w:color="000000"/>
              <w:right w:val="nil"/>
            </w:tcBorders>
            <w:vAlign w:val="center"/>
          </w:tcPr>
          <w:p w14:paraId="51EE8256" w14:textId="7973D94B" w:rsidR="00A3272F" w:rsidRDefault="0049578A">
            <w:del w:id="1121" w:author="Meta Ševerkar" w:date="2018-07-23T09:39:00Z">
              <w:r w:rsidDel="007C6F1F">
                <w:rPr>
                  <w:rFonts w:ascii="Arial" w:eastAsia="Arial" w:hAnsi="Arial" w:cs="Arial"/>
                  <w:sz w:val="20"/>
                </w:rPr>
                <w:delText xml:space="preserve"> </w:delText>
              </w:r>
            </w:del>
          </w:p>
        </w:tc>
        <w:tc>
          <w:tcPr>
            <w:tcW w:w="3688" w:type="dxa"/>
            <w:tcBorders>
              <w:top w:val="single" w:sz="4" w:space="0" w:color="000000"/>
              <w:left w:val="nil"/>
              <w:bottom w:val="single" w:sz="4" w:space="0" w:color="000000"/>
              <w:right w:val="nil"/>
            </w:tcBorders>
          </w:tcPr>
          <w:p w14:paraId="51EE8257" w14:textId="77777777" w:rsidR="00A3272F" w:rsidRDefault="00A3272F"/>
        </w:tc>
        <w:tc>
          <w:tcPr>
            <w:tcW w:w="1837" w:type="dxa"/>
            <w:tcBorders>
              <w:top w:val="single" w:sz="4" w:space="0" w:color="000000"/>
              <w:left w:val="nil"/>
              <w:bottom w:val="single" w:sz="4" w:space="0" w:color="000000"/>
              <w:right w:val="single" w:sz="4" w:space="0" w:color="000000"/>
            </w:tcBorders>
          </w:tcPr>
          <w:p w14:paraId="51EE8258" w14:textId="77777777" w:rsidR="00A3272F" w:rsidRDefault="00A3272F"/>
        </w:tc>
      </w:tr>
    </w:tbl>
    <w:p w14:paraId="51EE825A" w14:textId="77777777" w:rsidR="00A3272F" w:rsidRDefault="0049578A">
      <w:pPr>
        <w:spacing w:after="0"/>
        <w:ind w:left="-13"/>
        <w:jc w:val="both"/>
      </w:pPr>
      <w:r>
        <w:rPr>
          <w:rFonts w:ascii="Arial" w:eastAsia="Arial" w:hAnsi="Arial" w:cs="Arial"/>
          <w:sz w:val="20"/>
        </w:rPr>
        <w:t xml:space="preserve"> </w:t>
      </w:r>
    </w:p>
    <w:tbl>
      <w:tblPr>
        <w:tblStyle w:val="TableGrid1"/>
        <w:tblW w:w="9083" w:type="dxa"/>
        <w:tblInd w:w="-28" w:type="dxa"/>
        <w:tblCellMar>
          <w:top w:w="45" w:type="dxa"/>
          <w:left w:w="68" w:type="dxa"/>
          <w:bottom w:w="7" w:type="dxa"/>
          <w:right w:w="111" w:type="dxa"/>
        </w:tblCellMar>
        <w:tblLook w:val="04A0" w:firstRow="1" w:lastRow="0" w:firstColumn="1" w:lastColumn="0" w:noHBand="0" w:noVBand="1"/>
      </w:tblPr>
      <w:tblGrid>
        <w:gridCol w:w="2285"/>
        <w:gridCol w:w="1273"/>
        <w:gridCol w:w="3688"/>
        <w:gridCol w:w="1837"/>
      </w:tblGrid>
      <w:tr w:rsidR="00A3272F" w14:paraId="51EE8260" w14:textId="77777777">
        <w:trPr>
          <w:trHeight w:val="1162"/>
        </w:trPr>
        <w:tc>
          <w:tcPr>
            <w:tcW w:w="2285" w:type="dxa"/>
            <w:vMerge w:val="restart"/>
            <w:tcBorders>
              <w:top w:val="single" w:sz="4" w:space="0" w:color="000000"/>
              <w:left w:val="single" w:sz="4" w:space="0" w:color="000000"/>
              <w:bottom w:val="single" w:sz="4" w:space="0" w:color="000000"/>
              <w:right w:val="single" w:sz="4" w:space="0" w:color="000000"/>
            </w:tcBorders>
            <w:vAlign w:val="center"/>
          </w:tcPr>
          <w:p w14:paraId="51EE825B" w14:textId="77777777" w:rsidR="00A3272F" w:rsidRDefault="0049578A">
            <w:pPr>
              <w:tabs>
                <w:tab w:val="center" w:pos="1418"/>
              </w:tabs>
            </w:pPr>
            <w:r>
              <w:rPr>
                <w:rFonts w:ascii="Arial" w:eastAsia="Arial" w:hAnsi="Arial" w:cs="Arial"/>
                <w:sz w:val="20"/>
              </w:rPr>
              <w:t xml:space="preserve">Tabela 105 </w:t>
            </w:r>
            <w:r>
              <w:rPr>
                <w:rFonts w:ascii="Arial" w:eastAsia="Arial" w:hAnsi="Arial" w:cs="Arial"/>
                <w:sz w:val="20"/>
              </w:rPr>
              <w:tab/>
            </w:r>
            <w:r>
              <w:rPr>
                <w:rFonts w:ascii="Arial" w:eastAsia="Arial" w:hAnsi="Arial" w:cs="Arial"/>
                <w:b/>
                <w:sz w:val="20"/>
              </w:rPr>
              <w:t xml:space="preserve"> </w:t>
            </w:r>
          </w:p>
        </w:tc>
        <w:tc>
          <w:tcPr>
            <w:tcW w:w="1273" w:type="dxa"/>
            <w:tcBorders>
              <w:top w:val="single" w:sz="4" w:space="0" w:color="000000"/>
              <w:left w:val="single" w:sz="4" w:space="0" w:color="000000"/>
              <w:bottom w:val="single" w:sz="4" w:space="0" w:color="000000"/>
              <w:right w:val="single" w:sz="4" w:space="0" w:color="000000"/>
            </w:tcBorders>
          </w:tcPr>
          <w:p w14:paraId="51EE825C" w14:textId="77777777" w:rsidR="00A3272F" w:rsidRDefault="0049578A">
            <w:r>
              <w:rPr>
                <w:rFonts w:ascii="Arial" w:eastAsia="Arial" w:hAnsi="Arial" w:cs="Arial"/>
                <w:sz w:val="20"/>
              </w:rPr>
              <w:t xml:space="preserve">Oznaka </w:t>
            </w:r>
          </w:p>
          <w:p w14:paraId="51EE825D" w14:textId="77777777" w:rsidR="00A3272F" w:rsidRDefault="0049578A">
            <w:r>
              <w:rPr>
                <w:rFonts w:ascii="Arial" w:eastAsia="Arial" w:hAnsi="Arial" w:cs="Arial"/>
                <w:sz w:val="20"/>
              </w:rPr>
              <w:t>enote oz. podenote urejanja prostora</w:t>
            </w:r>
            <w:r>
              <w:rPr>
                <w:rFonts w:ascii="Arial" w:eastAsia="Arial" w:hAnsi="Arial" w:cs="Arial"/>
                <w:b/>
                <w:sz w:val="20"/>
              </w:rPr>
              <w:t xml:space="preserve"> </w:t>
            </w:r>
          </w:p>
        </w:tc>
        <w:tc>
          <w:tcPr>
            <w:tcW w:w="3688" w:type="dxa"/>
            <w:tcBorders>
              <w:top w:val="single" w:sz="4" w:space="0" w:color="000000"/>
              <w:left w:val="single" w:sz="4" w:space="0" w:color="000000"/>
              <w:bottom w:val="single" w:sz="4" w:space="0" w:color="000000"/>
              <w:right w:val="single" w:sz="4" w:space="0" w:color="000000"/>
            </w:tcBorders>
          </w:tcPr>
          <w:p w14:paraId="51EE825E" w14:textId="77777777" w:rsidR="00A3272F" w:rsidRDefault="0049578A">
            <w:pPr>
              <w:ind w:left="4"/>
            </w:pPr>
            <w:r>
              <w:rPr>
                <w:rFonts w:ascii="Arial" w:eastAsia="Arial" w:hAnsi="Arial" w:cs="Arial"/>
                <w:sz w:val="20"/>
              </w:rPr>
              <w:t xml:space="preserve">Vrsta namenske rabe prostora znotraj enote oz. podenote urejanja prostora </w:t>
            </w:r>
          </w:p>
        </w:tc>
        <w:tc>
          <w:tcPr>
            <w:tcW w:w="1837" w:type="dxa"/>
            <w:tcBorders>
              <w:top w:val="single" w:sz="4" w:space="0" w:color="000000"/>
              <w:left w:val="single" w:sz="4" w:space="0" w:color="000000"/>
              <w:bottom w:val="single" w:sz="4" w:space="0" w:color="000000"/>
              <w:right w:val="single" w:sz="4" w:space="0" w:color="000000"/>
            </w:tcBorders>
          </w:tcPr>
          <w:p w14:paraId="51EE825F" w14:textId="77777777" w:rsidR="00A3272F" w:rsidRDefault="0049578A">
            <w:pPr>
              <w:ind w:left="1"/>
            </w:pPr>
            <w:r>
              <w:rPr>
                <w:rFonts w:ascii="Arial" w:eastAsia="Arial" w:hAnsi="Arial" w:cs="Arial"/>
                <w:sz w:val="20"/>
              </w:rPr>
              <w:t xml:space="preserve">Način urejanja </w:t>
            </w:r>
          </w:p>
        </w:tc>
      </w:tr>
      <w:tr w:rsidR="00A3272F" w14:paraId="51EE8265" w14:textId="77777777">
        <w:trPr>
          <w:trHeight w:val="295"/>
        </w:trPr>
        <w:tc>
          <w:tcPr>
            <w:tcW w:w="0" w:type="auto"/>
            <w:vMerge/>
            <w:tcBorders>
              <w:top w:val="nil"/>
              <w:left w:val="single" w:sz="4" w:space="0" w:color="000000"/>
              <w:bottom w:val="single" w:sz="4" w:space="0" w:color="000000"/>
              <w:right w:val="single" w:sz="4" w:space="0" w:color="000000"/>
            </w:tcBorders>
          </w:tcPr>
          <w:p w14:paraId="51EE8261" w14:textId="77777777" w:rsidR="00A3272F" w:rsidRDefault="00A3272F"/>
        </w:tc>
        <w:tc>
          <w:tcPr>
            <w:tcW w:w="1273" w:type="dxa"/>
            <w:tcBorders>
              <w:top w:val="single" w:sz="4" w:space="0" w:color="000000"/>
              <w:left w:val="single" w:sz="4" w:space="0" w:color="000000"/>
              <w:bottom w:val="single" w:sz="4" w:space="0" w:color="000000"/>
              <w:right w:val="single" w:sz="4" w:space="0" w:color="000000"/>
            </w:tcBorders>
            <w:shd w:val="clear" w:color="auto" w:fill="E5B8B7"/>
          </w:tcPr>
          <w:p w14:paraId="51EE8262" w14:textId="77777777" w:rsidR="00A3272F" w:rsidRDefault="0049578A">
            <w:r>
              <w:rPr>
                <w:rFonts w:ascii="Arial" w:eastAsia="Arial" w:hAnsi="Arial" w:cs="Arial"/>
                <w:b/>
                <w:sz w:val="20"/>
              </w:rPr>
              <w:t xml:space="preserve">KK_15 </w:t>
            </w:r>
          </w:p>
        </w:tc>
        <w:tc>
          <w:tcPr>
            <w:tcW w:w="3688" w:type="dxa"/>
            <w:tcBorders>
              <w:top w:val="single" w:sz="4" w:space="0" w:color="000000"/>
              <w:left w:val="single" w:sz="4" w:space="0" w:color="000000"/>
              <w:bottom w:val="single" w:sz="4" w:space="0" w:color="000000"/>
              <w:right w:val="single" w:sz="4" w:space="0" w:color="000000"/>
            </w:tcBorders>
          </w:tcPr>
          <w:p w14:paraId="51EE8263" w14:textId="77777777" w:rsidR="00A3272F" w:rsidRDefault="0049578A">
            <w:pPr>
              <w:ind w:left="4"/>
            </w:pPr>
            <w:r>
              <w:rPr>
                <w:rFonts w:ascii="Arial" w:eastAsia="Arial" w:hAnsi="Arial" w:cs="Arial"/>
                <w:sz w:val="20"/>
              </w:rPr>
              <w:t xml:space="preserve">IG </w:t>
            </w:r>
          </w:p>
        </w:tc>
        <w:tc>
          <w:tcPr>
            <w:tcW w:w="1837" w:type="dxa"/>
            <w:tcBorders>
              <w:top w:val="single" w:sz="4" w:space="0" w:color="000000"/>
              <w:left w:val="single" w:sz="4" w:space="0" w:color="000000"/>
              <w:bottom w:val="single" w:sz="4" w:space="0" w:color="000000"/>
              <w:right w:val="single" w:sz="4" w:space="0" w:color="000000"/>
            </w:tcBorders>
          </w:tcPr>
          <w:p w14:paraId="51EE8264" w14:textId="77777777" w:rsidR="00A3272F" w:rsidRDefault="0049578A">
            <w:pPr>
              <w:ind w:left="1"/>
            </w:pPr>
            <w:r>
              <w:rPr>
                <w:rFonts w:ascii="Arial" w:eastAsia="Arial" w:hAnsi="Arial" w:cs="Arial"/>
                <w:sz w:val="20"/>
              </w:rPr>
              <w:t xml:space="preserve">PIP </w:t>
            </w:r>
          </w:p>
        </w:tc>
      </w:tr>
      <w:tr w:rsidR="00A3272F" w14:paraId="51EE8269" w14:textId="77777777">
        <w:trPr>
          <w:trHeight w:val="821"/>
        </w:trPr>
        <w:tc>
          <w:tcPr>
            <w:tcW w:w="2285" w:type="dxa"/>
            <w:tcBorders>
              <w:top w:val="single" w:sz="4" w:space="0" w:color="000000"/>
              <w:left w:val="single" w:sz="4" w:space="0" w:color="000000"/>
              <w:bottom w:val="single" w:sz="4" w:space="0" w:color="000000"/>
              <w:right w:val="single" w:sz="4" w:space="0" w:color="000000"/>
            </w:tcBorders>
            <w:vAlign w:val="bottom"/>
          </w:tcPr>
          <w:p w14:paraId="51EE8266" w14:textId="77777777" w:rsidR="00A3272F" w:rsidRDefault="0049578A">
            <w:pPr>
              <w:ind w:left="3"/>
            </w:pPr>
            <w:r>
              <w:rPr>
                <w:rFonts w:ascii="Arial" w:eastAsia="Arial" w:hAnsi="Arial" w:cs="Arial"/>
                <w:sz w:val="20"/>
              </w:rPr>
              <w:t xml:space="preserve">Prostorsko izvedbeni pogoji oz. usmeritve za izdelavo OPPN </w:t>
            </w:r>
          </w:p>
        </w:tc>
        <w:tc>
          <w:tcPr>
            <w:tcW w:w="4961" w:type="dxa"/>
            <w:gridSpan w:val="2"/>
            <w:tcBorders>
              <w:top w:val="single" w:sz="4" w:space="0" w:color="000000"/>
              <w:left w:val="single" w:sz="4" w:space="0" w:color="000000"/>
              <w:bottom w:val="single" w:sz="4" w:space="0" w:color="000000"/>
              <w:right w:val="nil"/>
            </w:tcBorders>
          </w:tcPr>
          <w:p w14:paraId="51EE8267" w14:textId="77777777" w:rsidR="00A3272F" w:rsidRDefault="0049578A">
            <w:r>
              <w:rPr>
                <w:rFonts w:ascii="Arial" w:eastAsia="Arial" w:hAnsi="Arial" w:cs="Arial"/>
                <w:sz w:val="20"/>
              </w:rPr>
              <w:t xml:space="preserve">V EUP je dopustna gradnja sončne elektrarne. </w:t>
            </w:r>
          </w:p>
        </w:tc>
        <w:tc>
          <w:tcPr>
            <w:tcW w:w="1837" w:type="dxa"/>
            <w:tcBorders>
              <w:top w:val="single" w:sz="4" w:space="0" w:color="000000"/>
              <w:left w:val="nil"/>
              <w:bottom w:val="single" w:sz="4" w:space="0" w:color="000000"/>
              <w:right w:val="single" w:sz="4" w:space="0" w:color="000000"/>
            </w:tcBorders>
          </w:tcPr>
          <w:p w14:paraId="51EE8268" w14:textId="77777777" w:rsidR="00A3272F" w:rsidRDefault="00A3272F"/>
        </w:tc>
      </w:tr>
      <w:tr w:rsidR="00A3272F" w14:paraId="51EE826D" w14:textId="77777777">
        <w:trPr>
          <w:trHeight w:val="481"/>
        </w:trPr>
        <w:tc>
          <w:tcPr>
            <w:tcW w:w="2285" w:type="dxa"/>
            <w:tcBorders>
              <w:top w:val="single" w:sz="4" w:space="0" w:color="000000"/>
              <w:left w:val="single" w:sz="4" w:space="0" w:color="000000"/>
              <w:bottom w:val="single" w:sz="4" w:space="0" w:color="000000"/>
              <w:right w:val="single" w:sz="4" w:space="0" w:color="000000"/>
            </w:tcBorders>
            <w:vAlign w:val="center"/>
          </w:tcPr>
          <w:p w14:paraId="51EE826A" w14:textId="77777777" w:rsidR="00A3272F" w:rsidRDefault="0049578A">
            <w:pPr>
              <w:ind w:left="3"/>
            </w:pPr>
            <w:r>
              <w:rPr>
                <w:rFonts w:ascii="Arial" w:eastAsia="Arial" w:hAnsi="Arial" w:cs="Arial"/>
                <w:sz w:val="20"/>
              </w:rPr>
              <w:t xml:space="preserve">Varstveni režimi </w:t>
            </w:r>
          </w:p>
        </w:tc>
        <w:tc>
          <w:tcPr>
            <w:tcW w:w="4961" w:type="dxa"/>
            <w:gridSpan w:val="2"/>
            <w:tcBorders>
              <w:top w:val="single" w:sz="4" w:space="0" w:color="000000"/>
              <w:left w:val="single" w:sz="4" w:space="0" w:color="000000"/>
              <w:bottom w:val="single" w:sz="4" w:space="0" w:color="000000"/>
              <w:right w:val="nil"/>
            </w:tcBorders>
            <w:vAlign w:val="center"/>
          </w:tcPr>
          <w:p w14:paraId="51EE826B" w14:textId="77777777" w:rsidR="00A3272F" w:rsidRDefault="0049578A">
            <w:r>
              <w:rPr>
                <w:rFonts w:ascii="Arial" w:eastAsia="Arial" w:hAnsi="Arial" w:cs="Arial"/>
                <w:sz w:val="20"/>
              </w:rPr>
              <w:t xml:space="preserve"> </w:t>
            </w:r>
          </w:p>
        </w:tc>
        <w:tc>
          <w:tcPr>
            <w:tcW w:w="1837" w:type="dxa"/>
            <w:tcBorders>
              <w:top w:val="single" w:sz="4" w:space="0" w:color="000000"/>
              <w:left w:val="nil"/>
              <w:bottom w:val="single" w:sz="4" w:space="0" w:color="000000"/>
              <w:right w:val="single" w:sz="4" w:space="0" w:color="000000"/>
            </w:tcBorders>
          </w:tcPr>
          <w:p w14:paraId="51EE826C" w14:textId="77777777" w:rsidR="00A3272F" w:rsidRDefault="00A3272F"/>
        </w:tc>
      </w:tr>
    </w:tbl>
    <w:p w14:paraId="51EE826E" w14:textId="77777777" w:rsidR="00A3272F" w:rsidRDefault="0049578A">
      <w:pPr>
        <w:spacing w:after="0"/>
        <w:ind w:left="-13"/>
        <w:jc w:val="both"/>
      </w:pPr>
      <w:r>
        <w:rPr>
          <w:rFonts w:ascii="Arial" w:eastAsia="Arial" w:hAnsi="Arial" w:cs="Arial"/>
          <w:sz w:val="20"/>
        </w:rPr>
        <w:t xml:space="preserve"> </w:t>
      </w:r>
    </w:p>
    <w:tbl>
      <w:tblPr>
        <w:tblStyle w:val="TableGrid1"/>
        <w:tblW w:w="9083" w:type="dxa"/>
        <w:tblInd w:w="-5" w:type="dxa"/>
        <w:tblCellMar>
          <w:top w:w="44" w:type="dxa"/>
          <w:left w:w="68" w:type="dxa"/>
          <w:right w:w="111" w:type="dxa"/>
        </w:tblCellMar>
        <w:tblLook w:val="04A0" w:firstRow="1" w:lastRow="0" w:firstColumn="1" w:lastColumn="0" w:noHBand="0" w:noVBand="1"/>
      </w:tblPr>
      <w:tblGrid>
        <w:gridCol w:w="2285"/>
        <w:gridCol w:w="1273"/>
        <w:gridCol w:w="3688"/>
        <w:gridCol w:w="1837"/>
      </w:tblGrid>
      <w:tr w:rsidR="00A3272F" w14:paraId="51EE8274" w14:textId="77777777">
        <w:trPr>
          <w:trHeight w:val="1161"/>
        </w:trPr>
        <w:tc>
          <w:tcPr>
            <w:tcW w:w="2285" w:type="dxa"/>
            <w:vMerge w:val="restart"/>
            <w:tcBorders>
              <w:top w:val="single" w:sz="4" w:space="0" w:color="000000"/>
              <w:left w:val="single" w:sz="4" w:space="0" w:color="000000"/>
              <w:bottom w:val="single" w:sz="4" w:space="0" w:color="000000"/>
              <w:right w:val="single" w:sz="4" w:space="0" w:color="000000"/>
            </w:tcBorders>
            <w:vAlign w:val="center"/>
          </w:tcPr>
          <w:p w14:paraId="51EE826F" w14:textId="534B6E4C" w:rsidR="00A3272F" w:rsidRDefault="0049578A">
            <w:pPr>
              <w:tabs>
                <w:tab w:val="center" w:pos="1418"/>
              </w:tabs>
            </w:pPr>
            <w:del w:id="1122" w:author="Meta Ševerkar" w:date="2018-07-23T09:39:00Z">
              <w:r w:rsidDel="007C6F1F">
                <w:rPr>
                  <w:rFonts w:ascii="Arial" w:eastAsia="Arial" w:hAnsi="Arial" w:cs="Arial"/>
                  <w:sz w:val="20"/>
                </w:rPr>
                <w:delText xml:space="preserve">Tabela 106 </w:delText>
              </w:r>
              <w:r w:rsidDel="007C6F1F">
                <w:rPr>
                  <w:rFonts w:ascii="Arial" w:eastAsia="Arial" w:hAnsi="Arial" w:cs="Arial"/>
                  <w:sz w:val="20"/>
                </w:rPr>
                <w:tab/>
              </w:r>
              <w:r w:rsidDel="007C6F1F">
                <w:rPr>
                  <w:rFonts w:ascii="Arial" w:eastAsia="Arial" w:hAnsi="Arial" w:cs="Arial"/>
                  <w:b/>
                  <w:sz w:val="20"/>
                </w:rPr>
                <w:delText xml:space="preserve"> </w:delText>
              </w:r>
            </w:del>
          </w:p>
        </w:tc>
        <w:tc>
          <w:tcPr>
            <w:tcW w:w="1273" w:type="dxa"/>
            <w:tcBorders>
              <w:top w:val="single" w:sz="4" w:space="0" w:color="000000"/>
              <w:left w:val="single" w:sz="4" w:space="0" w:color="000000"/>
              <w:bottom w:val="single" w:sz="4" w:space="0" w:color="000000"/>
              <w:right w:val="single" w:sz="4" w:space="0" w:color="000000"/>
            </w:tcBorders>
          </w:tcPr>
          <w:p w14:paraId="51EE8270" w14:textId="29088AC5" w:rsidR="00A3272F" w:rsidDel="007C6F1F" w:rsidRDefault="0049578A">
            <w:pPr>
              <w:rPr>
                <w:del w:id="1123" w:author="Meta Ševerkar" w:date="2018-07-23T09:39:00Z"/>
              </w:rPr>
            </w:pPr>
            <w:del w:id="1124" w:author="Meta Ševerkar" w:date="2018-07-23T09:39:00Z">
              <w:r w:rsidDel="007C6F1F">
                <w:rPr>
                  <w:rFonts w:ascii="Arial" w:eastAsia="Arial" w:hAnsi="Arial" w:cs="Arial"/>
                  <w:sz w:val="20"/>
                </w:rPr>
                <w:delText xml:space="preserve">Oznaka </w:delText>
              </w:r>
            </w:del>
          </w:p>
          <w:p w14:paraId="51EE8271" w14:textId="3B689009" w:rsidR="00A3272F" w:rsidRDefault="0049578A">
            <w:del w:id="1125" w:author="Meta Ševerkar" w:date="2018-07-23T09:39:00Z">
              <w:r w:rsidDel="007C6F1F">
                <w:rPr>
                  <w:rFonts w:ascii="Arial" w:eastAsia="Arial" w:hAnsi="Arial" w:cs="Arial"/>
                  <w:sz w:val="20"/>
                </w:rPr>
                <w:delText>enote oz. podenote urejanja prostora</w:delText>
              </w:r>
              <w:r w:rsidDel="007C6F1F">
                <w:rPr>
                  <w:rFonts w:ascii="Arial" w:eastAsia="Arial" w:hAnsi="Arial" w:cs="Arial"/>
                  <w:b/>
                  <w:sz w:val="20"/>
                </w:rPr>
                <w:delText xml:space="preserve"> </w:delText>
              </w:r>
            </w:del>
          </w:p>
        </w:tc>
        <w:tc>
          <w:tcPr>
            <w:tcW w:w="3688" w:type="dxa"/>
            <w:tcBorders>
              <w:top w:val="single" w:sz="4" w:space="0" w:color="000000"/>
              <w:left w:val="single" w:sz="4" w:space="0" w:color="000000"/>
              <w:bottom w:val="single" w:sz="4" w:space="0" w:color="000000"/>
              <w:right w:val="single" w:sz="4" w:space="0" w:color="000000"/>
            </w:tcBorders>
          </w:tcPr>
          <w:p w14:paraId="51EE8272" w14:textId="70C9A94F" w:rsidR="00A3272F" w:rsidRDefault="0049578A">
            <w:pPr>
              <w:ind w:left="4"/>
            </w:pPr>
            <w:del w:id="1126" w:author="Meta Ševerkar" w:date="2018-07-23T09:39:00Z">
              <w:r w:rsidDel="007C6F1F">
                <w:rPr>
                  <w:rFonts w:ascii="Arial" w:eastAsia="Arial" w:hAnsi="Arial" w:cs="Arial"/>
                  <w:sz w:val="20"/>
                </w:rPr>
                <w:delText xml:space="preserve">Vrsta namenske rabe prostora znotraj enote oz. podenote urejanja prostora </w:delText>
              </w:r>
            </w:del>
          </w:p>
        </w:tc>
        <w:tc>
          <w:tcPr>
            <w:tcW w:w="1837" w:type="dxa"/>
            <w:tcBorders>
              <w:top w:val="single" w:sz="4" w:space="0" w:color="000000"/>
              <w:left w:val="single" w:sz="4" w:space="0" w:color="000000"/>
              <w:bottom w:val="single" w:sz="4" w:space="0" w:color="000000"/>
              <w:right w:val="single" w:sz="4" w:space="0" w:color="000000"/>
            </w:tcBorders>
          </w:tcPr>
          <w:p w14:paraId="51EE8273" w14:textId="53C612BC" w:rsidR="00A3272F" w:rsidRDefault="0049578A">
            <w:pPr>
              <w:ind w:left="1"/>
            </w:pPr>
            <w:del w:id="1127" w:author="Meta Ševerkar" w:date="2018-07-23T09:39:00Z">
              <w:r w:rsidDel="007C6F1F">
                <w:rPr>
                  <w:rFonts w:ascii="Arial" w:eastAsia="Arial" w:hAnsi="Arial" w:cs="Arial"/>
                  <w:sz w:val="20"/>
                </w:rPr>
                <w:delText xml:space="preserve">Način urejanja </w:delText>
              </w:r>
            </w:del>
          </w:p>
        </w:tc>
      </w:tr>
      <w:tr w:rsidR="00A3272F" w14:paraId="51EE8279" w14:textId="77777777">
        <w:trPr>
          <w:trHeight w:val="296"/>
        </w:trPr>
        <w:tc>
          <w:tcPr>
            <w:tcW w:w="0" w:type="auto"/>
            <w:vMerge/>
            <w:tcBorders>
              <w:top w:val="nil"/>
              <w:left w:val="single" w:sz="4" w:space="0" w:color="000000"/>
              <w:bottom w:val="single" w:sz="4" w:space="0" w:color="000000"/>
              <w:right w:val="single" w:sz="4" w:space="0" w:color="000000"/>
            </w:tcBorders>
          </w:tcPr>
          <w:p w14:paraId="51EE8275" w14:textId="77777777" w:rsidR="00A3272F" w:rsidRDefault="00A3272F"/>
        </w:tc>
        <w:tc>
          <w:tcPr>
            <w:tcW w:w="1273" w:type="dxa"/>
            <w:tcBorders>
              <w:top w:val="single" w:sz="4" w:space="0" w:color="000000"/>
              <w:left w:val="single" w:sz="4" w:space="0" w:color="000000"/>
              <w:bottom w:val="single" w:sz="4" w:space="0" w:color="000000"/>
              <w:right w:val="single" w:sz="4" w:space="0" w:color="000000"/>
            </w:tcBorders>
            <w:shd w:val="clear" w:color="auto" w:fill="E5B8B7"/>
          </w:tcPr>
          <w:p w14:paraId="51EE8276" w14:textId="2B7B375A" w:rsidR="00A3272F" w:rsidRDefault="0049578A">
            <w:del w:id="1128" w:author="Meta Ševerkar" w:date="2018-07-23T09:39:00Z">
              <w:r w:rsidDel="007C6F1F">
                <w:rPr>
                  <w:rFonts w:ascii="Arial" w:eastAsia="Arial" w:hAnsi="Arial" w:cs="Arial"/>
                  <w:b/>
                  <w:sz w:val="20"/>
                </w:rPr>
                <w:delText xml:space="preserve">KK_16 </w:delText>
              </w:r>
            </w:del>
          </w:p>
        </w:tc>
        <w:tc>
          <w:tcPr>
            <w:tcW w:w="3688" w:type="dxa"/>
            <w:tcBorders>
              <w:top w:val="single" w:sz="4" w:space="0" w:color="000000"/>
              <w:left w:val="single" w:sz="4" w:space="0" w:color="000000"/>
              <w:bottom w:val="single" w:sz="4" w:space="0" w:color="000000"/>
              <w:right w:val="single" w:sz="4" w:space="0" w:color="000000"/>
            </w:tcBorders>
          </w:tcPr>
          <w:p w14:paraId="51EE8277" w14:textId="37AE0ED1" w:rsidR="00A3272F" w:rsidRDefault="0049578A">
            <w:pPr>
              <w:ind w:left="4"/>
            </w:pPr>
            <w:del w:id="1129" w:author="Meta Ševerkar" w:date="2018-07-23T09:39:00Z">
              <w:r w:rsidDel="007C6F1F">
                <w:rPr>
                  <w:rFonts w:ascii="Arial" w:eastAsia="Arial" w:hAnsi="Arial" w:cs="Arial"/>
                  <w:sz w:val="20"/>
                </w:rPr>
                <w:delText xml:space="preserve">SKs </w:delText>
              </w:r>
            </w:del>
          </w:p>
        </w:tc>
        <w:tc>
          <w:tcPr>
            <w:tcW w:w="1837" w:type="dxa"/>
            <w:tcBorders>
              <w:top w:val="single" w:sz="4" w:space="0" w:color="000000"/>
              <w:left w:val="single" w:sz="4" w:space="0" w:color="000000"/>
              <w:bottom w:val="single" w:sz="4" w:space="0" w:color="000000"/>
              <w:right w:val="single" w:sz="4" w:space="0" w:color="000000"/>
            </w:tcBorders>
          </w:tcPr>
          <w:p w14:paraId="51EE8278" w14:textId="0FD34941" w:rsidR="00A3272F" w:rsidRDefault="0049578A">
            <w:pPr>
              <w:ind w:left="1"/>
            </w:pPr>
            <w:del w:id="1130" w:author="Meta Ševerkar" w:date="2018-07-23T09:39:00Z">
              <w:r w:rsidDel="007C6F1F">
                <w:rPr>
                  <w:rFonts w:ascii="Arial" w:eastAsia="Arial" w:hAnsi="Arial" w:cs="Arial"/>
                  <w:sz w:val="20"/>
                </w:rPr>
                <w:delText xml:space="preserve">PIP </w:delText>
              </w:r>
            </w:del>
          </w:p>
        </w:tc>
      </w:tr>
      <w:tr w:rsidR="00A3272F" w14:paraId="51EE827E" w14:textId="77777777">
        <w:trPr>
          <w:trHeight w:val="701"/>
        </w:trPr>
        <w:tc>
          <w:tcPr>
            <w:tcW w:w="2285" w:type="dxa"/>
            <w:tcBorders>
              <w:top w:val="single" w:sz="4" w:space="0" w:color="000000"/>
              <w:left w:val="single" w:sz="4" w:space="0" w:color="000000"/>
              <w:bottom w:val="single" w:sz="4" w:space="0" w:color="000000"/>
              <w:right w:val="single" w:sz="4" w:space="0" w:color="000000"/>
            </w:tcBorders>
          </w:tcPr>
          <w:p w14:paraId="51EE827A" w14:textId="7E2964F5" w:rsidR="00A3272F" w:rsidRDefault="0049578A">
            <w:pPr>
              <w:ind w:left="2"/>
            </w:pPr>
            <w:del w:id="1131" w:author="Meta Ševerkar" w:date="2018-07-23T09:39:00Z">
              <w:r w:rsidDel="007C6F1F">
                <w:rPr>
                  <w:rFonts w:ascii="Arial" w:eastAsia="Arial" w:hAnsi="Arial" w:cs="Arial"/>
                  <w:sz w:val="20"/>
                </w:rPr>
                <w:delText xml:space="preserve">Prostorsko izvedbeni pogoji oz. usmeritve za izdelavo OPPN </w:delText>
              </w:r>
            </w:del>
          </w:p>
        </w:tc>
        <w:tc>
          <w:tcPr>
            <w:tcW w:w="1273" w:type="dxa"/>
            <w:tcBorders>
              <w:top w:val="single" w:sz="4" w:space="0" w:color="000000"/>
              <w:left w:val="single" w:sz="4" w:space="0" w:color="000000"/>
              <w:bottom w:val="single" w:sz="4" w:space="0" w:color="000000"/>
              <w:right w:val="nil"/>
            </w:tcBorders>
          </w:tcPr>
          <w:p w14:paraId="51EE827B" w14:textId="31073FDA" w:rsidR="00A3272F" w:rsidRDefault="0049578A">
            <w:del w:id="1132" w:author="Meta Ševerkar" w:date="2018-07-23T09:39:00Z">
              <w:r w:rsidDel="007C6F1F">
                <w:rPr>
                  <w:rFonts w:ascii="Arial" w:eastAsia="Arial" w:hAnsi="Arial" w:cs="Arial"/>
                  <w:color w:val="FF0000"/>
                  <w:sz w:val="20"/>
                </w:rPr>
                <w:delText xml:space="preserve"> </w:delText>
              </w:r>
            </w:del>
          </w:p>
        </w:tc>
        <w:tc>
          <w:tcPr>
            <w:tcW w:w="3688" w:type="dxa"/>
            <w:tcBorders>
              <w:top w:val="single" w:sz="4" w:space="0" w:color="000000"/>
              <w:left w:val="nil"/>
              <w:bottom w:val="single" w:sz="4" w:space="0" w:color="000000"/>
              <w:right w:val="nil"/>
            </w:tcBorders>
          </w:tcPr>
          <w:p w14:paraId="51EE827C" w14:textId="77777777" w:rsidR="00A3272F" w:rsidRDefault="00A3272F"/>
        </w:tc>
        <w:tc>
          <w:tcPr>
            <w:tcW w:w="1837" w:type="dxa"/>
            <w:tcBorders>
              <w:top w:val="single" w:sz="4" w:space="0" w:color="000000"/>
              <w:left w:val="nil"/>
              <w:bottom w:val="single" w:sz="4" w:space="0" w:color="000000"/>
              <w:right w:val="single" w:sz="4" w:space="0" w:color="000000"/>
            </w:tcBorders>
          </w:tcPr>
          <w:p w14:paraId="51EE827D" w14:textId="77777777" w:rsidR="00A3272F" w:rsidRDefault="00A3272F"/>
        </w:tc>
      </w:tr>
      <w:tr w:rsidR="00A3272F" w14:paraId="51EE8283" w14:textId="77777777">
        <w:trPr>
          <w:trHeight w:val="360"/>
        </w:trPr>
        <w:tc>
          <w:tcPr>
            <w:tcW w:w="2285" w:type="dxa"/>
            <w:tcBorders>
              <w:top w:val="single" w:sz="4" w:space="0" w:color="000000"/>
              <w:left w:val="single" w:sz="4" w:space="0" w:color="000000"/>
              <w:bottom w:val="single" w:sz="4" w:space="0" w:color="000000"/>
              <w:right w:val="single" w:sz="4" w:space="0" w:color="000000"/>
            </w:tcBorders>
          </w:tcPr>
          <w:p w14:paraId="51EE827F" w14:textId="1895EB80" w:rsidR="00A3272F" w:rsidRDefault="0049578A">
            <w:pPr>
              <w:ind w:left="2"/>
            </w:pPr>
            <w:del w:id="1133" w:author="Meta Ševerkar" w:date="2018-07-23T09:39:00Z">
              <w:r w:rsidDel="007C6F1F">
                <w:rPr>
                  <w:rFonts w:ascii="Arial" w:eastAsia="Arial" w:hAnsi="Arial" w:cs="Arial"/>
                  <w:sz w:val="20"/>
                </w:rPr>
                <w:delText xml:space="preserve">Varstveni režimi </w:delText>
              </w:r>
            </w:del>
          </w:p>
        </w:tc>
        <w:tc>
          <w:tcPr>
            <w:tcW w:w="1273" w:type="dxa"/>
            <w:tcBorders>
              <w:top w:val="single" w:sz="4" w:space="0" w:color="000000"/>
              <w:left w:val="single" w:sz="4" w:space="0" w:color="000000"/>
              <w:bottom w:val="single" w:sz="4" w:space="0" w:color="000000"/>
              <w:right w:val="nil"/>
            </w:tcBorders>
          </w:tcPr>
          <w:p w14:paraId="51EE8280" w14:textId="1513183F" w:rsidR="00A3272F" w:rsidRDefault="0049578A">
            <w:del w:id="1134" w:author="Meta Ševerkar" w:date="2018-07-23T09:39:00Z">
              <w:r w:rsidDel="007C6F1F">
                <w:rPr>
                  <w:rFonts w:ascii="Arial" w:eastAsia="Arial" w:hAnsi="Arial" w:cs="Arial"/>
                  <w:sz w:val="20"/>
                </w:rPr>
                <w:delText xml:space="preserve"> </w:delText>
              </w:r>
            </w:del>
          </w:p>
        </w:tc>
        <w:tc>
          <w:tcPr>
            <w:tcW w:w="3688" w:type="dxa"/>
            <w:tcBorders>
              <w:top w:val="single" w:sz="4" w:space="0" w:color="000000"/>
              <w:left w:val="nil"/>
              <w:bottom w:val="single" w:sz="4" w:space="0" w:color="000000"/>
              <w:right w:val="nil"/>
            </w:tcBorders>
          </w:tcPr>
          <w:p w14:paraId="51EE8281" w14:textId="77777777" w:rsidR="00A3272F" w:rsidRDefault="00A3272F"/>
        </w:tc>
        <w:tc>
          <w:tcPr>
            <w:tcW w:w="1837" w:type="dxa"/>
            <w:tcBorders>
              <w:top w:val="single" w:sz="4" w:space="0" w:color="000000"/>
              <w:left w:val="nil"/>
              <w:bottom w:val="single" w:sz="4" w:space="0" w:color="000000"/>
              <w:right w:val="single" w:sz="4" w:space="0" w:color="000000"/>
            </w:tcBorders>
          </w:tcPr>
          <w:p w14:paraId="51EE8282" w14:textId="77777777" w:rsidR="00A3272F" w:rsidRDefault="00A3272F"/>
        </w:tc>
      </w:tr>
    </w:tbl>
    <w:p w14:paraId="51EE8284" w14:textId="77777777" w:rsidR="00A3272F" w:rsidRDefault="0049578A">
      <w:pPr>
        <w:spacing w:after="0"/>
        <w:ind w:left="11"/>
        <w:jc w:val="both"/>
      </w:pPr>
      <w:r>
        <w:rPr>
          <w:rFonts w:ascii="Arial" w:eastAsia="Arial" w:hAnsi="Arial" w:cs="Arial"/>
          <w:sz w:val="20"/>
        </w:rPr>
        <w:t xml:space="preserve"> </w:t>
      </w:r>
    </w:p>
    <w:tbl>
      <w:tblPr>
        <w:tblStyle w:val="TableGrid1"/>
        <w:tblW w:w="9083" w:type="dxa"/>
        <w:tblInd w:w="-5" w:type="dxa"/>
        <w:tblCellMar>
          <w:top w:w="44" w:type="dxa"/>
          <w:left w:w="68" w:type="dxa"/>
          <w:right w:w="111" w:type="dxa"/>
        </w:tblCellMar>
        <w:tblLook w:val="04A0" w:firstRow="1" w:lastRow="0" w:firstColumn="1" w:lastColumn="0" w:noHBand="0" w:noVBand="1"/>
      </w:tblPr>
      <w:tblGrid>
        <w:gridCol w:w="2285"/>
        <w:gridCol w:w="1273"/>
        <w:gridCol w:w="3688"/>
        <w:gridCol w:w="1837"/>
      </w:tblGrid>
      <w:tr w:rsidR="00A3272F" w:rsidDel="007C6F1F" w14:paraId="51EE828A" w14:textId="15607B3A">
        <w:trPr>
          <w:trHeight w:val="1162"/>
          <w:del w:id="1135" w:author="Meta Ševerkar" w:date="2018-07-23T09:40:00Z"/>
        </w:trPr>
        <w:tc>
          <w:tcPr>
            <w:tcW w:w="2285" w:type="dxa"/>
            <w:vMerge w:val="restart"/>
            <w:tcBorders>
              <w:top w:val="single" w:sz="4" w:space="0" w:color="000000"/>
              <w:left w:val="single" w:sz="4" w:space="0" w:color="000000"/>
              <w:bottom w:val="single" w:sz="4" w:space="0" w:color="000000"/>
              <w:right w:val="single" w:sz="4" w:space="0" w:color="000000"/>
            </w:tcBorders>
            <w:vAlign w:val="center"/>
          </w:tcPr>
          <w:p w14:paraId="51EE8285" w14:textId="7C217A5F" w:rsidR="00A3272F" w:rsidDel="007C6F1F" w:rsidRDefault="0049578A">
            <w:pPr>
              <w:tabs>
                <w:tab w:val="center" w:pos="1418"/>
              </w:tabs>
              <w:rPr>
                <w:del w:id="1136" w:author="Meta Ševerkar" w:date="2018-07-23T09:40:00Z"/>
              </w:rPr>
            </w:pPr>
            <w:del w:id="1137" w:author="Meta Ševerkar" w:date="2018-07-23T09:40:00Z">
              <w:r w:rsidDel="007C6F1F">
                <w:rPr>
                  <w:rFonts w:ascii="Arial" w:eastAsia="Arial" w:hAnsi="Arial" w:cs="Arial"/>
                  <w:sz w:val="20"/>
                </w:rPr>
                <w:delText xml:space="preserve">Tabela 107 </w:delText>
              </w:r>
              <w:r w:rsidDel="007C6F1F">
                <w:rPr>
                  <w:rFonts w:ascii="Arial" w:eastAsia="Arial" w:hAnsi="Arial" w:cs="Arial"/>
                  <w:sz w:val="20"/>
                </w:rPr>
                <w:tab/>
              </w:r>
              <w:r w:rsidDel="007C6F1F">
                <w:rPr>
                  <w:rFonts w:ascii="Arial" w:eastAsia="Arial" w:hAnsi="Arial" w:cs="Arial"/>
                  <w:b/>
                  <w:sz w:val="20"/>
                </w:rPr>
                <w:delText xml:space="preserve"> </w:delText>
              </w:r>
            </w:del>
          </w:p>
        </w:tc>
        <w:tc>
          <w:tcPr>
            <w:tcW w:w="1273" w:type="dxa"/>
            <w:tcBorders>
              <w:top w:val="single" w:sz="4" w:space="0" w:color="000000"/>
              <w:left w:val="single" w:sz="4" w:space="0" w:color="000000"/>
              <w:bottom w:val="single" w:sz="4" w:space="0" w:color="000000"/>
              <w:right w:val="single" w:sz="4" w:space="0" w:color="000000"/>
            </w:tcBorders>
          </w:tcPr>
          <w:p w14:paraId="51EE8286" w14:textId="32D40E48" w:rsidR="00A3272F" w:rsidDel="007C6F1F" w:rsidRDefault="0049578A">
            <w:pPr>
              <w:rPr>
                <w:del w:id="1138" w:author="Meta Ševerkar" w:date="2018-07-23T09:40:00Z"/>
              </w:rPr>
            </w:pPr>
            <w:del w:id="1139" w:author="Meta Ševerkar" w:date="2018-07-23T09:40:00Z">
              <w:r w:rsidDel="007C6F1F">
                <w:rPr>
                  <w:rFonts w:ascii="Arial" w:eastAsia="Arial" w:hAnsi="Arial" w:cs="Arial"/>
                  <w:sz w:val="20"/>
                </w:rPr>
                <w:delText xml:space="preserve">Oznaka </w:delText>
              </w:r>
            </w:del>
          </w:p>
          <w:p w14:paraId="51EE8287" w14:textId="6EF1557C" w:rsidR="00A3272F" w:rsidDel="007C6F1F" w:rsidRDefault="0049578A">
            <w:pPr>
              <w:rPr>
                <w:del w:id="1140" w:author="Meta Ševerkar" w:date="2018-07-23T09:40:00Z"/>
              </w:rPr>
            </w:pPr>
            <w:del w:id="1141" w:author="Meta Ševerkar" w:date="2018-07-23T09:40:00Z">
              <w:r w:rsidDel="007C6F1F">
                <w:rPr>
                  <w:rFonts w:ascii="Arial" w:eastAsia="Arial" w:hAnsi="Arial" w:cs="Arial"/>
                  <w:sz w:val="20"/>
                </w:rPr>
                <w:delText>enote oz. podenote urejanja prostora</w:delText>
              </w:r>
              <w:r w:rsidDel="007C6F1F">
                <w:rPr>
                  <w:rFonts w:ascii="Arial" w:eastAsia="Arial" w:hAnsi="Arial" w:cs="Arial"/>
                  <w:b/>
                  <w:sz w:val="20"/>
                </w:rPr>
                <w:delText xml:space="preserve"> </w:delText>
              </w:r>
            </w:del>
          </w:p>
        </w:tc>
        <w:tc>
          <w:tcPr>
            <w:tcW w:w="3688" w:type="dxa"/>
            <w:tcBorders>
              <w:top w:val="single" w:sz="4" w:space="0" w:color="000000"/>
              <w:left w:val="single" w:sz="4" w:space="0" w:color="000000"/>
              <w:bottom w:val="single" w:sz="4" w:space="0" w:color="000000"/>
              <w:right w:val="single" w:sz="4" w:space="0" w:color="000000"/>
            </w:tcBorders>
          </w:tcPr>
          <w:p w14:paraId="51EE8288" w14:textId="574F0DFB" w:rsidR="00A3272F" w:rsidDel="007C6F1F" w:rsidRDefault="0049578A">
            <w:pPr>
              <w:ind w:left="4"/>
              <w:rPr>
                <w:del w:id="1142" w:author="Meta Ševerkar" w:date="2018-07-23T09:40:00Z"/>
              </w:rPr>
            </w:pPr>
            <w:del w:id="1143" w:author="Meta Ševerkar" w:date="2018-07-23T09:40:00Z">
              <w:r w:rsidDel="007C6F1F">
                <w:rPr>
                  <w:rFonts w:ascii="Arial" w:eastAsia="Arial" w:hAnsi="Arial" w:cs="Arial"/>
                  <w:sz w:val="20"/>
                </w:rPr>
                <w:delText xml:space="preserve">Vrsta namenske rabe prostora znotraj enote oz. podenote urejanja prostora </w:delText>
              </w:r>
            </w:del>
          </w:p>
        </w:tc>
        <w:tc>
          <w:tcPr>
            <w:tcW w:w="1837" w:type="dxa"/>
            <w:tcBorders>
              <w:top w:val="single" w:sz="4" w:space="0" w:color="000000"/>
              <w:left w:val="single" w:sz="4" w:space="0" w:color="000000"/>
              <w:bottom w:val="single" w:sz="4" w:space="0" w:color="000000"/>
              <w:right w:val="single" w:sz="4" w:space="0" w:color="000000"/>
            </w:tcBorders>
          </w:tcPr>
          <w:p w14:paraId="51EE8289" w14:textId="168C09CB" w:rsidR="00A3272F" w:rsidDel="007C6F1F" w:rsidRDefault="0049578A">
            <w:pPr>
              <w:ind w:left="1"/>
              <w:rPr>
                <w:del w:id="1144" w:author="Meta Ševerkar" w:date="2018-07-23T09:40:00Z"/>
              </w:rPr>
            </w:pPr>
            <w:del w:id="1145" w:author="Meta Ševerkar" w:date="2018-07-23T09:40:00Z">
              <w:r w:rsidDel="007C6F1F">
                <w:rPr>
                  <w:rFonts w:ascii="Arial" w:eastAsia="Arial" w:hAnsi="Arial" w:cs="Arial"/>
                  <w:sz w:val="20"/>
                </w:rPr>
                <w:delText xml:space="preserve">Način urejanja </w:delText>
              </w:r>
            </w:del>
          </w:p>
        </w:tc>
      </w:tr>
      <w:tr w:rsidR="00A3272F" w:rsidDel="007C6F1F" w14:paraId="51EE828F" w14:textId="2A727835">
        <w:trPr>
          <w:trHeight w:val="295"/>
          <w:del w:id="1146" w:author="Meta Ševerkar" w:date="2018-07-23T09:40:00Z"/>
        </w:trPr>
        <w:tc>
          <w:tcPr>
            <w:tcW w:w="0" w:type="auto"/>
            <w:vMerge/>
            <w:tcBorders>
              <w:top w:val="nil"/>
              <w:left w:val="single" w:sz="4" w:space="0" w:color="000000"/>
              <w:bottom w:val="single" w:sz="4" w:space="0" w:color="000000"/>
              <w:right w:val="single" w:sz="4" w:space="0" w:color="000000"/>
            </w:tcBorders>
          </w:tcPr>
          <w:p w14:paraId="51EE828B" w14:textId="316428AD" w:rsidR="00A3272F" w:rsidDel="007C6F1F" w:rsidRDefault="00A3272F">
            <w:pPr>
              <w:rPr>
                <w:del w:id="1147" w:author="Meta Ševerkar" w:date="2018-07-23T09:40:00Z"/>
              </w:rPr>
            </w:pPr>
          </w:p>
        </w:tc>
        <w:tc>
          <w:tcPr>
            <w:tcW w:w="1273" w:type="dxa"/>
            <w:tcBorders>
              <w:top w:val="single" w:sz="4" w:space="0" w:color="000000"/>
              <w:left w:val="single" w:sz="4" w:space="0" w:color="000000"/>
              <w:bottom w:val="single" w:sz="4" w:space="0" w:color="000000"/>
              <w:right w:val="single" w:sz="4" w:space="0" w:color="000000"/>
            </w:tcBorders>
            <w:shd w:val="clear" w:color="auto" w:fill="E5B8B7"/>
          </w:tcPr>
          <w:p w14:paraId="51EE828C" w14:textId="4ADAE6F6" w:rsidR="00A3272F" w:rsidDel="007C6F1F" w:rsidRDefault="0049578A">
            <w:pPr>
              <w:rPr>
                <w:del w:id="1148" w:author="Meta Ševerkar" w:date="2018-07-23T09:40:00Z"/>
              </w:rPr>
            </w:pPr>
            <w:del w:id="1149" w:author="Meta Ševerkar" w:date="2018-07-23T09:40:00Z">
              <w:r w:rsidDel="007C6F1F">
                <w:rPr>
                  <w:rFonts w:ascii="Arial" w:eastAsia="Arial" w:hAnsi="Arial" w:cs="Arial"/>
                  <w:b/>
                  <w:sz w:val="20"/>
                </w:rPr>
                <w:delText xml:space="preserve">KK_17 </w:delText>
              </w:r>
            </w:del>
          </w:p>
        </w:tc>
        <w:tc>
          <w:tcPr>
            <w:tcW w:w="3688" w:type="dxa"/>
            <w:tcBorders>
              <w:top w:val="single" w:sz="4" w:space="0" w:color="000000"/>
              <w:left w:val="single" w:sz="4" w:space="0" w:color="000000"/>
              <w:bottom w:val="single" w:sz="4" w:space="0" w:color="000000"/>
              <w:right w:val="single" w:sz="4" w:space="0" w:color="000000"/>
            </w:tcBorders>
          </w:tcPr>
          <w:p w14:paraId="51EE828D" w14:textId="5B92D60D" w:rsidR="00A3272F" w:rsidDel="007C6F1F" w:rsidRDefault="0049578A">
            <w:pPr>
              <w:ind w:left="4"/>
              <w:rPr>
                <w:del w:id="1150" w:author="Meta Ševerkar" w:date="2018-07-23T09:40:00Z"/>
              </w:rPr>
            </w:pPr>
            <w:del w:id="1151" w:author="Meta Ševerkar" w:date="2018-07-23T09:40:00Z">
              <w:r w:rsidDel="007C6F1F">
                <w:rPr>
                  <w:rFonts w:ascii="Arial" w:eastAsia="Arial" w:hAnsi="Arial" w:cs="Arial"/>
                  <w:sz w:val="20"/>
                </w:rPr>
                <w:delText xml:space="preserve">SSs </w:delText>
              </w:r>
            </w:del>
          </w:p>
        </w:tc>
        <w:tc>
          <w:tcPr>
            <w:tcW w:w="1837" w:type="dxa"/>
            <w:tcBorders>
              <w:top w:val="single" w:sz="4" w:space="0" w:color="000000"/>
              <w:left w:val="single" w:sz="4" w:space="0" w:color="000000"/>
              <w:bottom w:val="single" w:sz="4" w:space="0" w:color="000000"/>
              <w:right w:val="single" w:sz="4" w:space="0" w:color="000000"/>
            </w:tcBorders>
          </w:tcPr>
          <w:p w14:paraId="51EE828E" w14:textId="1B125C7A" w:rsidR="00A3272F" w:rsidDel="007C6F1F" w:rsidRDefault="0049578A">
            <w:pPr>
              <w:ind w:left="1"/>
              <w:rPr>
                <w:del w:id="1152" w:author="Meta Ševerkar" w:date="2018-07-23T09:40:00Z"/>
              </w:rPr>
            </w:pPr>
            <w:del w:id="1153" w:author="Meta Ševerkar" w:date="2018-07-23T09:40:00Z">
              <w:r w:rsidDel="007C6F1F">
                <w:rPr>
                  <w:rFonts w:ascii="Arial" w:eastAsia="Arial" w:hAnsi="Arial" w:cs="Arial"/>
                  <w:sz w:val="20"/>
                </w:rPr>
                <w:delText xml:space="preserve">PIP </w:delText>
              </w:r>
            </w:del>
          </w:p>
        </w:tc>
      </w:tr>
      <w:tr w:rsidR="00A3272F" w:rsidDel="007C6F1F" w14:paraId="51EE8294" w14:textId="48534707">
        <w:trPr>
          <w:trHeight w:val="701"/>
          <w:del w:id="1154" w:author="Meta Ševerkar" w:date="2018-07-23T09:40:00Z"/>
        </w:trPr>
        <w:tc>
          <w:tcPr>
            <w:tcW w:w="2285" w:type="dxa"/>
            <w:tcBorders>
              <w:top w:val="single" w:sz="4" w:space="0" w:color="000000"/>
              <w:left w:val="single" w:sz="4" w:space="0" w:color="000000"/>
              <w:bottom w:val="single" w:sz="4" w:space="0" w:color="000000"/>
              <w:right w:val="single" w:sz="4" w:space="0" w:color="000000"/>
            </w:tcBorders>
          </w:tcPr>
          <w:p w14:paraId="51EE8290" w14:textId="63BA3E19" w:rsidR="00A3272F" w:rsidDel="007C6F1F" w:rsidRDefault="0049578A">
            <w:pPr>
              <w:ind w:left="3"/>
              <w:rPr>
                <w:del w:id="1155" w:author="Meta Ševerkar" w:date="2018-07-23T09:40:00Z"/>
              </w:rPr>
            </w:pPr>
            <w:del w:id="1156" w:author="Meta Ševerkar" w:date="2018-07-23T09:40:00Z">
              <w:r w:rsidDel="007C6F1F">
                <w:rPr>
                  <w:rFonts w:ascii="Arial" w:eastAsia="Arial" w:hAnsi="Arial" w:cs="Arial"/>
                  <w:sz w:val="20"/>
                </w:rPr>
                <w:delText xml:space="preserve">Prostorsko izvedbeni pogoji oz. usmeritve za izdelavo OPPN </w:delText>
              </w:r>
            </w:del>
          </w:p>
        </w:tc>
        <w:tc>
          <w:tcPr>
            <w:tcW w:w="1273" w:type="dxa"/>
            <w:tcBorders>
              <w:top w:val="single" w:sz="4" w:space="0" w:color="000000"/>
              <w:left w:val="single" w:sz="4" w:space="0" w:color="000000"/>
              <w:bottom w:val="single" w:sz="4" w:space="0" w:color="000000"/>
              <w:right w:val="nil"/>
            </w:tcBorders>
          </w:tcPr>
          <w:p w14:paraId="51EE8291" w14:textId="7A965E0D" w:rsidR="00A3272F" w:rsidDel="007C6F1F" w:rsidRDefault="0049578A">
            <w:pPr>
              <w:rPr>
                <w:del w:id="1157" w:author="Meta Ševerkar" w:date="2018-07-23T09:40:00Z"/>
              </w:rPr>
            </w:pPr>
            <w:del w:id="1158" w:author="Meta Ševerkar" w:date="2018-07-23T09:40:00Z">
              <w:r w:rsidDel="007C6F1F">
                <w:rPr>
                  <w:rFonts w:ascii="Arial" w:eastAsia="Arial" w:hAnsi="Arial" w:cs="Arial"/>
                  <w:sz w:val="20"/>
                </w:rPr>
                <w:delText xml:space="preserve"> </w:delText>
              </w:r>
            </w:del>
          </w:p>
        </w:tc>
        <w:tc>
          <w:tcPr>
            <w:tcW w:w="3688" w:type="dxa"/>
            <w:tcBorders>
              <w:top w:val="single" w:sz="4" w:space="0" w:color="000000"/>
              <w:left w:val="nil"/>
              <w:bottom w:val="single" w:sz="4" w:space="0" w:color="000000"/>
              <w:right w:val="nil"/>
            </w:tcBorders>
          </w:tcPr>
          <w:p w14:paraId="51EE8292" w14:textId="75A31985" w:rsidR="00A3272F" w:rsidDel="007C6F1F" w:rsidRDefault="00A3272F">
            <w:pPr>
              <w:rPr>
                <w:del w:id="1159" w:author="Meta Ševerkar" w:date="2018-07-23T09:40:00Z"/>
              </w:rPr>
            </w:pPr>
          </w:p>
        </w:tc>
        <w:tc>
          <w:tcPr>
            <w:tcW w:w="1837" w:type="dxa"/>
            <w:tcBorders>
              <w:top w:val="single" w:sz="4" w:space="0" w:color="000000"/>
              <w:left w:val="nil"/>
              <w:bottom w:val="single" w:sz="4" w:space="0" w:color="000000"/>
              <w:right w:val="single" w:sz="4" w:space="0" w:color="000000"/>
            </w:tcBorders>
          </w:tcPr>
          <w:p w14:paraId="51EE8293" w14:textId="0D170CD0" w:rsidR="00A3272F" w:rsidDel="007C6F1F" w:rsidRDefault="00A3272F">
            <w:pPr>
              <w:rPr>
                <w:del w:id="1160" w:author="Meta Ševerkar" w:date="2018-07-23T09:40:00Z"/>
              </w:rPr>
            </w:pPr>
          </w:p>
        </w:tc>
      </w:tr>
      <w:tr w:rsidR="00A3272F" w:rsidDel="007C6F1F" w14:paraId="51EE8299" w14:textId="6F0E98D0">
        <w:trPr>
          <w:trHeight w:val="361"/>
          <w:del w:id="1161" w:author="Meta Ševerkar" w:date="2018-07-23T09:40:00Z"/>
        </w:trPr>
        <w:tc>
          <w:tcPr>
            <w:tcW w:w="2285" w:type="dxa"/>
            <w:tcBorders>
              <w:top w:val="single" w:sz="4" w:space="0" w:color="000000"/>
              <w:left w:val="single" w:sz="4" w:space="0" w:color="000000"/>
              <w:bottom w:val="single" w:sz="4" w:space="0" w:color="000000"/>
              <w:right w:val="single" w:sz="4" w:space="0" w:color="000000"/>
            </w:tcBorders>
          </w:tcPr>
          <w:p w14:paraId="51EE8295" w14:textId="3C3C783B" w:rsidR="00A3272F" w:rsidDel="007C6F1F" w:rsidRDefault="0049578A">
            <w:pPr>
              <w:ind w:left="3"/>
              <w:rPr>
                <w:del w:id="1162" w:author="Meta Ševerkar" w:date="2018-07-23T09:40:00Z"/>
              </w:rPr>
            </w:pPr>
            <w:del w:id="1163" w:author="Meta Ševerkar" w:date="2018-07-23T09:40:00Z">
              <w:r w:rsidDel="007C6F1F">
                <w:rPr>
                  <w:rFonts w:ascii="Arial" w:eastAsia="Arial" w:hAnsi="Arial" w:cs="Arial"/>
                  <w:sz w:val="20"/>
                </w:rPr>
                <w:delText xml:space="preserve">Varstveni režimi </w:delText>
              </w:r>
            </w:del>
          </w:p>
        </w:tc>
        <w:tc>
          <w:tcPr>
            <w:tcW w:w="1273" w:type="dxa"/>
            <w:tcBorders>
              <w:top w:val="single" w:sz="4" w:space="0" w:color="000000"/>
              <w:left w:val="single" w:sz="4" w:space="0" w:color="000000"/>
              <w:bottom w:val="single" w:sz="4" w:space="0" w:color="000000"/>
              <w:right w:val="nil"/>
            </w:tcBorders>
          </w:tcPr>
          <w:p w14:paraId="51EE8296" w14:textId="23CF22E7" w:rsidR="00A3272F" w:rsidDel="007C6F1F" w:rsidRDefault="0049578A">
            <w:pPr>
              <w:rPr>
                <w:del w:id="1164" w:author="Meta Ševerkar" w:date="2018-07-23T09:40:00Z"/>
              </w:rPr>
            </w:pPr>
            <w:del w:id="1165" w:author="Meta Ševerkar" w:date="2018-07-23T09:40:00Z">
              <w:r w:rsidDel="007C6F1F">
                <w:rPr>
                  <w:rFonts w:ascii="Arial" w:eastAsia="Arial" w:hAnsi="Arial" w:cs="Arial"/>
                  <w:sz w:val="20"/>
                </w:rPr>
                <w:delText xml:space="preserve"> </w:delText>
              </w:r>
            </w:del>
          </w:p>
        </w:tc>
        <w:tc>
          <w:tcPr>
            <w:tcW w:w="3688" w:type="dxa"/>
            <w:tcBorders>
              <w:top w:val="single" w:sz="4" w:space="0" w:color="000000"/>
              <w:left w:val="nil"/>
              <w:bottom w:val="single" w:sz="4" w:space="0" w:color="000000"/>
              <w:right w:val="nil"/>
            </w:tcBorders>
          </w:tcPr>
          <w:p w14:paraId="51EE8297" w14:textId="5C7AC65E" w:rsidR="00A3272F" w:rsidDel="007C6F1F" w:rsidRDefault="00A3272F">
            <w:pPr>
              <w:rPr>
                <w:del w:id="1166" w:author="Meta Ševerkar" w:date="2018-07-23T09:40:00Z"/>
              </w:rPr>
            </w:pPr>
          </w:p>
        </w:tc>
        <w:tc>
          <w:tcPr>
            <w:tcW w:w="1837" w:type="dxa"/>
            <w:tcBorders>
              <w:top w:val="single" w:sz="4" w:space="0" w:color="000000"/>
              <w:left w:val="nil"/>
              <w:bottom w:val="single" w:sz="4" w:space="0" w:color="000000"/>
              <w:right w:val="single" w:sz="4" w:space="0" w:color="000000"/>
            </w:tcBorders>
          </w:tcPr>
          <w:p w14:paraId="51EE8298" w14:textId="6D18E4CE" w:rsidR="00A3272F" w:rsidDel="007C6F1F" w:rsidRDefault="00A3272F">
            <w:pPr>
              <w:rPr>
                <w:del w:id="1167" w:author="Meta Ševerkar" w:date="2018-07-23T09:40:00Z"/>
              </w:rPr>
            </w:pPr>
          </w:p>
        </w:tc>
      </w:tr>
    </w:tbl>
    <w:p w14:paraId="51EE829A" w14:textId="64C19BF0" w:rsidR="00A3272F" w:rsidDel="007C6F1F" w:rsidRDefault="0049578A">
      <w:pPr>
        <w:spacing w:after="0"/>
        <w:ind w:left="11"/>
        <w:jc w:val="both"/>
        <w:rPr>
          <w:del w:id="1168" w:author="Meta Ševerkar" w:date="2018-07-23T09:40:00Z"/>
        </w:rPr>
      </w:pPr>
      <w:del w:id="1169" w:author="Meta Ševerkar" w:date="2018-07-23T09:40:00Z">
        <w:r w:rsidDel="007C6F1F">
          <w:rPr>
            <w:rFonts w:ascii="Arial" w:eastAsia="Arial" w:hAnsi="Arial" w:cs="Arial"/>
            <w:sz w:val="20"/>
          </w:rPr>
          <w:delText xml:space="preserve"> </w:delText>
        </w:r>
      </w:del>
    </w:p>
    <w:tbl>
      <w:tblPr>
        <w:tblStyle w:val="TableGrid1"/>
        <w:tblW w:w="9083" w:type="dxa"/>
        <w:tblInd w:w="-5" w:type="dxa"/>
        <w:tblCellMar>
          <w:top w:w="45" w:type="dxa"/>
          <w:left w:w="68" w:type="dxa"/>
          <w:right w:w="111" w:type="dxa"/>
        </w:tblCellMar>
        <w:tblLook w:val="04A0" w:firstRow="1" w:lastRow="0" w:firstColumn="1" w:lastColumn="0" w:noHBand="0" w:noVBand="1"/>
      </w:tblPr>
      <w:tblGrid>
        <w:gridCol w:w="2285"/>
        <w:gridCol w:w="1273"/>
        <w:gridCol w:w="3688"/>
        <w:gridCol w:w="1837"/>
      </w:tblGrid>
      <w:tr w:rsidR="00A3272F" w:rsidDel="007C6F1F" w14:paraId="51EE82A0" w14:textId="696106CA">
        <w:trPr>
          <w:trHeight w:val="1162"/>
          <w:del w:id="1170" w:author="Meta Ševerkar" w:date="2018-07-23T09:40:00Z"/>
        </w:trPr>
        <w:tc>
          <w:tcPr>
            <w:tcW w:w="2285" w:type="dxa"/>
            <w:vMerge w:val="restart"/>
            <w:tcBorders>
              <w:top w:val="single" w:sz="4" w:space="0" w:color="000000"/>
              <w:left w:val="single" w:sz="4" w:space="0" w:color="000000"/>
              <w:bottom w:val="single" w:sz="4" w:space="0" w:color="000000"/>
              <w:right w:val="single" w:sz="4" w:space="0" w:color="000000"/>
            </w:tcBorders>
            <w:vAlign w:val="center"/>
          </w:tcPr>
          <w:p w14:paraId="51EE829B" w14:textId="425CBBA8" w:rsidR="00A3272F" w:rsidDel="007C6F1F" w:rsidRDefault="0049578A">
            <w:pPr>
              <w:tabs>
                <w:tab w:val="center" w:pos="1418"/>
              </w:tabs>
              <w:rPr>
                <w:del w:id="1171" w:author="Meta Ševerkar" w:date="2018-07-23T09:40:00Z"/>
              </w:rPr>
            </w:pPr>
            <w:del w:id="1172" w:author="Meta Ševerkar" w:date="2018-07-23T09:40:00Z">
              <w:r w:rsidDel="007C6F1F">
                <w:rPr>
                  <w:rFonts w:ascii="Arial" w:eastAsia="Arial" w:hAnsi="Arial" w:cs="Arial"/>
                  <w:sz w:val="20"/>
                </w:rPr>
                <w:delText xml:space="preserve">Tabela 108 </w:delText>
              </w:r>
              <w:r w:rsidDel="007C6F1F">
                <w:rPr>
                  <w:rFonts w:ascii="Arial" w:eastAsia="Arial" w:hAnsi="Arial" w:cs="Arial"/>
                  <w:sz w:val="20"/>
                </w:rPr>
                <w:tab/>
              </w:r>
              <w:r w:rsidDel="007C6F1F">
                <w:rPr>
                  <w:rFonts w:ascii="Arial" w:eastAsia="Arial" w:hAnsi="Arial" w:cs="Arial"/>
                  <w:b/>
                  <w:sz w:val="20"/>
                </w:rPr>
                <w:delText xml:space="preserve"> </w:delText>
              </w:r>
            </w:del>
          </w:p>
        </w:tc>
        <w:tc>
          <w:tcPr>
            <w:tcW w:w="1273" w:type="dxa"/>
            <w:tcBorders>
              <w:top w:val="single" w:sz="4" w:space="0" w:color="000000"/>
              <w:left w:val="single" w:sz="4" w:space="0" w:color="000000"/>
              <w:bottom w:val="single" w:sz="4" w:space="0" w:color="000000"/>
              <w:right w:val="single" w:sz="4" w:space="0" w:color="000000"/>
            </w:tcBorders>
          </w:tcPr>
          <w:p w14:paraId="51EE829C" w14:textId="30BAD4F7" w:rsidR="00A3272F" w:rsidDel="007C6F1F" w:rsidRDefault="0049578A">
            <w:pPr>
              <w:rPr>
                <w:del w:id="1173" w:author="Meta Ševerkar" w:date="2018-07-23T09:40:00Z"/>
              </w:rPr>
            </w:pPr>
            <w:del w:id="1174" w:author="Meta Ševerkar" w:date="2018-07-23T09:40:00Z">
              <w:r w:rsidDel="007C6F1F">
                <w:rPr>
                  <w:rFonts w:ascii="Arial" w:eastAsia="Arial" w:hAnsi="Arial" w:cs="Arial"/>
                  <w:sz w:val="20"/>
                </w:rPr>
                <w:delText xml:space="preserve">Oznaka </w:delText>
              </w:r>
            </w:del>
          </w:p>
          <w:p w14:paraId="51EE829D" w14:textId="4FDDEDB3" w:rsidR="00A3272F" w:rsidDel="007C6F1F" w:rsidRDefault="0049578A">
            <w:pPr>
              <w:rPr>
                <w:del w:id="1175" w:author="Meta Ševerkar" w:date="2018-07-23T09:40:00Z"/>
              </w:rPr>
            </w:pPr>
            <w:del w:id="1176" w:author="Meta Ševerkar" w:date="2018-07-23T09:40:00Z">
              <w:r w:rsidDel="007C6F1F">
                <w:rPr>
                  <w:rFonts w:ascii="Arial" w:eastAsia="Arial" w:hAnsi="Arial" w:cs="Arial"/>
                  <w:sz w:val="20"/>
                </w:rPr>
                <w:delText>enote oz. podenote urejanja prostora</w:delText>
              </w:r>
              <w:r w:rsidDel="007C6F1F">
                <w:rPr>
                  <w:rFonts w:ascii="Arial" w:eastAsia="Arial" w:hAnsi="Arial" w:cs="Arial"/>
                  <w:b/>
                  <w:sz w:val="20"/>
                </w:rPr>
                <w:delText xml:space="preserve"> </w:delText>
              </w:r>
            </w:del>
          </w:p>
        </w:tc>
        <w:tc>
          <w:tcPr>
            <w:tcW w:w="3688" w:type="dxa"/>
            <w:tcBorders>
              <w:top w:val="single" w:sz="4" w:space="0" w:color="000000"/>
              <w:left w:val="single" w:sz="4" w:space="0" w:color="000000"/>
              <w:bottom w:val="single" w:sz="4" w:space="0" w:color="000000"/>
              <w:right w:val="single" w:sz="4" w:space="0" w:color="000000"/>
            </w:tcBorders>
          </w:tcPr>
          <w:p w14:paraId="51EE829E" w14:textId="3D8E195B" w:rsidR="00A3272F" w:rsidDel="007C6F1F" w:rsidRDefault="0049578A">
            <w:pPr>
              <w:ind w:left="4"/>
              <w:rPr>
                <w:del w:id="1177" w:author="Meta Ševerkar" w:date="2018-07-23T09:40:00Z"/>
              </w:rPr>
            </w:pPr>
            <w:del w:id="1178" w:author="Meta Ševerkar" w:date="2018-07-23T09:40:00Z">
              <w:r w:rsidDel="007C6F1F">
                <w:rPr>
                  <w:rFonts w:ascii="Arial" w:eastAsia="Arial" w:hAnsi="Arial" w:cs="Arial"/>
                  <w:sz w:val="20"/>
                </w:rPr>
                <w:delText xml:space="preserve">Vrsta namenske rabe prostora znotraj enote oz. podenote urejanja prostora </w:delText>
              </w:r>
            </w:del>
          </w:p>
        </w:tc>
        <w:tc>
          <w:tcPr>
            <w:tcW w:w="1837" w:type="dxa"/>
            <w:tcBorders>
              <w:top w:val="single" w:sz="4" w:space="0" w:color="000000"/>
              <w:left w:val="single" w:sz="4" w:space="0" w:color="000000"/>
              <w:bottom w:val="single" w:sz="4" w:space="0" w:color="000000"/>
              <w:right w:val="single" w:sz="4" w:space="0" w:color="000000"/>
            </w:tcBorders>
          </w:tcPr>
          <w:p w14:paraId="51EE829F" w14:textId="42B65ED6" w:rsidR="00A3272F" w:rsidDel="007C6F1F" w:rsidRDefault="0049578A">
            <w:pPr>
              <w:ind w:left="1"/>
              <w:rPr>
                <w:del w:id="1179" w:author="Meta Ševerkar" w:date="2018-07-23T09:40:00Z"/>
              </w:rPr>
            </w:pPr>
            <w:del w:id="1180" w:author="Meta Ševerkar" w:date="2018-07-23T09:40:00Z">
              <w:r w:rsidDel="007C6F1F">
                <w:rPr>
                  <w:rFonts w:ascii="Arial" w:eastAsia="Arial" w:hAnsi="Arial" w:cs="Arial"/>
                  <w:sz w:val="20"/>
                </w:rPr>
                <w:delText xml:space="preserve">Način urejanja </w:delText>
              </w:r>
            </w:del>
          </w:p>
        </w:tc>
      </w:tr>
      <w:tr w:rsidR="00A3272F" w:rsidDel="007C6F1F" w14:paraId="51EE82A5" w14:textId="6B051C2C">
        <w:trPr>
          <w:trHeight w:val="295"/>
          <w:del w:id="1181" w:author="Meta Ševerkar" w:date="2018-07-23T09:40:00Z"/>
        </w:trPr>
        <w:tc>
          <w:tcPr>
            <w:tcW w:w="0" w:type="auto"/>
            <w:vMerge/>
            <w:tcBorders>
              <w:top w:val="nil"/>
              <w:left w:val="single" w:sz="4" w:space="0" w:color="000000"/>
              <w:bottom w:val="single" w:sz="4" w:space="0" w:color="000000"/>
              <w:right w:val="single" w:sz="4" w:space="0" w:color="000000"/>
            </w:tcBorders>
          </w:tcPr>
          <w:p w14:paraId="51EE82A1" w14:textId="4A4E656C" w:rsidR="00A3272F" w:rsidDel="007C6F1F" w:rsidRDefault="00A3272F">
            <w:pPr>
              <w:rPr>
                <w:del w:id="1182" w:author="Meta Ševerkar" w:date="2018-07-23T09:40:00Z"/>
              </w:rPr>
            </w:pPr>
          </w:p>
        </w:tc>
        <w:tc>
          <w:tcPr>
            <w:tcW w:w="1273" w:type="dxa"/>
            <w:tcBorders>
              <w:top w:val="single" w:sz="4" w:space="0" w:color="000000"/>
              <w:left w:val="single" w:sz="4" w:space="0" w:color="000000"/>
              <w:bottom w:val="single" w:sz="4" w:space="0" w:color="000000"/>
              <w:right w:val="single" w:sz="4" w:space="0" w:color="000000"/>
            </w:tcBorders>
            <w:shd w:val="clear" w:color="auto" w:fill="E5B8B7"/>
          </w:tcPr>
          <w:p w14:paraId="51EE82A2" w14:textId="59B0DE50" w:rsidR="00A3272F" w:rsidDel="007C6F1F" w:rsidRDefault="0049578A">
            <w:pPr>
              <w:rPr>
                <w:del w:id="1183" w:author="Meta Ševerkar" w:date="2018-07-23T09:40:00Z"/>
              </w:rPr>
            </w:pPr>
            <w:del w:id="1184" w:author="Meta Ševerkar" w:date="2018-07-23T09:40:00Z">
              <w:r w:rsidDel="007C6F1F">
                <w:rPr>
                  <w:rFonts w:ascii="Arial" w:eastAsia="Arial" w:hAnsi="Arial" w:cs="Arial"/>
                  <w:b/>
                  <w:sz w:val="20"/>
                </w:rPr>
                <w:delText xml:space="preserve">KK_18 </w:delText>
              </w:r>
            </w:del>
          </w:p>
        </w:tc>
        <w:tc>
          <w:tcPr>
            <w:tcW w:w="3688" w:type="dxa"/>
            <w:tcBorders>
              <w:top w:val="single" w:sz="4" w:space="0" w:color="000000"/>
              <w:left w:val="single" w:sz="4" w:space="0" w:color="000000"/>
              <w:bottom w:val="single" w:sz="4" w:space="0" w:color="000000"/>
              <w:right w:val="single" w:sz="4" w:space="0" w:color="000000"/>
            </w:tcBorders>
          </w:tcPr>
          <w:p w14:paraId="51EE82A3" w14:textId="43E3056B" w:rsidR="00A3272F" w:rsidDel="007C6F1F" w:rsidRDefault="0049578A">
            <w:pPr>
              <w:ind w:left="4"/>
              <w:rPr>
                <w:del w:id="1185" w:author="Meta Ševerkar" w:date="2018-07-23T09:40:00Z"/>
              </w:rPr>
            </w:pPr>
            <w:del w:id="1186" w:author="Meta Ševerkar" w:date="2018-07-23T09:40:00Z">
              <w:r w:rsidDel="007C6F1F">
                <w:rPr>
                  <w:rFonts w:ascii="Arial" w:eastAsia="Arial" w:hAnsi="Arial" w:cs="Arial"/>
                  <w:sz w:val="20"/>
                </w:rPr>
                <w:delText xml:space="preserve">SSs, PC </w:delText>
              </w:r>
            </w:del>
          </w:p>
        </w:tc>
        <w:tc>
          <w:tcPr>
            <w:tcW w:w="1837" w:type="dxa"/>
            <w:tcBorders>
              <w:top w:val="single" w:sz="4" w:space="0" w:color="000000"/>
              <w:left w:val="single" w:sz="4" w:space="0" w:color="000000"/>
              <w:bottom w:val="single" w:sz="4" w:space="0" w:color="000000"/>
              <w:right w:val="single" w:sz="4" w:space="0" w:color="000000"/>
            </w:tcBorders>
          </w:tcPr>
          <w:p w14:paraId="51EE82A4" w14:textId="62081471" w:rsidR="00A3272F" w:rsidDel="007C6F1F" w:rsidRDefault="0049578A">
            <w:pPr>
              <w:ind w:left="1"/>
              <w:rPr>
                <w:del w:id="1187" w:author="Meta Ševerkar" w:date="2018-07-23T09:40:00Z"/>
              </w:rPr>
            </w:pPr>
            <w:del w:id="1188" w:author="Meta Ševerkar" w:date="2018-07-23T09:40:00Z">
              <w:r w:rsidDel="007C6F1F">
                <w:rPr>
                  <w:rFonts w:ascii="Arial" w:eastAsia="Arial" w:hAnsi="Arial" w:cs="Arial"/>
                  <w:sz w:val="20"/>
                </w:rPr>
                <w:delText xml:space="preserve">PIP </w:delText>
              </w:r>
            </w:del>
          </w:p>
        </w:tc>
      </w:tr>
      <w:tr w:rsidR="00A3272F" w:rsidDel="007C6F1F" w14:paraId="51EE82AA" w14:textId="079EEA3D">
        <w:trPr>
          <w:trHeight w:val="701"/>
          <w:del w:id="1189" w:author="Meta Ševerkar" w:date="2018-07-23T09:40:00Z"/>
        </w:trPr>
        <w:tc>
          <w:tcPr>
            <w:tcW w:w="2285" w:type="dxa"/>
            <w:tcBorders>
              <w:top w:val="single" w:sz="4" w:space="0" w:color="000000"/>
              <w:left w:val="single" w:sz="4" w:space="0" w:color="000000"/>
              <w:bottom w:val="single" w:sz="4" w:space="0" w:color="000000"/>
              <w:right w:val="single" w:sz="4" w:space="0" w:color="000000"/>
            </w:tcBorders>
          </w:tcPr>
          <w:p w14:paraId="51EE82A6" w14:textId="098861BD" w:rsidR="00A3272F" w:rsidDel="007C6F1F" w:rsidRDefault="0049578A">
            <w:pPr>
              <w:ind w:left="3"/>
              <w:rPr>
                <w:del w:id="1190" w:author="Meta Ševerkar" w:date="2018-07-23T09:40:00Z"/>
              </w:rPr>
            </w:pPr>
            <w:del w:id="1191" w:author="Meta Ševerkar" w:date="2018-07-23T09:40:00Z">
              <w:r w:rsidDel="007C6F1F">
                <w:rPr>
                  <w:rFonts w:ascii="Arial" w:eastAsia="Arial" w:hAnsi="Arial" w:cs="Arial"/>
                  <w:sz w:val="20"/>
                </w:rPr>
                <w:delText xml:space="preserve">Prostorsko izvedbeni pogoji oz. usmeritve za izdelavo OPPN </w:delText>
              </w:r>
            </w:del>
          </w:p>
        </w:tc>
        <w:tc>
          <w:tcPr>
            <w:tcW w:w="1273" w:type="dxa"/>
            <w:tcBorders>
              <w:top w:val="single" w:sz="4" w:space="0" w:color="000000"/>
              <w:left w:val="single" w:sz="4" w:space="0" w:color="000000"/>
              <w:bottom w:val="single" w:sz="4" w:space="0" w:color="000000"/>
              <w:right w:val="nil"/>
            </w:tcBorders>
          </w:tcPr>
          <w:p w14:paraId="51EE82A7" w14:textId="1ADC03E6" w:rsidR="00A3272F" w:rsidDel="007C6F1F" w:rsidRDefault="0049578A">
            <w:pPr>
              <w:rPr>
                <w:del w:id="1192" w:author="Meta Ševerkar" w:date="2018-07-23T09:40:00Z"/>
              </w:rPr>
            </w:pPr>
            <w:del w:id="1193" w:author="Meta Ševerkar" w:date="2018-07-23T09:40:00Z">
              <w:r w:rsidDel="007C6F1F">
                <w:rPr>
                  <w:rFonts w:ascii="Arial" w:eastAsia="Arial" w:hAnsi="Arial" w:cs="Arial"/>
                  <w:sz w:val="20"/>
                </w:rPr>
                <w:delText xml:space="preserve"> </w:delText>
              </w:r>
            </w:del>
          </w:p>
        </w:tc>
        <w:tc>
          <w:tcPr>
            <w:tcW w:w="3688" w:type="dxa"/>
            <w:tcBorders>
              <w:top w:val="single" w:sz="4" w:space="0" w:color="000000"/>
              <w:left w:val="nil"/>
              <w:bottom w:val="single" w:sz="4" w:space="0" w:color="000000"/>
              <w:right w:val="nil"/>
            </w:tcBorders>
          </w:tcPr>
          <w:p w14:paraId="51EE82A8" w14:textId="058E4568" w:rsidR="00A3272F" w:rsidDel="007C6F1F" w:rsidRDefault="00A3272F">
            <w:pPr>
              <w:rPr>
                <w:del w:id="1194" w:author="Meta Ševerkar" w:date="2018-07-23T09:40:00Z"/>
              </w:rPr>
            </w:pPr>
          </w:p>
        </w:tc>
        <w:tc>
          <w:tcPr>
            <w:tcW w:w="1837" w:type="dxa"/>
            <w:tcBorders>
              <w:top w:val="single" w:sz="4" w:space="0" w:color="000000"/>
              <w:left w:val="nil"/>
              <w:bottom w:val="single" w:sz="4" w:space="0" w:color="000000"/>
              <w:right w:val="single" w:sz="4" w:space="0" w:color="000000"/>
            </w:tcBorders>
          </w:tcPr>
          <w:p w14:paraId="51EE82A9" w14:textId="3E0958C2" w:rsidR="00A3272F" w:rsidDel="007C6F1F" w:rsidRDefault="00A3272F">
            <w:pPr>
              <w:rPr>
                <w:del w:id="1195" w:author="Meta Ševerkar" w:date="2018-07-23T09:40:00Z"/>
              </w:rPr>
            </w:pPr>
          </w:p>
        </w:tc>
      </w:tr>
      <w:tr w:rsidR="00A3272F" w:rsidDel="007C6F1F" w14:paraId="51EE82AF" w14:textId="4DC443FA">
        <w:trPr>
          <w:trHeight w:val="361"/>
          <w:del w:id="1196" w:author="Meta Ševerkar" w:date="2018-07-23T09:40:00Z"/>
        </w:trPr>
        <w:tc>
          <w:tcPr>
            <w:tcW w:w="2285" w:type="dxa"/>
            <w:tcBorders>
              <w:top w:val="single" w:sz="4" w:space="0" w:color="000000"/>
              <w:left w:val="single" w:sz="4" w:space="0" w:color="000000"/>
              <w:bottom w:val="single" w:sz="4" w:space="0" w:color="000000"/>
              <w:right w:val="single" w:sz="4" w:space="0" w:color="000000"/>
            </w:tcBorders>
          </w:tcPr>
          <w:p w14:paraId="51EE82AB" w14:textId="154F4AD6" w:rsidR="00A3272F" w:rsidDel="007C6F1F" w:rsidRDefault="0049578A">
            <w:pPr>
              <w:ind w:left="3"/>
              <w:rPr>
                <w:del w:id="1197" w:author="Meta Ševerkar" w:date="2018-07-23T09:40:00Z"/>
              </w:rPr>
            </w:pPr>
            <w:del w:id="1198" w:author="Meta Ševerkar" w:date="2018-07-23T09:40:00Z">
              <w:r w:rsidDel="007C6F1F">
                <w:rPr>
                  <w:rFonts w:ascii="Arial" w:eastAsia="Arial" w:hAnsi="Arial" w:cs="Arial"/>
                  <w:sz w:val="20"/>
                </w:rPr>
                <w:delText xml:space="preserve">Varstveni režimi </w:delText>
              </w:r>
            </w:del>
          </w:p>
        </w:tc>
        <w:tc>
          <w:tcPr>
            <w:tcW w:w="1273" w:type="dxa"/>
            <w:tcBorders>
              <w:top w:val="single" w:sz="4" w:space="0" w:color="000000"/>
              <w:left w:val="single" w:sz="4" w:space="0" w:color="000000"/>
              <w:bottom w:val="single" w:sz="4" w:space="0" w:color="000000"/>
              <w:right w:val="nil"/>
            </w:tcBorders>
          </w:tcPr>
          <w:p w14:paraId="51EE82AC" w14:textId="1D2BC1FB" w:rsidR="00A3272F" w:rsidDel="007C6F1F" w:rsidRDefault="0049578A">
            <w:pPr>
              <w:rPr>
                <w:del w:id="1199" w:author="Meta Ševerkar" w:date="2018-07-23T09:40:00Z"/>
              </w:rPr>
            </w:pPr>
            <w:del w:id="1200" w:author="Meta Ševerkar" w:date="2018-07-23T09:40:00Z">
              <w:r w:rsidDel="007C6F1F">
                <w:rPr>
                  <w:rFonts w:ascii="Arial" w:eastAsia="Arial" w:hAnsi="Arial" w:cs="Arial"/>
                  <w:sz w:val="20"/>
                </w:rPr>
                <w:delText xml:space="preserve"> </w:delText>
              </w:r>
            </w:del>
          </w:p>
        </w:tc>
        <w:tc>
          <w:tcPr>
            <w:tcW w:w="3688" w:type="dxa"/>
            <w:tcBorders>
              <w:top w:val="single" w:sz="4" w:space="0" w:color="000000"/>
              <w:left w:val="nil"/>
              <w:bottom w:val="single" w:sz="4" w:space="0" w:color="000000"/>
              <w:right w:val="nil"/>
            </w:tcBorders>
          </w:tcPr>
          <w:p w14:paraId="51EE82AD" w14:textId="32BD759A" w:rsidR="00A3272F" w:rsidDel="007C6F1F" w:rsidRDefault="00A3272F">
            <w:pPr>
              <w:rPr>
                <w:del w:id="1201" w:author="Meta Ševerkar" w:date="2018-07-23T09:40:00Z"/>
              </w:rPr>
            </w:pPr>
          </w:p>
        </w:tc>
        <w:tc>
          <w:tcPr>
            <w:tcW w:w="1837" w:type="dxa"/>
            <w:tcBorders>
              <w:top w:val="single" w:sz="4" w:space="0" w:color="000000"/>
              <w:left w:val="nil"/>
              <w:bottom w:val="single" w:sz="4" w:space="0" w:color="000000"/>
              <w:right w:val="single" w:sz="4" w:space="0" w:color="000000"/>
            </w:tcBorders>
          </w:tcPr>
          <w:p w14:paraId="51EE82AE" w14:textId="2955705C" w:rsidR="00A3272F" w:rsidDel="007C6F1F" w:rsidRDefault="00A3272F">
            <w:pPr>
              <w:rPr>
                <w:del w:id="1202" w:author="Meta Ševerkar" w:date="2018-07-23T09:40:00Z"/>
              </w:rPr>
            </w:pPr>
          </w:p>
        </w:tc>
      </w:tr>
    </w:tbl>
    <w:p w14:paraId="51EE82B0" w14:textId="7D709D64" w:rsidR="00A3272F" w:rsidRDefault="0049578A">
      <w:pPr>
        <w:spacing w:after="0"/>
        <w:ind w:left="11"/>
        <w:jc w:val="both"/>
      </w:pPr>
      <w:del w:id="1203" w:author="Meta Ševerkar" w:date="2018-07-23T09:40:00Z">
        <w:r w:rsidDel="007C6F1F">
          <w:rPr>
            <w:rFonts w:ascii="Arial" w:eastAsia="Arial" w:hAnsi="Arial" w:cs="Arial"/>
            <w:sz w:val="20"/>
          </w:rPr>
          <w:delText xml:space="preserve"> </w:delText>
        </w:r>
      </w:del>
    </w:p>
    <w:tbl>
      <w:tblPr>
        <w:tblStyle w:val="TableGrid1"/>
        <w:tblW w:w="9083" w:type="dxa"/>
        <w:tblInd w:w="-5" w:type="dxa"/>
        <w:tblCellMar>
          <w:top w:w="45" w:type="dxa"/>
          <w:left w:w="68" w:type="dxa"/>
          <w:right w:w="111" w:type="dxa"/>
        </w:tblCellMar>
        <w:tblLook w:val="04A0" w:firstRow="1" w:lastRow="0" w:firstColumn="1" w:lastColumn="0" w:noHBand="0" w:noVBand="1"/>
      </w:tblPr>
      <w:tblGrid>
        <w:gridCol w:w="2285"/>
        <w:gridCol w:w="1273"/>
        <w:gridCol w:w="3688"/>
        <w:gridCol w:w="1837"/>
      </w:tblGrid>
      <w:tr w:rsidR="00A3272F" w14:paraId="51EE82B6" w14:textId="77777777">
        <w:trPr>
          <w:trHeight w:val="1162"/>
        </w:trPr>
        <w:tc>
          <w:tcPr>
            <w:tcW w:w="2285" w:type="dxa"/>
            <w:vMerge w:val="restart"/>
            <w:tcBorders>
              <w:top w:val="single" w:sz="4" w:space="0" w:color="000000"/>
              <w:left w:val="single" w:sz="4" w:space="0" w:color="000000"/>
              <w:bottom w:val="single" w:sz="4" w:space="0" w:color="000000"/>
              <w:right w:val="single" w:sz="4" w:space="0" w:color="000000"/>
            </w:tcBorders>
            <w:vAlign w:val="center"/>
          </w:tcPr>
          <w:p w14:paraId="51EE82B1" w14:textId="77777777" w:rsidR="00A3272F" w:rsidRDefault="0049578A">
            <w:pPr>
              <w:tabs>
                <w:tab w:val="center" w:pos="1418"/>
              </w:tabs>
            </w:pPr>
            <w:r>
              <w:rPr>
                <w:rFonts w:ascii="Arial" w:eastAsia="Arial" w:hAnsi="Arial" w:cs="Arial"/>
                <w:sz w:val="20"/>
              </w:rPr>
              <w:t xml:space="preserve">Tabela 109 </w:t>
            </w:r>
            <w:r>
              <w:rPr>
                <w:rFonts w:ascii="Arial" w:eastAsia="Arial" w:hAnsi="Arial" w:cs="Arial"/>
                <w:sz w:val="20"/>
              </w:rPr>
              <w:tab/>
            </w:r>
            <w:r>
              <w:rPr>
                <w:rFonts w:ascii="Arial" w:eastAsia="Arial" w:hAnsi="Arial" w:cs="Arial"/>
                <w:b/>
                <w:sz w:val="20"/>
              </w:rPr>
              <w:t xml:space="preserve"> </w:t>
            </w:r>
          </w:p>
        </w:tc>
        <w:tc>
          <w:tcPr>
            <w:tcW w:w="1273" w:type="dxa"/>
            <w:tcBorders>
              <w:top w:val="single" w:sz="4" w:space="0" w:color="000000"/>
              <w:left w:val="single" w:sz="4" w:space="0" w:color="000000"/>
              <w:bottom w:val="single" w:sz="4" w:space="0" w:color="000000"/>
              <w:right w:val="single" w:sz="4" w:space="0" w:color="000000"/>
            </w:tcBorders>
          </w:tcPr>
          <w:p w14:paraId="51EE82B2" w14:textId="77777777" w:rsidR="00A3272F" w:rsidRDefault="0049578A">
            <w:r>
              <w:rPr>
                <w:rFonts w:ascii="Arial" w:eastAsia="Arial" w:hAnsi="Arial" w:cs="Arial"/>
                <w:sz w:val="20"/>
              </w:rPr>
              <w:t xml:space="preserve">Oznaka </w:t>
            </w:r>
          </w:p>
          <w:p w14:paraId="51EE82B3" w14:textId="77777777" w:rsidR="00A3272F" w:rsidRDefault="0049578A">
            <w:r>
              <w:rPr>
                <w:rFonts w:ascii="Arial" w:eastAsia="Arial" w:hAnsi="Arial" w:cs="Arial"/>
                <w:sz w:val="20"/>
              </w:rPr>
              <w:t>enote oz. podenote urejanja prostora</w:t>
            </w:r>
            <w:r>
              <w:rPr>
                <w:rFonts w:ascii="Arial" w:eastAsia="Arial" w:hAnsi="Arial" w:cs="Arial"/>
                <w:b/>
                <w:sz w:val="20"/>
              </w:rPr>
              <w:t xml:space="preserve"> </w:t>
            </w:r>
          </w:p>
        </w:tc>
        <w:tc>
          <w:tcPr>
            <w:tcW w:w="3688" w:type="dxa"/>
            <w:tcBorders>
              <w:top w:val="single" w:sz="4" w:space="0" w:color="000000"/>
              <w:left w:val="single" w:sz="4" w:space="0" w:color="000000"/>
              <w:bottom w:val="single" w:sz="4" w:space="0" w:color="000000"/>
              <w:right w:val="single" w:sz="4" w:space="0" w:color="000000"/>
            </w:tcBorders>
          </w:tcPr>
          <w:p w14:paraId="51EE82B4" w14:textId="77777777" w:rsidR="00A3272F" w:rsidRDefault="0049578A">
            <w:pPr>
              <w:ind w:left="4"/>
            </w:pPr>
            <w:r>
              <w:rPr>
                <w:rFonts w:ascii="Arial" w:eastAsia="Arial" w:hAnsi="Arial" w:cs="Arial"/>
                <w:sz w:val="20"/>
              </w:rPr>
              <w:t xml:space="preserve">Vrsta namenske rabe prostora znotraj enote oz. podenote urejanja prostora </w:t>
            </w:r>
          </w:p>
        </w:tc>
        <w:tc>
          <w:tcPr>
            <w:tcW w:w="1837" w:type="dxa"/>
            <w:tcBorders>
              <w:top w:val="single" w:sz="4" w:space="0" w:color="000000"/>
              <w:left w:val="single" w:sz="4" w:space="0" w:color="000000"/>
              <w:bottom w:val="single" w:sz="4" w:space="0" w:color="000000"/>
              <w:right w:val="single" w:sz="4" w:space="0" w:color="000000"/>
            </w:tcBorders>
          </w:tcPr>
          <w:p w14:paraId="51EE82B5" w14:textId="77777777" w:rsidR="00A3272F" w:rsidRDefault="0049578A">
            <w:pPr>
              <w:ind w:left="1"/>
            </w:pPr>
            <w:r>
              <w:rPr>
                <w:rFonts w:ascii="Arial" w:eastAsia="Arial" w:hAnsi="Arial" w:cs="Arial"/>
                <w:sz w:val="20"/>
              </w:rPr>
              <w:t xml:space="preserve">Način urejanja </w:t>
            </w:r>
          </w:p>
        </w:tc>
      </w:tr>
      <w:tr w:rsidR="00A3272F" w14:paraId="51EE82BB" w14:textId="77777777">
        <w:trPr>
          <w:trHeight w:val="295"/>
        </w:trPr>
        <w:tc>
          <w:tcPr>
            <w:tcW w:w="0" w:type="auto"/>
            <w:vMerge/>
            <w:tcBorders>
              <w:top w:val="nil"/>
              <w:left w:val="single" w:sz="4" w:space="0" w:color="000000"/>
              <w:bottom w:val="single" w:sz="4" w:space="0" w:color="000000"/>
              <w:right w:val="single" w:sz="4" w:space="0" w:color="000000"/>
            </w:tcBorders>
          </w:tcPr>
          <w:p w14:paraId="51EE82B7" w14:textId="77777777" w:rsidR="00A3272F" w:rsidRDefault="00A3272F"/>
        </w:tc>
        <w:tc>
          <w:tcPr>
            <w:tcW w:w="1273" w:type="dxa"/>
            <w:tcBorders>
              <w:top w:val="single" w:sz="4" w:space="0" w:color="000000"/>
              <w:left w:val="single" w:sz="4" w:space="0" w:color="000000"/>
              <w:bottom w:val="single" w:sz="4" w:space="0" w:color="000000"/>
              <w:right w:val="single" w:sz="4" w:space="0" w:color="000000"/>
            </w:tcBorders>
            <w:shd w:val="clear" w:color="auto" w:fill="E5B8B7"/>
          </w:tcPr>
          <w:p w14:paraId="51EE82B8" w14:textId="77777777" w:rsidR="00A3272F" w:rsidRDefault="0049578A">
            <w:r>
              <w:rPr>
                <w:rFonts w:ascii="Arial" w:eastAsia="Arial" w:hAnsi="Arial" w:cs="Arial"/>
                <w:b/>
                <w:sz w:val="20"/>
              </w:rPr>
              <w:t xml:space="preserve">KK_19 </w:t>
            </w:r>
          </w:p>
        </w:tc>
        <w:tc>
          <w:tcPr>
            <w:tcW w:w="3688" w:type="dxa"/>
            <w:tcBorders>
              <w:top w:val="single" w:sz="4" w:space="0" w:color="000000"/>
              <w:left w:val="single" w:sz="4" w:space="0" w:color="000000"/>
              <w:bottom w:val="single" w:sz="4" w:space="0" w:color="000000"/>
              <w:right w:val="single" w:sz="4" w:space="0" w:color="000000"/>
            </w:tcBorders>
          </w:tcPr>
          <w:p w14:paraId="51EE82B9" w14:textId="77777777" w:rsidR="00A3272F" w:rsidRDefault="0049578A">
            <w:pPr>
              <w:ind w:left="4"/>
            </w:pPr>
            <w:proofErr w:type="spellStart"/>
            <w:r>
              <w:rPr>
                <w:rFonts w:ascii="Arial" w:eastAsia="Arial" w:hAnsi="Arial" w:cs="Arial"/>
                <w:sz w:val="20"/>
              </w:rPr>
              <w:t>SSs</w:t>
            </w:r>
            <w:proofErr w:type="spellEnd"/>
            <w:r>
              <w:rPr>
                <w:rFonts w:ascii="Arial" w:eastAsia="Arial" w:hAnsi="Arial" w:cs="Arial"/>
                <w:sz w:val="20"/>
              </w:rPr>
              <w:t xml:space="preserve"> </w:t>
            </w:r>
          </w:p>
        </w:tc>
        <w:tc>
          <w:tcPr>
            <w:tcW w:w="1837" w:type="dxa"/>
            <w:tcBorders>
              <w:top w:val="single" w:sz="4" w:space="0" w:color="000000"/>
              <w:left w:val="single" w:sz="4" w:space="0" w:color="000000"/>
              <w:bottom w:val="single" w:sz="4" w:space="0" w:color="000000"/>
              <w:right w:val="single" w:sz="4" w:space="0" w:color="000000"/>
            </w:tcBorders>
          </w:tcPr>
          <w:p w14:paraId="51EE82BA" w14:textId="77777777" w:rsidR="00A3272F" w:rsidRDefault="0049578A">
            <w:pPr>
              <w:ind w:left="1"/>
            </w:pPr>
            <w:r>
              <w:rPr>
                <w:rFonts w:ascii="Arial" w:eastAsia="Arial" w:hAnsi="Arial" w:cs="Arial"/>
                <w:sz w:val="20"/>
              </w:rPr>
              <w:t xml:space="preserve">OPPN </w:t>
            </w:r>
          </w:p>
        </w:tc>
      </w:tr>
      <w:tr w:rsidR="00A3272F" w14:paraId="51EE82BE" w14:textId="77777777">
        <w:trPr>
          <w:trHeight w:val="702"/>
        </w:trPr>
        <w:tc>
          <w:tcPr>
            <w:tcW w:w="2285" w:type="dxa"/>
            <w:tcBorders>
              <w:top w:val="single" w:sz="4" w:space="0" w:color="000000"/>
              <w:left w:val="single" w:sz="4" w:space="0" w:color="000000"/>
              <w:bottom w:val="single" w:sz="4" w:space="0" w:color="000000"/>
              <w:right w:val="single" w:sz="4" w:space="0" w:color="000000"/>
            </w:tcBorders>
          </w:tcPr>
          <w:p w14:paraId="51EE82BC" w14:textId="77777777" w:rsidR="00A3272F" w:rsidRDefault="0049578A">
            <w:pPr>
              <w:ind w:left="3"/>
            </w:pPr>
            <w:r>
              <w:rPr>
                <w:rFonts w:ascii="Arial" w:eastAsia="Arial" w:hAnsi="Arial" w:cs="Arial"/>
                <w:sz w:val="20"/>
              </w:rPr>
              <w:lastRenderedPageBreak/>
              <w:t xml:space="preserve">Prostorsko izvedbeni pogoji oz. usmeritve za izdelavo OPPN </w:t>
            </w:r>
          </w:p>
        </w:tc>
        <w:tc>
          <w:tcPr>
            <w:tcW w:w="6798" w:type="dxa"/>
            <w:gridSpan w:val="3"/>
            <w:tcBorders>
              <w:top w:val="single" w:sz="4" w:space="0" w:color="000000"/>
              <w:left w:val="single" w:sz="4" w:space="0" w:color="000000"/>
              <w:bottom w:val="single" w:sz="4" w:space="0" w:color="000000"/>
              <w:right w:val="single" w:sz="4" w:space="0" w:color="000000"/>
            </w:tcBorders>
          </w:tcPr>
          <w:p w14:paraId="51EE82BD" w14:textId="77777777" w:rsidR="00A3272F" w:rsidRDefault="0049578A">
            <w:r>
              <w:rPr>
                <w:rFonts w:ascii="Arial" w:eastAsia="Arial" w:hAnsi="Arial" w:cs="Arial"/>
                <w:sz w:val="20"/>
              </w:rPr>
              <w:t xml:space="preserve">Območje EUP se ureja z Odlokom o občinskem podrobnem prostorskem načrtu (OPPN) za območje urejanja VS 21/3-1 Kamnik pod Krimom (Ur. l. RS, št. 35/2011). </w:t>
            </w:r>
          </w:p>
        </w:tc>
      </w:tr>
      <w:tr w:rsidR="00A3272F" w14:paraId="51EE82C1" w14:textId="77777777">
        <w:trPr>
          <w:trHeight w:val="360"/>
        </w:trPr>
        <w:tc>
          <w:tcPr>
            <w:tcW w:w="2285" w:type="dxa"/>
            <w:tcBorders>
              <w:top w:val="single" w:sz="4" w:space="0" w:color="000000"/>
              <w:left w:val="single" w:sz="4" w:space="0" w:color="000000"/>
              <w:bottom w:val="single" w:sz="4" w:space="0" w:color="000000"/>
              <w:right w:val="single" w:sz="4" w:space="0" w:color="000000"/>
            </w:tcBorders>
          </w:tcPr>
          <w:p w14:paraId="51EE82BF" w14:textId="77777777" w:rsidR="00A3272F" w:rsidRDefault="0049578A">
            <w:pPr>
              <w:ind w:left="3"/>
            </w:pPr>
            <w:r>
              <w:rPr>
                <w:rFonts w:ascii="Arial" w:eastAsia="Arial" w:hAnsi="Arial" w:cs="Arial"/>
                <w:sz w:val="20"/>
              </w:rPr>
              <w:t xml:space="preserve">Varstveni režimi </w:t>
            </w:r>
          </w:p>
        </w:tc>
        <w:tc>
          <w:tcPr>
            <w:tcW w:w="6798" w:type="dxa"/>
            <w:gridSpan w:val="3"/>
            <w:tcBorders>
              <w:top w:val="single" w:sz="4" w:space="0" w:color="000000"/>
              <w:left w:val="single" w:sz="4" w:space="0" w:color="000000"/>
              <w:bottom w:val="single" w:sz="4" w:space="0" w:color="000000"/>
              <w:right w:val="single" w:sz="4" w:space="0" w:color="000000"/>
            </w:tcBorders>
          </w:tcPr>
          <w:p w14:paraId="51EE82C0" w14:textId="77777777" w:rsidR="00A3272F" w:rsidRDefault="0049578A">
            <w:r>
              <w:rPr>
                <w:rFonts w:ascii="Arial" w:eastAsia="Arial" w:hAnsi="Arial" w:cs="Arial"/>
                <w:sz w:val="20"/>
              </w:rPr>
              <w:t xml:space="preserve"> </w:t>
            </w:r>
          </w:p>
        </w:tc>
      </w:tr>
    </w:tbl>
    <w:p w14:paraId="51EE82C2" w14:textId="77777777" w:rsidR="00A3272F" w:rsidRDefault="0049578A">
      <w:pPr>
        <w:spacing w:after="0"/>
        <w:ind w:left="11"/>
        <w:jc w:val="both"/>
      </w:pPr>
      <w:r>
        <w:rPr>
          <w:rFonts w:ascii="Arial" w:eastAsia="Arial" w:hAnsi="Arial" w:cs="Arial"/>
          <w:sz w:val="20"/>
        </w:rPr>
        <w:t xml:space="preserve"> </w:t>
      </w:r>
    </w:p>
    <w:tbl>
      <w:tblPr>
        <w:tblStyle w:val="TableGrid1"/>
        <w:tblW w:w="9083" w:type="dxa"/>
        <w:tblInd w:w="-5" w:type="dxa"/>
        <w:tblCellMar>
          <w:top w:w="44" w:type="dxa"/>
          <w:left w:w="68" w:type="dxa"/>
          <w:right w:w="111" w:type="dxa"/>
        </w:tblCellMar>
        <w:tblLook w:val="04A0" w:firstRow="1" w:lastRow="0" w:firstColumn="1" w:lastColumn="0" w:noHBand="0" w:noVBand="1"/>
      </w:tblPr>
      <w:tblGrid>
        <w:gridCol w:w="2285"/>
        <w:gridCol w:w="1273"/>
        <w:gridCol w:w="3688"/>
        <w:gridCol w:w="1837"/>
      </w:tblGrid>
      <w:tr w:rsidR="00A3272F" w14:paraId="51EE82C8" w14:textId="77777777">
        <w:trPr>
          <w:trHeight w:val="1160"/>
        </w:trPr>
        <w:tc>
          <w:tcPr>
            <w:tcW w:w="2285" w:type="dxa"/>
            <w:vMerge w:val="restart"/>
            <w:tcBorders>
              <w:top w:val="single" w:sz="4" w:space="0" w:color="000000"/>
              <w:left w:val="single" w:sz="4" w:space="0" w:color="000000"/>
              <w:bottom w:val="single" w:sz="4" w:space="0" w:color="000000"/>
              <w:right w:val="single" w:sz="4" w:space="0" w:color="000000"/>
            </w:tcBorders>
            <w:vAlign w:val="center"/>
          </w:tcPr>
          <w:p w14:paraId="51EE82C3" w14:textId="11799391" w:rsidR="00A3272F" w:rsidRDefault="0049578A">
            <w:pPr>
              <w:tabs>
                <w:tab w:val="center" w:pos="1418"/>
              </w:tabs>
            </w:pPr>
            <w:del w:id="1204" w:author="Meta Ševerkar" w:date="2018-07-23T09:40:00Z">
              <w:r w:rsidDel="007C6F1F">
                <w:rPr>
                  <w:rFonts w:ascii="Arial" w:eastAsia="Arial" w:hAnsi="Arial" w:cs="Arial"/>
                  <w:sz w:val="20"/>
                </w:rPr>
                <w:delText xml:space="preserve">Tabela 110 </w:delText>
              </w:r>
              <w:r w:rsidDel="007C6F1F">
                <w:rPr>
                  <w:rFonts w:ascii="Arial" w:eastAsia="Arial" w:hAnsi="Arial" w:cs="Arial"/>
                  <w:sz w:val="20"/>
                </w:rPr>
                <w:tab/>
              </w:r>
              <w:r w:rsidDel="007C6F1F">
                <w:rPr>
                  <w:rFonts w:ascii="Arial" w:eastAsia="Arial" w:hAnsi="Arial" w:cs="Arial"/>
                  <w:b/>
                  <w:sz w:val="20"/>
                </w:rPr>
                <w:delText xml:space="preserve"> </w:delText>
              </w:r>
            </w:del>
          </w:p>
        </w:tc>
        <w:tc>
          <w:tcPr>
            <w:tcW w:w="1273" w:type="dxa"/>
            <w:tcBorders>
              <w:top w:val="single" w:sz="4" w:space="0" w:color="000000"/>
              <w:left w:val="single" w:sz="4" w:space="0" w:color="000000"/>
              <w:bottom w:val="single" w:sz="4" w:space="0" w:color="000000"/>
              <w:right w:val="single" w:sz="4" w:space="0" w:color="000000"/>
            </w:tcBorders>
          </w:tcPr>
          <w:p w14:paraId="51EE82C4" w14:textId="60955702" w:rsidR="00A3272F" w:rsidDel="007C6F1F" w:rsidRDefault="0049578A">
            <w:pPr>
              <w:rPr>
                <w:del w:id="1205" w:author="Meta Ševerkar" w:date="2018-07-23T09:40:00Z"/>
              </w:rPr>
            </w:pPr>
            <w:del w:id="1206" w:author="Meta Ševerkar" w:date="2018-07-23T09:40:00Z">
              <w:r w:rsidDel="007C6F1F">
                <w:rPr>
                  <w:rFonts w:ascii="Arial" w:eastAsia="Arial" w:hAnsi="Arial" w:cs="Arial"/>
                  <w:sz w:val="20"/>
                </w:rPr>
                <w:delText xml:space="preserve">Oznaka </w:delText>
              </w:r>
            </w:del>
          </w:p>
          <w:p w14:paraId="51EE82C5" w14:textId="635FB9F5" w:rsidR="00A3272F" w:rsidRDefault="0049578A">
            <w:del w:id="1207" w:author="Meta Ševerkar" w:date="2018-07-23T09:40:00Z">
              <w:r w:rsidDel="007C6F1F">
                <w:rPr>
                  <w:rFonts w:ascii="Arial" w:eastAsia="Arial" w:hAnsi="Arial" w:cs="Arial"/>
                  <w:sz w:val="20"/>
                </w:rPr>
                <w:delText>enote oz. podenote urejanja prostora</w:delText>
              </w:r>
              <w:r w:rsidDel="007C6F1F">
                <w:rPr>
                  <w:rFonts w:ascii="Arial" w:eastAsia="Arial" w:hAnsi="Arial" w:cs="Arial"/>
                  <w:b/>
                  <w:sz w:val="20"/>
                </w:rPr>
                <w:delText xml:space="preserve"> </w:delText>
              </w:r>
            </w:del>
          </w:p>
        </w:tc>
        <w:tc>
          <w:tcPr>
            <w:tcW w:w="3688" w:type="dxa"/>
            <w:tcBorders>
              <w:top w:val="single" w:sz="4" w:space="0" w:color="000000"/>
              <w:left w:val="single" w:sz="4" w:space="0" w:color="000000"/>
              <w:bottom w:val="single" w:sz="4" w:space="0" w:color="000000"/>
              <w:right w:val="single" w:sz="4" w:space="0" w:color="000000"/>
            </w:tcBorders>
          </w:tcPr>
          <w:p w14:paraId="51EE82C6" w14:textId="5F784A9E" w:rsidR="00A3272F" w:rsidRDefault="0049578A">
            <w:pPr>
              <w:ind w:left="4"/>
            </w:pPr>
            <w:del w:id="1208" w:author="Meta Ševerkar" w:date="2018-07-23T09:40:00Z">
              <w:r w:rsidDel="007C6F1F">
                <w:rPr>
                  <w:rFonts w:ascii="Arial" w:eastAsia="Arial" w:hAnsi="Arial" w:cs="Arial"/>
                  <w:sz w:val="20"/>
                </w:rPr>
                <w:delText xml:space="preserve">Vrsta namenske rabe prostora znotraj enote oz. podenote urejanja prostora </w:delText>
              </w:r>
            </w:del>
          </w:p>
        </w:tc>
        <w:tc>
          <w:tcPr>
            <w:tcW w:w="1837" w:type="dxa"/>
            <w:tcBorders>
              <w:top w:val="single" w:sz="4" w:space="0" w:color="000000"/>
              <w:left w:val="single" w:sz="4" w:space="0" w:color="000000"/>
              <w:bottom w:val="single" w:sz="4" w:space="0" w:color="000000"/>
              <w:right w:val="single" w:sz="4" w:space="0" w:color="000000"/>
            </w:tcBorders>
          </w:tcPr>
          <w:p w14:paraId="51EE82C7" w14:textId="645301C8" w:rsidR="00A3272F" w:rsidRDefault="0049578A">
            <w:pPr>
              <w:ind w:left="1"/>
            </w:pPr>
            <w:del w:id="1209" w:author="Meta Ševerkar" w:date="2018-07-23T09:40:00Z">
              <w:r w:rsidDel="007C6F1F">
                <w:rPr>
                  <w:rFonts w:ascii="Arial" w:eastAsia="Arial" w:hAnsi="Arial" w:cs="Arial"/>
                  <w:sz w:val="20"/>
                </w:rPr>
                <w:delText xml:space="preserve">Način urejanja </w:delText>
              </w:r>
            </w:del>
          </w:p>
        </w:tc>
      </w:tr>
      <w:tr w:rsidR="00A3272F" w14:paraId="51EE82CD" w14:textId="77777777">
        <w:trPr>
          <w:trHeight w:val="295"/>
        </w:trPr>
        <w:tc>
          <w:tcPr>
            <w:tcW w:w="0" w:type="auto"/>
            <w:vMerge/>
            <w:tcBorders>
              <w:top w:val="nil"/>
              <w:left w:val="single" w:sz="4" w:space="0" w:color="000000"/>
              <w:bottom w:val="single" w:sz="4" w:space="0" w:color="000000"/>
              <w:right w:val="single" w:sz="4" w:space="0" w:color="000000"/>
            </w:tcBorders>
          </w:tcPr>
          <w:p w14:paraId="51EE82C9" w14:textId="77777777" w:rsidR="00A3272F" w:rsidRDefault="00A3272F"/>
        </w:tc>
        <w:tc>
          <w:tcPr>
            <w:tcW w:w="1273" w:type="dxa"/>
            <w:tcBorders>
              <w:top w:val="single" w:sz="4" w:space="0" w:color="000000"/>
              <w:left w:val="single" w:sz="4" w:space="0" w:color="000000"/>
              <w:bottom w:val="single" w:sz="4" w:space="0" w:color="000000"/>
              <w:right w:val="single" w:sz="4" w:space="0" w:color="000000"/>
            </w:tcBorders>
            <w:shd w:val="clear" w:color="auto" w:fill="E5B8B7"/>
          </w:tcPr>
          <w:p w14:paraId="51EE82CA" w14:textId="4D8511C9" w:rsidR="00A3272F" w:rsidRDefault="0049578A">
            <w:del w:id="1210" w:author="Meta Ševerkar" w:date="2018-07-23T09:40:00Z">
              <w:r w:rsidDel="007C6F1F">
                <w:rPr>
                  <w:rFonts w:ascii="Arial" w:eastAsia="Arial" w:hAnsi="Arial" w:cs="Arial"/>
                  <w:b/>
                  <w:sz w:val="20"/>
                </w:rPr>
                <w:delText xml:space="preserve">KK_20 </w:delText>
              </w:r>
            </w:del>
          </w:p>
        </w:tc>
        <w:tc>
          <w:tcPr>
            <w:tcW w:w="3688" w:type="dxa"/>
            <w:tcBorders>
              <w:top w:val="single" w:sz="4" w:space="0" w:color="000000"/>
              <w:left w:val="single" w:sz="4" w:space="0" w:color="000000"/>
              <w:bottom w:val="single" w:sz="4" w:space="0" w:color="000000"/>
              <w:right w:val="single" w:sz="4" w:space="0" w:color="000000"/>
            </w:tcBorders>
          </w:tcPr>
          <w:p w14:paraId="51EE82CB" w14:textId="3837BE1C" w:rsidR="00A3272F" w:rsidRDefault="0049578A">
            <w:pPr>
              <w:ind w:left="4"/>
            </w:pPr>
            <w:del w:id="1211" w:author="Meta Ševerkar" w:date="2018-07-23T09:40:00Z">
              <w:r w:rsidDel="007C6F1F">
                <w:rPr>
                  <w:rFonts w:ascii="Arial" w:eastAsia="Arial" w:hAnsi="Arial" w:cs="Arial"/>
                  <w:sz w:val="20"/>
                </w:rPr>
                <w:delText xml:space="preserve">PO </w:delText>
              </w:r>
            </w:del>
          </w:p>
        </w:tc>
        <w:tc>
          <w:tcPr>
            <w:tcW w:w="1837" w:type="dxa"/>
            <w:tcBorders>
              <w:top w:val="single" w:sz="4" w:space="0" w:color="000000"/>
              <w:left w:val="single" w:sz="4" w:space="0" w:color="000000"/>
              <w:bottom w:val="single" w:sz="4" w:space="0" w:color="000000"/>
              <w:right w:val="single" w:sz="4" w:space="0" w:color="000000"/>
            </w:tcBorders>
          </w:tcPr>
          <w:p w14:paraId="51EE82CC" w14:textId="001EC9FE" w:rsidR="00A3272F" w:rsidRDefault="0049578A">
            <w:pPr>
              <w:ind w:left="1"/>
            </w:pPr>
            <w:del w:id="1212" w:author="Meta Ševerkar" w:date="2018-07-23T09:40:00Z">
              <w:r w:rsidDel="007C6F1F">
                <w:rPr>
                  <w:rFonts w:ascii="Arial" w:eastAsia="Arial" w:hAnsi="Arial" w:cs="Arial"/>
                  <w:sz w:val="20"/>
                </w:rPr>
                <w:delText xml:space="preserve">PIP </w:delText>
              </w:r>
            </w:del>
          </w:p>
        </w:tc>
      </w:tr>
      <w:tr w:rsidR="00A3272F" w14:paraId="51EE82D2" w14:textId="77777777">
        <w:trPr>
          <w:trHeight w:val="702"/>
        </w:trPr>
        <w:tc>
          <w:tcPr>
            <w:tcW w:w="2285" w:type="dxa"/>
            <w:tcBorders>
              <w:top w:val="single" w:sz="4" w:space="0" w:color="000000"/>
              <w:left w:val="single" w:sz="4" w:space="0" w:color="000000"/>
              <w:bottom w:val="single" w:sz="4" w:space="0" w:color="000000"/>
              <w:right w:val="single" w:sz="4" w:space="0" w:color="000000"/>
            </w:tcBorders>
          </w:tcPr>
          <w:p w14:paraId="51EE82CE" w14:textId="282D91BB" w:rsidR="00A3272F" w:rsidRDefault="0049578A">
            <w:pPr>
              <w:ind w:left="3"/>
            </w:pPr>
            <w:del w:id="1213" w:author="Meta Ševerkar" w:date="2018-07-23T09:40:00Z">
              <w:r w:rsidDel="007C6F1F">
                <w:rPr>
                  <w:rFonts w:ascii="Arial" w:eastAsia="Arial" w:hAnsi="Arial" w:cs="Arial"/>
                  <w:sz w:val="20"/>
                </w:rPr>
                <w:delText xml:space="preserve">Prostorsko izvedbeni pogoji oz. usmeritve za izdelavo OPPN </w:delText>
              </w:r>
            </w:del>
          </w:p>
        </w:tc>
        <w:tc>
          <w:tcPr>
            <w:tcW w:w="1273" w:type="dxa"/>
            <w:tcBorders>
              <w:top w:val="single" w:sz="4" w:space="0" w:color="000000"/>
              <w:left w:val="single" w:sz="4" w:space="0" w:color="000000"/>
              <w:bottom w:val="single" w:sz="4" w:space="0" w:color="000000"/>
              <w:right w:val="nil"/>
            </w:tcBorders>
          </w:tcPr>
          <w:p w14:paraId="51EE82CF" w14:textId="05083D8A" w:rsidR="00A3272F" w:rsidRDefault="0049578A">
            <w:del w:id="1214" w:author="Meta Ševerkar" w:date="2018-07-23T09:40:00Z">
              <w:r w:rsidDel="007C6F1F">
                <w:rPr>
                  <w:rFonts w:ascii="Arial" w:eastAsia="Arial" w:hAnsi="Arial" w:cs="Arial"/>
                  <w:sz w:val="20"/>
                </w:rPr>
                <w:delText xml:space="preserve"> </w:delText>
              </w:r>
            </w:del>
          </w:p>
        </w:tc>
        <w:tc>
          <w:tcPr>
            <w:tcW w:w="3688" w:type="dxa"/>
            <w:tcBorders>
              <w:top w:val="single" w:sz="4" w:space="0" w:color="000000"/>
              <w:left w:val="nil"/>
              <w:bottom w:val="single" w:sz="4" w:space="0" w:color="000000"/>
              <w:right w:val="nil"/>
            </w:tcBorders>
          </w:tcPr>
          <w:p w14:paraId="51EE82D0" w14:textId="77777777" w:rsidR="00A3272F" w:rsidRDefault="00A3272F"/>
        </w:tc>
        <w:tc>
          <w:tcPr>
            <w:tcW w:w="1837" w:type="dxa"/>
            <w:tcBorders>
              <w:top w:val="single" w:sz="4" w:space="0" w:color="000000"/>
              <w:left w:val="nil"/>
              <w:bottom w:val="single" w:sz="4" w:space="0" w:color="000000"/>
              <w:right w:val="single" w:sz="4" w:space="0" w:color="000000"/>
            </w:tcBorders>
          </w:tcPr>
          <w:p w14:paraId="51EE82D1" w14:textId="77777777" w:rsidR="00A3272F" w:rsidRDefault="00A3272F"/>
        </w:tc>
      </w:tr>
      <w:tr w:rsidR="00A3272F" w14:paraId="51EE82D7" w14:textId="77777777">
        <w:trPr>
          <w:trHeight w:val="360"/>
        </w:trPr>
        <w:tc>
          <w:tcPr>
            <w:tcW w:w="2285" w:type="dxa"/>
            <w:tcBorders>
              <w:top w:val="single" w:sz="4" w:space="0" w:color="000000"/>
              <w:left w:val="single" w:sz="4" w:space="0" w:color="000000"/>
              <w:bottom w:val="single" w:sz="4" w:space="0" w:color="000000"/>
              <w:right w:val="single" w:sz="4" w:space="0" w:color="000000"/>
            </w:tcBorders>
          </w:tcPr>
          <w:p w14:paraId="51EE82D3" w14:textId="6370D8F8" w:rsidR="00A3272F" w:rsidRDefault="0049578A">
            <w:pPr>
              <w:ind w:left="3"/>
            </w:pPr>
            <w:del w:id="1215" w:author="Meta Ševerkar" w:date="2018-07-23T09:40:00Z">
              <w:r w:rsidDel="007C6F1F">
                <w:rPr>
                  <w:rFonts w:ascii="Arial" w:eastAsia="Arial" w:hAnsi="Arial" w:cs="Arial"/>
                  <w:sz w:val="20"/>
                </w:rPr>
                <w:delText xml:space="preserve">Varstveni režimi </w:delText>
              </w:r>
            </w:del>
          </w:p>
        </w:tc>
        <w:tc>
          <w:tcPr>
            <w:tcW w:w="1273" w:type="dxa"/>
            <w:tcBorders>
              <w:top w:val="single" w:sz="4" w:space="0" w:color="000000"/>
              <w:left w:val="single" w:sz="4" w:space="0" w:color="000000"/>
              <w:bottom w:val="single" w:sz="4" w:space="0" w:color="000000"/>
              <w:right w:val="nil"/>
            </w:tcBorders>
          </w:tcPr>
          <w:p w14:paraId="51EE82D4" w14:textId="773C680E" w:rsidR="00A3272F" w:rsidRDefault="0049578A">
            <w:del w:id="1216" w:author="Meta Ševerkar" w:date="2018-07-23T09:40:00Z">
              <w:r w:rsidDel="007C6F1F">
                <w:rPr>
                  <w:rFonts w:ascii="Arial" w:eastAsia="Arial" w:hAnsi="Arial" w:cs="Arial"/>
                  <w:sz w:val="20"/>
                </w:rPr>
                <w:delText xml:space="preserve"> </w:delText>
              </w:r>
            </w:del>
          </w:p>
        </w:tc>
        <w:tc>
          <w:tcPr>
            <w:tcW w:w="3688" w:type="dxa"/>
            <w:tcBorders>
              <w:top w:val="single" w:sz="4" w:space="0" w:color="000000"/>
              <w:left w:val="nil"/>
              <w:bottom w:val="single" w:sz="4" w:space="0" w:color="000000"/>
              <w:right w:val="nil"/>
            </w:tcBorders>
          </w:tcPr>
          <w:p w14:paraId="51EE82D5" w14:textId="77777777" w:rsidR="00A3272F" w:rsidRDefault="00A3272F"/>
        </w:tc>
        <w:tc>
          <w:tcPr>
            <w:tcW w:w="1837" w:type="dxa"/>
            <w:tcBorders>
              <w:top w:val="single" w:sz="4" w:space="0" w:color="000000"/>
              <w:left w:val="nil"/>
              <w:bottom w:val="single" w:sz="4" w:space="0" w:color="000000"/>
              <w:right w:val="single" w:sz="4" w:space="0" w:color="000000"/>
            </w:tcBorders>
          </w:tcPr>
          <w:p w14:paraId="51EE82D6" w14:textId="77777777" w:rsidR="00A3272F" w:rsidRDefault="00A3272F"/>
        </w:tc>
      </w:tr>
    </w:tbl>
    <w:p w14:paraId="51EE82D8" w14:textId="77777777" w:rsidR="00A3272F" w:rsidRDefault="0049578A">
      <w:pPr>
        <w:spacing w:after="0"/>
        <w:ind w:left="11"/>
        <w:jc w:val="both"/>
      </w:pPr>
      <w:r>
        <w:rPr>
          <w:rFonts w:ascii="Arial" w:eastAsia="Arial" w:hAnsi="Arial" w:cs="Arial"/>
          <w:sz w:val="20"/>
        </w:rPr>
        <w:t xml:space="preserve"> </w:t>
      </w:r>
    </w:p>
    <w:tbl>
      <w:tblPr>
        <w:tblStyle w:val="TableGrid1"/>
        <w:tblW w:w="9083" w:type="dxa"/>
        <w:tblInd w:w="-14" w:type="dxa"/>
        <w:tblCellMar>
          <w:top w:w="44" w:type="dxa"/>
          <w:left w:w="68" w:type="dxa"/>
          <w:bottom w:w="8" w:type="dxa"/>
          <w:right w:w="111" w:type="dxa"/>
        </w:tblCellMar>
        <w:tblLook w:val="04A0" w:firstRow="1" w:lastRow="0" w:firstColumn="1" w:lastColumn="0" w:noHBand="0" w:noVBand="1"/>
      </w:tblPr>
      <w:tblGrid>
        <w:gridCol w:w="2285"/>
        <w:gridCol w:w="1273"/>
        <w:gridCol w:w="3688"/>
        <w:gridCol w:w="1837"/>
      </w:tblGrid>
      <w:tr w:rsidR="00A3272F" w14:paraId="51EE82DE" w14:textId="77777777">
        <w:trPr>
          <w:trHeight w:val="1161"/>
        </w:trPr>
        <w:tc>
          <w:tcPr>
            <w:tcW w:w="2285" w:type="dxa"/>
            <w:vMerge w:val="restart"/>
            <w:tcBorders>
              <w:top w:val="single" w:sz="4" w:space="0" w:color="000000"/>
              <w:left w:val="single" w:sz="4" w:space="0" w:color="000000"/>
              <w:bottom w:val="single" w:sz="4" w:space="0" w:color="000000"/>
              <w:right w:val="single" w:sz="4" w:space="0" w:color="000000"/>
            </w:tcBorders>
            <w:vAlign w:val="center"/>
          </w:tcPr>
          <w:p w14:paraId="51EE82D9" w14:textId="77777777" w:rsidR="00A3272F" w:rsidRDefault="0049578A">
            <w:pPr>
              <w:tabs>
                <w:tab w:val="center" w:pos="1418"/>
              </w:tabs>
            </w:pPr>
            <w:r>
              <w:rPr>
                <w:rFonts w:ascii="Arial" w:eastAsia="Arial" w:hAnsi="Arial" w:cs="Arial"/>
                <w:sz w:val="20"/>
              </w:rPr>
              <w:t xml:space="preserve">Tabela 111 </w:t>
            </w:r>
            <w:r>
              <w:rPr>
                <w:rFonts w:ascii="Arial" w:eastAsia="Arial" w:hAnsi="Arial" w:cs="Arial"/>
                <w:sz w:val="20"/>
              </w:rPr>
              <w:tab/>
            </w:r>
            <w:r>
              <w:rPr>
                <w:rFonts w:ascii="Arial" w:eastAsia="Arial" w:hAnsi="Arial" w:cs="Arial"/>
                <w:b/>
                <w:sz w:val="20"/>
              </w:rPr>
              <w:t xml:space="preserve"> </w:t>
            </w:r>
          </w:p>
        </w:tc>
        <w:tc>
          <w:tcPr>
            <w:tcW w:w="1273" w:type="dxa"/>
            <w:tcBorders>
              <w:top w:val="single" w:sz="4" w:space="0" w:color="000000"/>
              <w:left w:val="single" w:sz="4" w:space="0" w:color="000000"/>
              <w:bottom w:val="single" w:sz="4" w:space="0" w:color="000000"/>
              <w:right w:val="single" w:sz="4" w:space="0" w:color="000000"/>
            </w:tcBorders>
          </w:tcPr>
          <w:p w14:paraId="51EE82DA" w14:textId="77777777" w:rsidR="00A3272F" w:rsidRDefault="0049578A">
            <w:r>
              <w:rPr>
                <w:rFonts w:ascii="Arial" w:eastAsia="Arial" w:hAnsi="Arial" w:cs="Arial"/>
                <w:sz w:val="20"/>
              </w:rPr>
              <w:t xml:space="preserve">Oznaka </w:t>
            </w:r>
          </w:p>
          <w:p w14:paraId="51EE82DB" w14:textId="77777777" w:rsidR="00A3272F" w:rsidRDefault="0049578A">
            <w:r>
              <w:rPr>
                <w:rFonts w:ascii="Arial" w:eastAsia="Arial" w:hAnsi="Arial" w:cs="Arial"/>
                <w:sz w:val="20"/>
              </w:rPr>
              <w:t>enote oz. podenote urejanja prostora</w:t>
            </w:r>
            <w:r>
              <w:rPr>
                <w:rFonts w:ascii="Arial" w:eastAsia="Arial" w:hAnsi="Arial" w:cs="Arial"/>
                <w:b/>
                <w:sz w:val="20"/>
              </w:rPr>
              <w:t xml:space="preserve"> </w:t>
            </w:r>
          </w:p>
        </w:tc>
        <w:tc>
          <w:tcPr>
            <w:tcW w:w="3688" w:type="dxa"/>
            <w:tcBorders>
              <w:top w:val="single" w:sz="4" w:space="0" w:color="000000"/>
              <w:left w:val="single" w:sz="4" w:space="0" w:color="000000"/>
              <w:bottom w:val="single" w:sz="4" w:space="0" w:color="000000"/>
              <w:right w:val="single" w:sz="4" w:space="0" w:color="000000"/>
            </w:tcBorders>
          </w:tcPr>
          <w:p w14:paraId="51EE82DC" w14:textId="77777777" w:rsidR="00A3272F" w:rsidRDefault="0049578A">
            <w:pPr>
              <w:ind w:left="4"/>
            </w:pPr>
            <w:r>
              <w:rPr>
                <w:rFonts w:ascii="Arial" w:eastAsia="Arial" w:hAnsi="Arial" w:cs="Arial"/>
                <w:sz w:val="20"/>
              </w:rPr>
              <w:t xml:space="preserve">Vrsta namenske rabe prostora znotraj enote oz. podenote urejanja prostora </w:t>
            </w:r>
          </w:p>
        </w:tc>
        <w:tc>
          <w:tcPr>
            <w:tcW w:w="1837" w:type="dxa"/>
            <w:tcBorders>
              <w:top w:val="single" w:sz="4" w:space="0" w:color="000000"/>
              <w:left w:val="single" w:sz="4" w:space="0" w:color="000000"/>
              <w:bottom w:val="single" w:sz="4" w:space="0" w:color="000000"/>
              <w:right w:val="single" w:sz="4" w:space="0" w:color="000000"/>
            </w:tcBorders>
          </w:tcPr>
          <w:p w14:paraId="51EE82DD" w14:textId="77777777" w:rsidR="00A3272F" w:rsidRDefault="0049578A">
            <w:pPr>
              <w:ind w:left="1"/>
            </w:pPr>
            <w:r>
              <w:rPr>
                <w:rFonts w:ascii="Arial" w:eastAsia="Arial" w:hAnsi="Arial" w:cs="Arial"/>
                <w:sz w:val="20"/>
              </w:rPr>
              <w:t xml:space="preserve">Način urejanja </w:t>
            </w:r>
          </w:p>
        </w:tc>
      </w:tr>
      <w:tr w:rsidR="00A3272F" w14:paraId="51EE82E3" w14:textId="77777777">
        <w:trPr>
          <w:trHeight w:val="296"/>
        </w:trPr>
        <w:tc>
          <w:tcPr>
            <w:tcW w:w="0" w:type="auto"/>
            <w:vMerge/>
            <w:tcBorders>
              <w:top w:val="nil"/>
              <w:left w:val="single" w:sz="4" w:space="0" w:color="000000"/>
              <w:bottom w:val="single" w:sz="4" w:space="0" w:color="000000"/>
              <w:right w:val="single" w:sz="4" w:space="0" w:color="000000"/>
            </w:tcBorders>
          </w:tcPr>
          <w:p w14:paraId="51EE82DF" w14:textId="77777777" w:rsidR="00A3272F" w:rsidRDefault="00A3272F"/>
        </w:tc>
        <w:tc>
          <w:tcPr>
            <w:tcW w:w="1273" w:type="dxa"/>
            <w:tcBorders>
              <w:top w:val="single" w:sz="4" w:space="0" w:color="000000"/>
              <w:left w:val="single" w:sz="4" w:space="0" w:color="000000"/>
              <w:bottom w:val="single" w:sz="4" w:space="0" w:color="000000"/>
              <w:right w:val="single" w:sz="4" w:space="0" w:color="000000"/>
            </w:tcBorders>
            <w:shd w:val="clear" w:color="auto" w:fill="E5B8B7"/>
          </w:tcPr>
          <w:p w14:paraId="51EE82E0" w14:textId="77777777" w:rsidR="00A3272F" w:rsidRDefault="0049578A">
            <w:r>
              <w:rPr>
                <w:rFonts w:ascii="Arial" w:eastAsia="Arial" w:hAnsi="Arial" w:cs="Arial"/>
                <w:b/>
                <w:sz w:val="20"/>
              </w:rPr>
              <w:t xml:space="preserve">KK_21 </w:t>
            </w:r>
          </w:p>
        </w:tc>
        <w:tc>
          <w:tcPr>
            <w:tcW w:w="3688" w:type="dxa"/>
            <w:tcBorders>
              <w:top w:val="single" w:sz="4" w:space="0" w:color="000000"/>
              <w:left w:val="single" w:sz="4" w:space="0" w:color="000000"/>
              <w:bottom w:val="single" w:sz="4" w:space="0" w:color="000000"/>
              <w:right w:val="single" w:sz="4" w:space="0" w:color="000000"/>
            </w:tcBorders>
          </w:tcPr>
          <w:p w14:paraId="51EE82E1" w14:textId="77777777" w:rsidR="00A3272F" w:rsidRDefault="0049578A">
            <w:pPr>
              <w:ind w:left="4"/>
            </w:pPr>
            <w:proofErr w:type="spellStart"/>
            <w:r>
              <w:rPr>
                <w:rFonts w:ascii="Arial" w:eastAsia="Arial" w:hAnsi="Arial" w:cs="Arial"/>
                <w:sz w:val="20"/>
              </w:rPr>
              <w:t>SKs</w:t>
            </w:r>
            <w:proofErr w:type="spellEnd"/>
            <w:r>
              <w:rPr>
                <w:rFonts w:ascii="Arial" w:eastAsia="Arial" w:hAnsi="Arial" w:cs="Arial"/>
                <w:sz w:val="20"/>
              </w:rPr>
              <w:t xml:space="preserve"> </w:t>
            </w:r>
          </w:p>
        </w:tc>
        <w:tc>
          <w:tcPr>
            <w:tcW w:w="1837" w:type="dxa"/>
            <w:tcBorders>
              <w:top w:val="single" w:sz="4" w:space="0" w:color="000000"/>
              <w:left w:val="single" w:sz="4" w:space="0" w:color="000000"/>
              <w:bottom w:val="single" w:sz="4" w:space="0" w:color="000000"/>
              <w:right w:val="single" w:sz="4" w:space="0" w:color="000000"/>
            </w:tcBorders>
          </w:tcPr>
          <w:p w14:paraId="51EE82E2" w14:textId="77777777" w:rsidR="00A3272F" w:rsidRDefault="0049578A">
            <w:pPr>
              <w:ind w:left="1"/>
            </w:pPr>
            <w:r>
              <w:rPr>
                <w:rFonts w:ascii="Arial" w:eastAsia="Arial" w:hAnsi="Arial" w:cs="Arial"/>
                <w:sz w:val="20"/>
              </w:rPr>
              <w:t xml:space="preserve">PIP </w:t>
            </w:r>
          </w:p>
        </w:tc>
      </w:tr>
      <w:tr w:rsidR="00A3272F" w14:paraId="51EE82E6" w14:textId="77777777">
        <w:trPr>
          <w:trHeight w:val="701"/>
        </w:trPr>
        <w:tc>
          <w:tcPr>
            <w:tcW w:w="2285" w:type="dxa"/>
            <w:tcBorders>
              <w:top w:val="single" w:sz="4" w:space="0" w:color="000000"/>
              <w:left w:val="single" w:sz="4" w:space="0" w:color="000000"/>
              <w:bottom w:val="single" w:sz="4" w:space="0" w:color="000000"/>
              <w:right w:val="single" w:sz="4" w:space="0" w:color="000000"/>
            </w:tcBorders>
          </w:tcPr>
          <w:p w14:paraId="51EE82E4" w14:textId="77777777" w:rsidR="00A3272F" w:rsidRDefault="0049578A">
            <w:pPr>
              <w:ind w:left="2"/>
            </w:pPr>
            <w:r>
              <w:rPr>
                <w:rFonts w:ascii="Arial" w:eastAsia="Arial" w:hAnsi="Arial" w:cs="Arial"/>
                <w:sz w:val="20"/>
              </w:rPr>
              <w:t xml:space="preserve">Prostorsko izvedbeni pogoji oz. usmeritve za izdelavo OPPN </w:t>
            </w:r>
          </w:p>
        </w:tc>
        <w:tc>
          <w:tcPr>
            <w:tcW w:w="6798" w:type="dxa"/>
            <w:gridSpan w:val="3"/>
            <w:tcBorders>
              <w:top w:val="single" w:sz="4" w:space="0" w:color="000000"/>
              <w:left w:val="single" w:sz="4" w:space="0" w:color="000000"/>
              <w:bottom w:val="single" w:sz="4" w:space="0" w:color="000000"/>
              <w:right w:val="single" w:sz="4" w:space="0" w:color="000000"/>
            </w:tcBorders>
          </w:tcPr>
          <w:p w14:paraId="51EE82E5" w14:textId="77777777" w:rsidR="00A3272F" w:rsidRDefault="0049578A">
            <w:r>
              <w:rPr>
                <w:rFonts w:ascii="Arial" w:eastAsia="Arial" w:hAnsi="Arial" w:cs="Arial"/>
                <w:sz w:val="20"/>
              </w:rPr>
              <w:t xml:space="preserve">Na območjih varstva narave je potrebno ohranjati visokodebelne sadovnjake, travnike in mejice. </w:t>
            </w:r>
          </w:p>
        </w:tc>
      </w:tr>
      <w:tr w:rsidR="00A3272F" w14:paraId="51EE82E9" w14:textId="77777777">
        <w:trPr>
          <w:trHeight w:val="444"/>
        </w:trPr>
        <w:tc>
          <w:tcPr>
            <w:tcW w:w="2285" w:type="dxa"/>
            <w:tcBorders>
              <w:top w:val="single" w:sz="4" w:space="0" w:color="000000"/>
              <w:left w:val="single" w:sz="4" w:space="0" w:color="000000"/>
              <w:bottom w:val="single" w:sz="4" w:space="0" w:color="000000"/>
              <w:right w:val="single" w:sz="4" w:space="0" w:color="000000"/>
            </w:tcBorders>
            <w:vAlign w:val="bottom"/>
          </w:tcPr>
          <w:p w14:paraId="51EE82E7" w14:textId="77777777" w:rsidR="00A3272F" w:rsidRDefault="0049578A">
            <w:pPr>
              <w:ind w:left="2"/>
            </w:pPr>
            <w:r>
              <w:rPr>
                <w:rFonts w:ascii="Arial" w:eastAsia="Arial" w:hAnsi="Arial" w:cs="Arial"/>
                <w:sz w:val="20"/>
              </w:rPr>
              <w:t xml:space="preserve">Varstveni režimi </w:t>
            </w:r>
          </w:p>
        </w:tc>
        <w:tc>
          <w:tcPr>
            <w:tcW w:w="6798" w:type="dxa"/>
            <w:gridSpan w:val="3"/>
            <w:tcBorders>
              <w:top w:val="single" w:sz="4" w:space="0" w:color="000000"/>
              <w:left w:val="single" w:sz="4" w:space="0" w:color="000000"/>
              <w:bottom w:val="single" w:sz="4" w:space="0" w:color="000000"/>
              <w:right w:val="single" w:sz="4" w:space="0" w:color="000000"/>
            </w:tcBorders>
            <w:vAlign w:val="bottom"/>
          </w:tcPr>
          <w:p w14:paraId="51EE82E8" w14:textId="77777777" w:rsidR="00A3272F" w:rsidRDefault="0049578A">
            <w:r>
              <w:rPr>
                <w:rFonts w:ascii="Arial" w:eastAsia="Arial" w:hAnsi="Arial" w:cs="Arial"/>
                <w:sz w:val="20"/>
              </w:rPr>
              <w:t xml:space="preserve"> </w:t>
            </w:r>
          </w:p>
        </w:tc>
      </w:tr>
    </w:tbl>
    <w:p w14:paraId="51EE82EA" w14:textId="77777777" w:rsidR="00A3272F" w:rsidRDefault="0049578A">
      <w:pPr>
        <w:spacing w:after="0"/>
        <w:ind w:left="2"/>
        <w:jc w:val="both"/>
      </w:pPr>
      <w:r>
        <w:rPr>
          <w:rFonts w:ascii="Arial" w:eastAsia="Arial" w:hAnsi="Arial" w:cs="Arial"/>
          <w:sz w:val="20"/>
        </w:rPr>
        <w:t xml:space="preserve"> </w:t>
      </w:r>
    </w:p>
    <w:tbl>
      <w:tblPr>
        <w:tblStyle w:val="TableGrid1"/>
        <w:tblW w:w="9083" w:type="dxa"/>
        <w:tblInd w:w="-14" w:type="dxa"/>
        <w:tblCellMar>
          <w:top w:w="44" w:type="dxa"/>
          <w:left w:w="68" w:type="dxa"/>
          <w:right w:w="15" w:type="dxa"/>
        </w:tblCellMar>
        <w:tblLook w:val="04A0" w:firstRow="1" w:lastRow="0" w:firstColumn="1" w:lastColumn="0" w:noHBand="0" w:noVBand="1"/>
      </w:tblPr>
      <w:tblGrid>
        <w:gridCol w:w="2285"/>
        <w:gridCol w:w="1273"/>
        <w:gridCol w:w="3688"/>
        <w:gridCol w:w="1837"/>
      </w:tblGrid>
      <w:tr w:rsidR="00A3272F" w14:paraId="51EE82F0" w14:textId="77777777">
        <w:trPr>
          <w:trHeight w:val="1162"/>
        </w:trPr>
        <w:tc>
          <w:tcPr>
            <w:tcW w:w="2285" w:type="dxa"/>
            <w:vMerge w:val="restart"/>
            <w:tcBorders>
              <w:top w:val="single" w:sz="4" w:space="0" w:color="000000"/>
              <w:left w:val="single" w:sz="4" w:space="0" w:color="000000"/>
              <w:bottom w:val="single" w:sz="4" w:space="0" w:color="000000"/>
              <w:right w:val="single" w:sz="4" w:space="0" w:color="000000"/>
            </w:tcBorders>
            <w:vAlign w:val="center"/>
          </w:tcPr>
          <w:p w14:paraId="51EE82EB" w14:textId="77777777" w:rsidR="00A3272F" w:rsidRDefault="0049578A">
            <w:pPr>
              <w:tabs>
                <w:tab w:val="center" w:pos="1419"/>
              </w:tabs>
            </w:pPr>
            <w:r>
              <w:rPr>
                <w:rFonts w:ascii="Arial" w:eastAsia="Arial" w:hAnsi="Arial" w:cs="Arial"/>
                <w:sz w:val="20"/>
              </w:rPr>
              <w:t xml:space="preserve">Tabela 112 </w:t>
            </w:r>
            <w:r>
              <w:rPr>
                <w:rFonts w:ascii="Arial" w:eastAsia="Arial" w:hAnsi="Arial" w:cs="Arial"/>
                <w:sz w:val="20"/>
              </w:rPr>
              <w:tab/>
            </w:r>
            <w:r>
              <w:rPr>
                <w:rFonts w:ascii="Arial" w:eastAsia="Arial" w:hAnsi="Arial" w:cs="Arial"/>
                <w:b/>
                <w:sz w:val="20"/>
              </w:rPr>
              <w:t xml:space="preserve"> </w:t>
            </w:r>
          </w:p>
        </w:tc>
        <w:tc>
          <w:tcPr>
            <w:tcW w:w="1273" w:type="dxa"/>
            <w:tcBorders>
              <w:top w:val="single" w:sz="4" w:space="0" w:color="000000"/>
              <w:left w:val="single" w:sz="4" w:space="0" w:color="000000"/>
              <w:bottom w:val="single" w:sz="4" w:space="0" w:color="000000"/>
              <w:right w:val="single" w:sz="4" w:space="0" w:color="000000"/>
            </w:tcBorders>
          </w:tcPr>
          <w:p w14:paraId="51EE82EC" w14:textId="77777777" w:rsidR="00A3272F" w:rsidRDefault="0049578A">
            <w:r>
              <w:rPr>
                <w:rFonts w:ascii="Arial" w:eastAsia="Arial" w:hAnsi="Arial" w:cs="Arial"/>
                <w:sz w:val="20"/>
              </w:rPr>
              <w:t xml:space="preserve">Oznaka </w:t>
            </w:r>
          </w:p>
          <w:p w14:paraId="51EE82ED" w14:textId="77777777" w:rsidR="00A3272F" w:rsidRDefault="0049578A">
            <w:r>
              <w:rPr>
                <w:rFonts w:ascii="Arial" w:eastAsia="Arial" w:hAnsi="Arial" w:cs="Arial"/>
                <w:sz w:val="20"/>
              </w:rPr>
              <w:t>enote oz. podenote urejanja prostora</w:t>
            </w:r>
            <w:r>
              <w:rPr>
                <w:rFonts w:ascii="Arial" w:eastAsia="Arial" w:hAnsi="Arial" w:cs="Arial"/>
                <w:b/>
                <w:sz w:val="20"/>
              </w:rPr>
              <w:t xml:space="preserve"> </w:t>
            </w:r>
          </w:p>
        </w:tc>
        <w:tc>
          <w:tcPr>
            <w:tcW w:w="3688" w:type="dxa"/>
            <w:tcBorders>
              <w:top w:val="single" w:sz="4" w:space="0" w:color="000000"/>
              <w:left w:val="single" w:sz="4" w:space="0" w:color="000000"/>
              <w:bottom w:val="single" w:sz="4" w:space="0" w:color="000000"/>
              <w:right w:val="single" w:sz="4" w:space="0" w:color="000000"/>
            </w:tcBorders>
          </w:tcPr>
          <w:p w14:paraId="51EE82EE" w14:textId="77777777" w:rsidR="00A3272F" w:rsidRDefault="0049578A">
            <w:pPr>
              <w:ind w:left="4"/>
            </w:pPr>
            <w:r>
              <w:rPr>
                <w:rFonts w:ascii="Arial" w:eastAsia="Arial" w:hAnsi="Arial" w:cs="Arial"/>
                <w:sz w:val="20"/>
              </w:rPr>
              <w:t xml:space="preserve">Vrsta namenske rabe prostora znotraj enote oz. podenote urejanja prostora </w:t>
            </w:r>
          </w:p>
        </w:tc>
        <w:tc>
          <w:tcPr>
            <w:tcW w:w="1837" w:type="dxa"/>
            <w:tcBorders>
              <w:top w:val="single" w:sz="4" w:space="0" w:color="000000"/>
              <w:left w:val="single" w:sz="4" w:space="0" w:color="000000"/>
              <w:bottom w:val="single" w:sz="4" w:space="0" w:color="000000"/>
              <w:right w:val="single" w:sz="4" w:space="0" w:color="000000"/>
            </w:tcBorders>
          </w:tcPr>
          <w:p w14:paraId="51EE82EF" w14:textId="77777777" w:rsidR="00A3272F" w:rsidRDefault="0049578A">
            <w:pPr>
              <w:ind w:left="2"/>
            </w:pPr>
            <w:r>
              <w:rPr>
                <w:rFonts w:ascii="Arial" w:eastAsia="Arial" w:hAnsi="Arial" w:cs="Arial"/>
                <w:sz w:val="20"/>
              </w:rPr>
              <w:t xml:space="preserve">Način urejanja </w:t>
            </w:r>
          </w:p>
        </w:tc>
      </w:tr>
      <w:tr w:rsidR="00A3272F" w14:paraId="51EE82F5" w14:textId="77777777">
        <w:trPr>
          <w:trHeight w:val="295"/>
        </w:trPr>
        <w:tc>
          <w:tcPr>
            <w:tcW w:w="0" w:type="auto"/>
            <w:vMerge/>
            <w:tcBorders>
              <w:top w:val="nil"/>
              <w:left w:val="single" w:sz="4" w:space="0" w:color="000000"/>
              <w:bottom w:val="single" w:sz="4" w:space="0" w:color="000000"/>
              <w:right w:val="single" w:sz="4" w:space="0" w:color="000000"/>
            </w:tcBorders>
            <w:vAlign w:val="center"/>
          </w:tcPr>
          <w:p w14:paraId="51EE82F1" w14:textId="77777777" w:rsidR="00A3272F" w:rsidRDefault="00A3272F"/>
        </w:tc>
        <w:tc>
          <w:tcPr>
            <w:tcW w:w="1273" w:type="dxa"/>
            <w:tcBorders>
              <w:top w:val="single" w:sz="4" w:space="0" w:color="000000"/>
              <w:left w:val="single" w:sz="4" w:space="0" w:color="000000"/>
              <w:bottom w:val="single" w:sz="4" w:space="0" w:color="000000"/>
              <w:right w:val="single" w:sz="4" w:space="0" w:color="000000"/>
            </w:tcBorders>
            <w:shd w:val="clear" w:color="auto" w:fill="FBD4B4"/>
          </w:tcPr>
          <w:p w14:paraId="51EE82F2" w14:textId="77777777" w:rsidR="00A3272F" w:rsidRDefault="0049578A">
            <w:r>
              <w:rPr>
                <w:rFonts w:ascii="Arial" w:eastAsia="Arial" w:hAnsi="Arial" w:cs="Arial"/>
                <w:b/>
                <w:sz w:val="20"/>
              </w:rPr>
              <w:t xml:space="preserve">NG_1 </w:t>
            </w:r>
          </w:p>
        </w:tc>
        <w:tc>
          <w:tcPr>
            <w:tcW w:w="3688" w:type="dxa"/>
            <w:tcBorders>
              <w:top w:val="single" w:sz="4" w:space="0" w:color="000000"/>
              <w:left w:val="single" w:sz="4" w:space="0" w:color="000000"/>
              <w:bottom w:val="single" w:sz="4" w:space="0" w:color="000000"/>
              <w:right w:val="single" w:sz="4" w:space="0" w:color="000000"/>
            </w:tcBorders>
          </w:tcPr>
          <w:p w14:paraId="51EE82F3" w14:textId="77777777" w:rsidR="00A3272F" w:rsidRDefault="0049578A">
            <w:pPr>
              <w:ind w:left="4"/>
            </w:pPr>
            <w:proofErr w:type="spellStart"/>
            <w:r>
              <w:rPr>
                <w:rFonts w:ascii="Arial" w:eastAsia="Arial" w:hAnsi="Arial" w:cs="Arial"/>
                <w:sz w:val="20"/>
              </w:rPr>
              <w:t>CDi</w:t>
            </w:r>
            <w:proofErr w:type="spellEnd"/>
            <w:r>
              <w:rPr>
                <w:rFonts w:ascii="Arial" w:eastAsia="Arial" w:hAnsi="Arial" w:cs="Arial"/>
                <w:sz w:val="20"/>
              </w:rPr>
              <w:t xml:space="preserve">, CU, PC </w:t>
            </w:r>
          </w:p>
        </w:tc>
        <w:tc>
          <w:tcPr>
            <w:tcW w:w="1837" w:type="dxa"/>
            <w:tcBorders>
              <w:top w:val="single" w:sz="4" w:space="0" w:color="000000"/>
              <w:left w:val="single" w:sz="4" w:space="0" w:color="000000"/>
              <w:bottom w:val="single" w:sz="4" w:space="0" w:color="000000"/>
              <w:right w:val="single" w:sz="4" w:space="0" w:color="000000"/>
            </w:tcBorders>
          </w:tcPr>
          <w:p w14:paraId="51EE82F4" w14:textId="77777777" w:rsidR="00A3272F" w:rsidRDefault="0049578A">
            <w:pPr>
              <w:ind w:left="1"/>
            </w:pPr>
            <w:r>
              <w:rPr>
                <w:rFonts w:ascii="Arial" w:eastAsia="Arial" w:hAnsi="Arial" w:cs="Arial"/>
                <w:sz w:val="20"/>
              </w:rPr>
              <w:t xml:space="preserve">PIP </w:t>
            </w:r>
          </w:p>
        </w:tc>
      </w:tr>
      <w:tr w:rsidR="00A3272F" w14:paraId="51EE82FE" w14:textId="77777777">
        <w:trPr>
          <w:trHeight w:val="3691"/>
        </w:trPr>
        <w:tc>
          <w:tcPr>
            <w:tcW w:w="2285" w:type="dxa"/>
            <w:tcBorders>
              <w:top w:val="single" w:sz="4" w:space="0" w:color="000000"/>
              <w:left w:val="single" w:sz="4" w:space="0" w:color="000000"/>
              <w:bottom w:val="single" w:sz="4" w:space="0" w:color="000000"/>
              <w:right w:val="single" w:sz="4" w:space="0" w:color="000000"/>
            </w:tcBorders>
          </w:tcPr>
          <w:p w14:paraId="51EE82F6" w14:textId="77777777" w:rsidR="00A3272F" w:rsidRDefault="0049578A">
            <w:pPr>
              <w:ind w:left="3"/>
            </w:pPr>
            <w:r>
              <w:rPr>
                <w:rFonts w:ascii="Arial" w:eastAsia="Arial" w:hAnsi="Arial" w:cs="Arial"/>
                <w:sz w:val="20"/>
              </w:rPr>
              <w:t xml:space="preserve">Prostorsko izvedbeni pogoji oz. usmeritve za izdelavo OPPN </w:t>
            </w:r>
          </w:p>
        </w:tc>
        <w:tc>
          <w:tcPr>
            <w:tcW w:w="6798" w:type="dxa"/>
            <w:gridSpan w:val="3"/>
            <w:tcBorders>
              <w:top w:val="single" w:sz="4" w:space="0" w:color="000000"/>
              <w:left w:val="single" w:sz="4" w:space="0" w:color="000000"/>
              <w:bottom w:val="single" w:sz="4" w:space="0" w:color="000000"/>
              <w:right w:val="single" w:sz="4" w:space="0" w:color="000000"/>
            </w:tcBorders>
          </w:tcPr>
          <w:p w14:paraId="51EE82F7" w14:textId="77777777" w:rsidR="00A3272F" w:rsidRDefault="0049578A">
            <w:pPr>
              <w:ind w:right="55"/>
              <w:jc w:val="both"/>
            </w:pPr>
            <w:r>
              <w:rPr>
                <w:rFonts w:ascii="Arial" w:eastAsia="Arial" w:hAnsi="Arial" w:cs="Arial"/>
                <w:sz w:val="20"/>
              </w:rPr>
              <w:t xml:space="preserve">Izvajanje dejavnosti na poplavnem območju je potrebno prilagoditi pogojem in omejitvam, ki jih določajo predpisi s področja zaščite pred poplavami in z njimi povezane erozije voda. Za vsak poseg na poplavnem območju se mora predhodno pridobiti vodno soglasje. </w:t>
            </w:r>
          </w:p>
          <w:p w14:paraId="51EE82F8" w14:textId="77777777" w:rsidR="00A3272F" w:rsidRDefault="0049578A">
            <w:r>
              <w:rPr>
                <w:rFonts w:ascii="Arial" w:eastAsia="Arial" w:hAnsi="Arial" w:cs="Arial"/>
                <w:sz w:val="20"/>
              </w:rPr>
              <w:t xml:space="preserve"> </w:t>
            </w:r>
          </w:p>
          <w:p w14:paraId="51EE82F9" w14:textId="77777777" w:rsidR="00A3272F" w:rsidRDefault="0049578A">
            <w:pPr>
              <w:spacing w:line="239" w:lineRule="auto"/>
              <w:ind w:right="56"/>
              <w:jc w:val="both"/>
            </w:pPr>
            <w:r>
              <w:rPr>
                <w:rFonts w:ascii="Arial" w:eastAsia="Arial" w:hAnsi="Arial" w:cs="Arial"/>
                <w:sz w:val="20"/>
              </w:rPr>
              <w:t xml:space="preserve">EUP se nahaja v območju oskrbe z zemeljskim plinom, zato za območje veljajo prostorsko izvedbeni pogoji, ki določajo priključevanje objektov na distribucijsko plinovodno omrežje. </w:t>
            </w:r>
          </w:p>
          <w:p w14:paraId="51EE82FA" w14:textId="77777777" w:rsidR="00A3272F" w:rsidRDefault="0049578A">
            <w:r>
              <w:rPr>
                <w:rFonts w:ascii="Arial" w:eastAsia="Arial" w:hAnsi="Arial" w:cs="Arial"/>
                <w:sz w:val="20"/>
              </w:rPr>
              <w:t xml:space="preserve"> </w:t>
            </w:r>
          </w:p>
          <w:p w14:paraId="51EE82FB" w14:textId="77777777" w:rsidR="00A3272F" w:rsidRDefault="0049578A">
            <w:pPr>
              <w:jc w:val="both"/>
            </w:pPr>
            <w:r>
              <w:rPr>
                <w:rFonts w:ascii="Arial" w:eastAsia="Arial" w:hAnsi="Arial" w:cs="Arial"/>
                <w:sz w:val="20"/>
              </w:rPr>
              <w:t xml:space="preserve">Na južni strani EUP se ohranjajo pozicije objektov v prostoru, ki mejijo na Podpeško cesto in ohranja se šola. </w:t>
            </w:r>
          </w:p>
          <w:p w14:paraId="51EE82FC" w14:textId="77777777" w:rsidR="00A3272F" w:rsidRDefault="0049578A">
            <w:r>
              <w:rPr>
                <w:rFonts w:ascii="Arial" w:eastAsia="Arial" w:hAnsi="Arial" w:cs="Arial"/>
                <w:sz w:val="20"/>
              </w:rPr>
              <w:t xml:space="preserve"> </w:t>
            </w:r>
          </w:p>
          <w:p w14:paraId="52F35892" w14:textId="77777777" w:rsidR="00A3272F" w:rsidRDefault="0049578A">
            <w:pPr>
              <w:ind w:right="56"/>
              <w:jc w:val="both"/>
              <w:rPr>
                <w:ins w:id="1217" w:author="Peter Lovšin" w:date="2021-11-26T11:46:00Z"/>
                <w:rFonts w:ascii="Arial" w:eastAsia="Arial" w:hAnsi="Arial" w:cs="Arial"/>
                <w:sz w:val="20"/>
              </w:rPr>
            </w:pPr>
            <w:r>
              <w:rPr>
                <w:rFonts w:ascii="Arial" w:eastAsia="Arial" w:hAnsi="Arial" w:cs="Arial"/>
                <w:sz w:val="20"/>
              </w:rPr>
              <w:t xml:space="preserve">Streha vrtca je lahko drugačnega naklona in oblike od predpisanih določil izvedbenega dela občinskega prostorskega načrta oziroma usklajena s </w:t>
            </w:r>
            <w:proofErr w:type="spellStart"/>
            <w:r>
              <w:rPr>
                <w:rFonts w:ascii="Arial" w:eastAsia="Arial" w:hAnsi="Arial" w:cs="Arial"/>
                <w:sz w:val="20"/>
              </w:rPr>
              <w:t>kulturnovarstvenim</w:t>
            </w:r>
            <w:proofErr w:type="spellEnd"/>
            <w:r>
              <w:rPr>
                <w:rFonts w:ascii="Arial" w:eastAsia="Arial" w:hAnsi="Arial" w:cs="Arial"/>
                <w:sz w:val="20"/>
              </w:rPr>
              <w:t xml:space="preserve"> soglasjem pristojnega Zavoda za varstvo kulturne dediščine. </w:t>
            </w:r>
          </w:p>
          <w:p w14:paraId="062EA858" w14:textId="77777777" w:rsidR="00117C4B" w:rsidRDefault="00117C4B">
            <w:pPr>
              <w:ind w:right="56"/>
              <w:jc w:val="both"/>
              <w:rPr>
                <w:ins w:id="1218" w:author="Peter Lovšin" w:date="2021-11-26T11:46:00Z"/>
                <w:rFonts w:ascii="Arial" w:eastAsia="Arial" w:hAnsi="Arial" w:cs="Arial"/>
                <w:sz w:val="20"/>
              </w:rPr>
            </w:pPr>
          </w:p>
          <w:p w14:paraId="51EE82FD" w14:textId="71B1F43A" w:rsidR="00117C4B" w:rsidRDefault="00117C4B" w:rsidP="00DA7C06">
            <w:pPr>
              <w:spacing w:after="1" w:line="239" w:lineRule="auto"/>
              <w:pPrChange w:id="1219" w:author="Peter Lovšin" w:date="2021-11-26T11:49:00Z">
                <w:pPr>
                  <w:ind w:right="56"/>
                  <w:jc w:val="both"/>
                </w:pPr>
              </w:pPrChange>
            </w:pPr>
          </w:p>
        </w:tc>
      </w:tr>
      <w:tr w:rsidR="00A3272F" w14:paraId="51EE8301" w14:textId="77777777">
        <w:trPr>
          <w:trHeight w:val="372"/>
        </w:trPr>
        <w:tc>
          <w:tcPr>
            <w:tcW w:w="2285" w:type="dxa"/>
            <w:tcBorders>
              <w:top w:val="single" w:sz="4" w:space="0" w:color="000000"/>
              <w:left w:val="single" w:sz="4" w:space="0" w:color="000000"/>
              <w:bottom w:val="single" w:sz="4" w:space="0" w:color="000000"/>
              <w:right w:val="single" w:sz="4" w:space="0" w:color="000000"/>
            </w:tcBorders>
          </w:tcPr>
          <w:p w14:paraId="51EE82FF" w14:textId="77777777" w:rsidR="00A3272F" w:rsidRDefault="0049578A">
            <w:pPr>
              <w:ind w:left="3"/>
            </w:pPr>
            <w:r>
              <w:rPr>
                <w:rFonts w:ascii="Arial" w:eastAsia="Arial" w:hAnsi="Arial" w:cs="Arial"/>
                <w:sz w:val="20"/>
              </w:rPr>
              <w:lastRenderedPageBreak/>
              <w:t xml:space="preserve">Varstveni režimi </w:t>
            </w:r>
          </w:p>
        </w:tc>
        <w:tc>
          <w:tcPr>
            <w:tcW w:w="6798" w:type="dxa"/>
            <w:gridSpan w:val="3"/>
            <w:tcBorders>
              <w:top w:val="single" w:sz="4" w:space="0" w:color="000000"/>
              <w:left w:val="single" w:sz="4" w:space="0" w:color="000000"/>
              <w:bottom w:val="single" w:sz="4" w:space="0" w:color="000000"/>
              <w:right w:val="single" w:sz="4" w:space="0" w:color="000000"/>
            </w:tcBorders>
          </w:tcPr>
          <w:p w14:paraId="51EE8300" w14:textId="77777777" w:rsidR="00A3272F" w:rsidRDefault="0049578A">
            <w:pPr>
              <w:ind w:left="1"/>
            </w:pPr>
            <w:r>
              <w:rPr>
                <w:rFonts w:ascii="Arial" w:eastAsia="Arial" w:hAnsi="Arial" w:cs="Arial"/>
                <w:sz w:val="20"/>
              </w:rPr>
              <w:t xml:space="preserve">- območje preostale, majhne, srednje in velike poplavne nevarnosti </w:t>
            </w:r>
          </w:p>
        </w:tc>
      </w:tr>
    </w:tbl>
    <w:p w14:paraId="51EE8302" w14:textId="77777777" w:rsidR="00A3272F" w:rsidRDefault="0049578A">
      <w:pPr>
        <w:spacing w:after="0"/>
        <w:ind w:left="2"/>
        <w:jc w:val="both"/>
      </w:pPr>
      <w:r>
        <w:rPr>
          <w:rFonts w:ascii="Arial" w:eastAsia="Arial" w:hAnsi="Arial" w:cs="Arial"/>
          <w:sz w:val="20"/>
        </w:rPr>
        <w:t xml:space="preserve"> </w:t>
      </w:r>
    </w:p>
    <w:tbl>
      <w:tblPr>
        <w:tblStyle w:val="TableGrid1"/>
        <w:tblW w:w="9083" w:type="dxa"/>
        <w:tblInd w:w="-14" w:type="dxa"/>
        <w:tblCellMar>
          <w:top w:w="44" w:type="dxa"/>
          <w:left w:w="68" w:type="dxa"/>
          <w:right w:w="15" w:type="dxa"/>
        </w:tblCellMar>
        <w:tblLook w:val="04A0" w:firstRow="1" w:lastRow="0" w:firstColumn="1" w:lastColumn="0" w:noHBand="0" w:noVBand="1"/>
      </w:tblPr>
      <w:tblGrid>
        <w:gridCol w:w="2285"/>
        <w:gridCol w:w="1273"/>
        <w:gridCol w:w="3688"/>
        <w:gridCol w:w="1837"/>
      </w:tblGrid>
      <w:tr w:rsidR="00A3272F" w14:paraId="51EE8308" w14:textId="77777777">
        <w:trPr>
          <w:trHeight w:val="1161"/>
        </w:trPr>
        <w:tc>
          <w:tcPr>
            <w:tcW w:w="2285" w:type="dxa"/>
            <w:vMerge w:val="restart"/>
            <w:tcBorders>
              <w:top w:val="single" w:sz="4" w:space="0" w:color="000000"/>
              <w:left w:val="single" w:sz="4" w:space="0" w:color="000000"/>
              <w:bottom w:val="single" w:sz="4" w:space="0" w:color="000000"/>
              <w:right w:val="single" w:sz="4" w:space="0" w:color="000000"/>
            </w:tcBorders>
            <w:vAlign w:val="center"/>
          </w:tcPr>
          <w:p w14:paraId="51EE8303" w14:textId="77777777" w:rsidR="00A3272F" w:rsidRDefault="0049578A">
            <w:pPr>
              <w:tabs>
                <w:tab w:val="center" w:pos="1419"/>
              </w:tabs>
            </w:pPr>
            <w:r>
              <w:rPr>
                <w:rFonts w:ascii="Arial" w:eastAsia="Arial" w:hAnsi="Arial" w:cs="Arial"/>
                <w:sz w:val="20"/>
              </w:rPr>
              <w:t xml:space="preserve">Tabela 113 </w:t>
            </w:r>
            <w:r>
              <w:rPr>
                <w:rFonts w:ascii="Arial" w:eastAsia="Arial" w:hAnsi="Arial" w:cs="Arial"/>
                <w:sz w:val="20"/>
              </w:rPr>
              <w:tab/>
            </w:r>
            <w:r>
              <w:rPr>
                <w:rFonts w:ascii="Arial" w:eastAsia="Arial" w:hAnsi="Arial" w:cs="Arial"/>
                <w:b/>
                <w:sz w:val="20"/>
              </w:rPr>
              <w:t xml:space="preserve"> </w:t>
            </w:r>
          </w:p>
        </w:tc>
        <w:tc>
          <w:tcPr>
            <w:tcW w:w="1273" w:type="dxa"/>
            <w:tcBorders>
              <w:top w:val="single" w:sz="4" w:space="0" w:color="000000"/>
              <w:left w:val="single" w:sz="4" w:space="0" w:color="000000"/>
              <w:bottom w:val="single" w:sz="4" w:space="0" w:color="000000"/>
              <w:right w:val="single" w:sz="4" w:space="0" w:color="000000"/>
            </w:tcBorders>
          </w:tcPr>
          <w:p w14:paraId="51EE8304" w14:textId="77777777" w:rsidR="00A3272F" w:rsidRDefault="0049578A">
            <w:r>
              <w:rPr>
                <w:rFonts w:ascii="Arial" w:eastAsia="Arial" w:hAnsi="Arial" w:cs="Arial"/>
                <w:sz w:val="20"/>
              </w:rPr>
              <w:t xml:space="preserve">Oznaka </w:t>
            </w:r>
          </w:p>
          <w:p w14:paraId="51EE8305" w14:textId="77777777" w:rsidR="00A3272F" w:rsidRDefault="0049578A">
            <w:r>
              <w:rPr>
                <w:rFonts w:ascii="Arial" w:eastAsia="Arial" w:hAnsi="Arial" w:cs="Arial"/>
                <w:sz w:val="20"/>
              </w:rPr>
              <w:t>enote oz. podenote urejanja prostora</w:t>
            </w:r>
            <w:r>
              <w:rPr>
                <w:rFonts w:ascii="Arial" w:eastAsia="Arial" w:hAnsi="Arial" w:cs="Arial"/>
                <w:b/>
                <w:sz w:val="20"/>
              </w:rPr>
              <w:t xml:space="preserve"> </w:t>
            </w:r>
          </w:p>
        </w:tc>
        <w:tc>
          <w:tcPr>
            <w:tcW w:w="3688" w:type="dxa"/>
            <w:tcBorders>
              <w:top w:val="single" w:sz="4" w:space="0" w:color="000000"/>
              <w:left w:val="single" w:sz="4" w:space="0" w:color="000000"/>
              <w:bottom w:val="single" w:sz="4" w:space="0" w:color="000000"/>
              <w:right w:val="single" w:sz="4" w:space="0" w:color="000000"/>
            </w:tcBorders>
          </w:tcPr>
          <w:p w14:paraId="51EE8306" w14:textId="77777777" w:rsidR="00A3272F" w:rsidRDefault="0049578A">
            <w:pPr>
              <w:ind w:left="4"/>
            </w:pPr>
            <w:r>
              <w:rPr>
                <w:rFonts w:ascii="Arial" w:eastAsia="Arial" w:hAnsi="Arial" w:cs="Arial"/>
                <w:sz w:val="20"/>
              </w:rPr>
              <w:t xml:space="preserve">Vrsta namenske rabe prostora znotraj enote oz. podenote urejanja prostora </w:t>
            </w:r>
          </w:p>
        </w:tc>
        <w:tc>
          <w:tcPr>
            <w:tcW w:w="1837" w:type="dxa"/>
            <w:tcBorders>
              <w:top w:val="single" w:sz="4" w:space="0" w:color="000000"/>
              <w:left w:val="single" w:sz="4" w:space="0" w:color="000000"/>
              <w:bottom w:val="single" w:sz="4" w:space="0" w:color="000000"/>
              <w:right w:val="single" w:sz="4" w:space="0" w:color="000000"/>
            </w:tcBorders>
          </w:tcPr>
          <w:p w14:paraId="51EE8307" w14:textId="77777777" w:rsidR="00A3272F" w:rsidRDefault="0049578A">
            <w:pPr>
              <w:ind w:left="1"/>
            </w:pPr>
            <w:r>
              <w:rPr>
                <w:rFonts w:ascii="Arial" w:eastAsia="Arial" w:hAnsi="Arial" w:cs="Arial"/>
                <w:sz w:val="20"/>
              </w:rPr>
              <w:t xml:space="preserve">Način urejanja </w:t>
            </w:r>
          </w:p>
        </w:tc>
      </w:tr>
      <w:tr w:rsidR="00A3272F" w14:paraId="51EE830D" w14:textId="77777777">
        <w:trPr>
          <w:trHeight w:val="296"/>
        </w:trPr>
        <w:tc>
          <w:tcPr>
            <w:tcW w:w="0" w:type="auto"/>
            <w:vMerge/>
            <w:tcBorders>
              <w:top w:val="nil"/>
              <w:left w:val="single" w:sz="4" w:space="0" w:color="000000"/>
              <w:bottom w:val="single" w:sz="4" w:space="0" w:color="000000"/>
              <w:right w:val="single" w:sz="4" w:space="0" w:color="000000"/>
            </w:tcBorders>
          </w:tcPr>
          <w:p w14:paraId="51EE8309" w14:textId="77777777" w:rsidR="00A3272F" w:rsidRDefault="00A3272F"/>
        </w:tc>
        <w:tc>
          <w:tcPr>
            <w:tcW w:w="1273" w:type="dxa"/>
            <w:tcBorders>
              <w:top w:val="single" w:sz="4" w:space="0" w:color="000000"/>
              <w:left w:val="single" w:sz="4" w:space="0" w:color="000000"/>
              <w:bottom w:val="single" w:sz="4" w:space="0" w:color="000000"/>
              <w:right w:val="single" w:sz="4" w:space="0" w:color="000000"/>
            </w:tcBorders>
            <w:shd w:val="clear" w:color="auto" w:fill="FBD4B4"/>
          </w:tcPr>
          <w:p w14:paraId="51EE830A" w14:textId="77777777" w:rsidR="00A3272F" w:rsidRDefault="0049578A">
            <w:r>
              <w:rPr>
                <w:rFonts w:ascii="Arial" w:eastAsia="Arial" w:hAnsi="Arial" w:cs="Arial"/>
                <w:b/>
                <w:sz w:val="20"/>
              </w:rPr>
              <w:t xml:space="preserve">NG_2 </w:t>
            </w:r>
          </w:p>
        </w:tc>
        <w:tc>
          <w:tcPr>
            <w:tcW w:w="3688" w:type="dxa"/>
            <w:tcBorders>
              <w:top w:val="single" w:sz="4" w:space="0" w:color="000000"/>
              <w:left w:val="single" w:sz="4" w:space="0" w:color="000000"/>
              <w:bottom w:val="single" w:sz="4" w:space="0" w:color="000000"/>
              <w:right w:val="single" w:sz="4" w:space="0" w:color="000000"/>
            </w:tcBorders>
          </w:tcPr>
          <w:p w14:paraId="51EE830B" w14:textId="77777777" w:rsidR="00A3272F" w:rsidRDefault="0049578A">
            <w:pPr>
              <w:ind w:left="4"/>
            </w:pPr>
            <w:proofErr w:type="spellStart"/>
            <w:r>
              <w:rPr>
                <w:rFonts w:ascii="Arial" w:eastAsia="Arial" w:hAnsi="Arial" w:cs="Arial"/>
                <w:sz w:val="20"/>
              </w:rPr>
              <w:t>SKs</w:t>
            </w:r>
            <w:proofErr w:type="spellEnd"/>
            <w:r>
              <w:rPr>
                <w:rFonts w:ascii="Arial" w:eastAsia="Arial" w:hAnsi="Arial" w:cs="Arial"/>
                <w:sz w:val="20"/>
              </w:rPr>
              <w:t xml:space="preserve"> </w:t>
            </w:r>
          </w:p>
        </w:tc>
        <w:tc>
          <w:tcPr>
            <w:tcW w:w="1837" w:type="dxa"/>
            <w:tcBorders>
              <w:top w:val="single" w:sz="4" w:space="0" w:color="000000"/>
              <w:left w:val="single" w:sz="4" w:space="0" w:color="000000"/>
              <w:bottom w:val="single" w:sz="4" w:space="0" w:color="000000"/>
              <w:right w:val="single" w:sz="4" w:space="0" w:color="000000"/>
            </w:tcBorders>
          </w:tcPr>
          <w:p w14:paraId="51EE830C" w14:textId="77777777" w:rsidR="00A3272F" w:rsidRDefault="0049578A">
            <w:pPr>
              <w:ind w:left="2"/>
            </w:pPr>
            <w:r>
              <w:rPr>
                <w:rFonts w:ascii="Arial" w:eastAsia="Arial" w:hAnsi="Arial" w:cs="Arial"/>
                <w:sz w:val="20"/>
              </w:rPr>
              <w:t xml:space="preserve">PIP </w:t>
            </w:r>
          </w:p>
        </w:tc>
      </w:tr>
      <w:tr w:rsidR="00A3272F" w14:paraId="51EE8310" w14:textId="77777777">
        <w:trPr>
          <w:trHeight w:val="701"/>
        </w:trPr>
        <w:tc>
          <w:tcPr>
            <w:tcW w:w="2285" w:type="dxa"/>
            <w:tcBorders>
              <w:top w:val="single" w:sz="4" w:space="0" w:color="000000"/>
              <w:left w:val="single" w:sz="4" w:space="0" w:color="000000"/>
              <w:bottom w:val="single" w:sz="4" w:space="0" w:color="000000"/>
              <w:right w:val="single" w:sz="4" w:space="0" w:color="000000"/>
            </w:tcBorders>
          </w:tcPr>
          <w:p w14:paraId="51EE830E" w14:textId="77777777" w:rsidR="00A3272F" w:rsidRDefault="0049578A">
            <w:pPr>
              <w:ind w:left="3"/>
            </w:pPr>
            <w:r>
              <w:rPr>
                <w:rFonts w:ascii="Arial" w:eastAsia="Arial" w:hAnsi="Arial" w:cs="Arial"/>
                <w:sz w:val="20"/>
              </w:rPr>
              <w:t xml:space="preserve">Prostorsko izvedbeni pogoji oz. usmeritve za izdelavo OPPN </w:t>
            </w:r>
          </w:p>
        </w:tc>
        <w:tc>
          <w:tcPr>
            <w:tcW w:w="6798" w:type="dxa"/>
            <w:gridSpan w:val="3"/>
            <w:tcBorders>
              <w:top w:val="single" w:sz="4" w:space="0" w:color="000000"/>
              <w:left w:val="single" w:sz="4" w:space="0" w:color="000000"/>
              <w:bottom w:val="single" w:sz="4" w:space="0" w:color="000000"/>
              <w:right w:val="single" w:sz="4" w:space="0" w:color="000000"/>
            </w:tcBorders>
          </w:tcPr>
          <w:p w14:paraId="04FE2EE1" w14:textId="77777777" w:rsidR="00A3272F" w:rsidRDefault="0049578A">
            <w:pPr>
              <w:ind w:right="55"/>
              <w:jc w:val="both"/>
              <w:rPr>
                <w:ins w:id="1220" w:author="Peter Lovšin" w:date="2021-11-26T11:48:00Z"/>
                <w:rFonts w:ascii="Arial" w:eastAsia="Arial" w:hAnsi="Arial" w:cs="Arial"/>
                <w:sz w:val="20"/>
              </w:rPr>
            </w:pPr>
            <w:r>
              <w:rPr>
                <w:rFonts w:ascii="Arial" w:eastAsia="Arial" w:hAnsi="Arial" w:cs="Arial"/>
                <w:sz w:val="20"/>
              </w:rPr>
              <w:t xml:space="preserve">EUP se nahaja v območju oskrbe z zemeljskim plinom, zato za območje veljajo prostorsko izvedbeni pogoji, ki določajo priključevanje objektov na distribucijsko plinovodno omrežje. </w:t>
            </w:r>
          </w:p>
          <w:p w14:paraId="6017A2D7" w14:textId="77777777" w:rsidR="007556D9" w:rsidRDefault="007556D9">
            <w:pPr>
              <w:ind w:right="55"/>
              <w:jc w:val="both"/>
              <w:rPr>
                <w:ins w:id="1221" w:author="Peter Lovšin" w:date="2021-11-26T11:48:00Z"/>
                <w:rFonts w:ascii="Arial" w:eastAsia="Arial" w:hAnsi="Arial" w:cs="Arial"/>
                <w:sz w:val="20"/>
              </w:rPr>
            </w:pPr>
          </w:p>
          <w:p w14:paraId="3F2F5862" w14:textId="77777777" w:rsidR="007556D9" w:rsidRPr="007556D9" w:rsidRDefault="007556D9" w:rsidP="007556D9">
            <w:pPr>
              <w:spacing w:after="1" w:line="239" w:lineRule="auto"/>
              <w:ind w:right="71"/>
              <w:rPr>
                <w:ins w:id="1222" w:author="Peter Lovšin" w:date="2021-11-26T11:48:00Z"/>
                <w:rFonts w:ascii="Arial" w:eastAsia="Arial" w:hAnsi="Arial" w:cs="Arial"/>
                <w:sz w:val="20"/>
                <w:rPrChange w:id="1223" w:author="Peter Lovšin" w:date="2021-11-26T11:48:00Z">
                  <w:rPr>
                    <w:ins w:id="1224" w:author="Peter Lovšin" w:date="2021-11-26T11:48:00Z"/>
                    <w:sz w:val="20"/>
                  </w:rPr>
                </w:rPrChange>
              </w:rPr>
            </w:pPr>
            <w:ins w:id="1225" w:author="Peter Lovšin" w:date="2021-11-26T11:48:00Z">
              <w:r w:rsidRPr="007556D9">
                <w:rPr>
                  <w:rFonts w:ascii="Arial" w:eastAsia="Arial" w:hAnsi="Arial" w:cs="Arial"/>
                  <w:sz w:val="20"/>
                  <w:rPrChange w:id="1226" w:author="Peter Lovšin" w:date="2021-11-26T11:48:00Z">
                    <w:rPr>
                      <w:sz w:val="20"/>
                    </w:rPr>
                  </w:rPrChange>
                </w:rPr>
                <w:t xml:space="preserve">»Na zemljišču </w:t>
              </w:r>
              <w:proofErr w:type="spellStart"/>
              <w:r w:rsidRPr="007556D9">
                <w:rPr>
                  <w:rFonts w:ascii="Arial" w:eastAsia="Arial" w:hAnsi="Arial" w:cs="Arial"/>
                  <w:sz w:val="20"/>
                  <w:rPrChange w:id="1227" w:author="Peter Lovšin" w:date="2021-11-26T11:48:00Z">
                    <w:rPr>
                      <w:sz w:val="20"/>
                    </w:rPr>
                  </w:rPrChange>
                </w:rPr>
                <w:t>parc</w:t>
              </w:r>
              <w:proofErr w:type="spellEnd"/>
              <w:r w:rsidRPr="007556D9">
                <w:rPr>
                  <w:rFonts w:ascii="Arial" w:eastAsia="Arial" w:hAnsi="Arial" w:cs="Arial"/>
                  <w:sz w:val="20"/>
                  <w:rPrChange w:id="1228" w:author="Peter Lovšin" w:date="2021-11-26T11:48:00Z">
                    <w:rPr>
                      <w:sz w:val="20"/>
                    </w:rPr>
                  </w:rPrChange>
                </w:rPr>
                <w:t>. št. 2608 k. o. Brezovica se dovoli legalizacija večstanovanjskega objekta.«</w:t>
              </w:r>
            </w:ins>
          </w:p>
          <w:p w14:paraId="51EE830F" w14:textId="1BAE3399" w:rsidR="007556D9" w:rsidRDefault="007556D9">
            <w:pPr>
              <w:ind w:right="55"/>
              <w:jc w:val="both"/>
            </w:pPr>
          </w:p>
        </w:tc>
      </w:tr>
      <w:tr w:rsidR="00A3272F" w14:paraId="51EE8313" w14:textId="77777777">
        <w:trPr>
          <w:trHeight w:val="360"/>
        </w:trPr>
        <w:tc>
          <w:tcPr>
            <w:tcW w:w="2285" w:type="dxa"/>
            <w:tcBorders>
              <w:top w:val="single" w:sz="4" w:space="0" w:color="000000"/>
              <w:left w:val="single" w:sz="4" w:space="0" w:color="000000"/>
              <w:bottom w:val="single" w:sz="4" w:space="0" w:color="000000"/>
              <w:right w:val="single" w:sz="4" w:space="0" w:color="000000"/>
            </w:tcBorders>
          </w:tcPr>
          <w:p w14:paraId="51EE8311" w14:textId="77777777" w:rsidR="00A3272F" w:rsidRDefault="0049578A">
            <w:pPr>
              <w:ind w:left="3"/>
            </w:pPr>
            <w:r>
              <w:rPr>
                <w:rFonts w:ascii="Arial" w:eastAsia="Arial" w:hAnsi="Arial" w:cs="Arial"/>
                <w:sz w:val="20"/>
              </w:rPr>
              <w:t xml:space="preserve">Varstveni režimi </w:t>
            </w:r>
          </w:p>
        </w:tc>
        <w:tc>
          <w:tcPr>
            <w:tcW w:w="6798" w:type="dxa"/>
            <w:gridSpan w:val="3"/>
            <w:tcBorders>
              <w:top w:val="single" w:sz="4" w:space="0" w:color="000000"/>
              <w:left w:val="single" w:sz="4" w:space="0" w:color="000000"/>
              <w:bottom w:val="single" w:sz="4" w:space="0" w:color="000000"/>
              <w:right w:val="single" w:sz="4" w:space="0" w:color="000000"/>
            </w:tcBorders>
          </w:tcPr>
          <w:p w14:paraId="51EE8312" w14:textId="77777777" w:rsidR="00A3272F" w:rsidRDefault="0049578A">
            <w:pPr>
              <w:ind w:left="1"/>
            </w:pPr>
            <w:r>
              <w:rPr>
                <w:rFonts w:ascii="Arial" w:eastAsia="Arial" w:hAnsi="Arial" w:cs="Arial"/>
                <w:sz w:val="20"/>
              </w:rPr>
              <w:t xml:space="preserve"> </w:t>
            </w:r>
          </w:p>
        </w:tc>
      </w:tr>
    </w:tbl>
    <w:p w14:paraId="51EE8314" w14:textId="77777777" w:rsidR="00A3272F" w:rsidRDefault="0049578A">
      <w:pPr>
        <w:spacing w:after="0"/>
        <w:ind w:left="2"/>
        <w:jc w:val="both"/>
      </w:pPr>
      <w:r>
        <w:rPr>
          <w:rFonts w:ascii="Arial" w:eastAsia="Arial" w:hAnsi="Arial" w:cs="Arial"/>
          <w:sz w:val="20"/>
        </w:rPr>
        <w:t xml:space="preserve"> </w:t>
      </w:r>
    </w:p>
    <w:tbl>
      <w:tblPr>
        <w:tblStyle w:val="TableGrid1"/>
        <w:tblW w:w="9083" w:type="dxa"/>
        <w:tblInd w:w="-14" w:type="dxa"/>
        <w:tblCellMar>
          <w:top w:w="44" w:type="dxa"/>
          <w:left w:w="68" w:type="dxa"/>
          <w:bottom w:w="8" w:type="dxa"/>
          <w:right w:w="15" w:type="dxa"/>
        </w:tblCellMar>
        <w:tblLook w:val="04A0" w:firstRow="1" w:lastRow="0" w:firstColumn="1" w:lastColumn="0" w:noHBand="0" w:noVBand="1"/>
      </w:tblPr>
      <w:tblGrid>
        <w:gridCol w:w="2285"/>
        <w:gridCol w:w="1273"/>
        <w:gridCol w:w="3688"/>
        <w:gridCol w:w="1837"/>
      </w:tblGrid>
      <w:tr w:rsidR="00A3272F" w14:paraId="51EE831A" w14:textId="77777777">
        <w:trPr>
          <w:trHeight w:val="1161"/>
        </w:trPr>
        <w:tc>
          <w:tcPr>
            <w:tcW w:w="2285" w:type="dxa"/>
            <w:vMerge w:val="restart"/>
            <w:tcBorders>
              <w:top w:val="single" w:sz="4" w:space="0" w:color="000000"/>
              <w:left w:val="single" w:sz="4" w:space="0" w:color="000000"/>
              <w:bottom w:val="single" w:sz="4" w:space="0" w:color="000000"/>
              <w:right w:val="single" w:sz="4" w:space="0" w:color="000000"/>
            </w:tcBorders>
            <w:vAlign w:val="center"/>
          </w:tcPr>
          <w:p w14:paraId="51EE8315" w14:textId="77777777" w:rsidR="00A3272F" w:rsidRDefault="0049578A">
            <w:pPr>
              <w:tabs>
                <w:tab w:val="center" w:pos="1419"/>
              </w:tabs>
            </w:pPr>
            <w:r>
              <w:rPr>
                <w:rFonts w:ascii="Arial" w:eastAsia="Arial" w:hAnsi="Arial" w:cs="Arial"/>
                <w:sz w:val="20"/>
              </w:rPr>
              <w:t xml:space="preserve">Tabela 114 </w:t>
            </w:r>
            <w:r>
              <w:rPr>
                <w:rFonts w:ascii="Arial" w:eastAsia="Arial" w:hAnsi="Arial" w:cs="Arial"/>
                <w:sz w:val="20"/>
              </w:rPr>
              <w:tab/>
            </w:r>
            <w:r>
              <w:rPr>
                <w:rFonts w:ascii="Arial" w:eastAsia="Arial" w:hAnsi="Arial" w:cs="Arial"/>
                <w:b/>
                <w:sz w:val="20"/>
              </w:rPr>
              <w:t xml:space="preserve"> </w:t>
            </w:r>
          </w:p>
        </w:tc>
        <w:tc>
          <w:tcPr>
            <w:tcW w:w="1273" w:type="dxa"/>
            <w:tcBorders>
              <w:top w:val="single" w:sz="4" w:space="0" w:color="000000"/>
              <w:left w:val="single" w:sz="4" w:space="0" w:color="000000"/>
              <w:bottom w:val="single" w:sz="4" w:space="0" w:color="000000"/>
              <w:right w:val="single" w:sz="4" w:space="0" w:color="000000"/>
            </w:tcBorders>
          </w:tcPr>
          <w:p w14:paraId="51EE8316" w14:textId="77777777" w:rsidR="00A3272F" w:rsidRDefault="0049578A">
            <w:r>
              <w:rPr>
                <w:rFonts w:ascii="Arial" w:eastAsia="Arial" w:hAnsi="Arial" w:cs="Arial"/>
                <w:sz w:val="20"/>
              </w:rPr>
              <w:t xml:space="preserve">Oznaka </w:t>
            </w:r>
          </w:p>
          <w:p w14:paraId="51EE8317" w14:textId="77777777" w:rsidR="00A3272F" w:rsidRDefault="0049578A">
            <w:r>
              <w:rPr>
                <w:rFonts w:ascii="Arial" w:eastAsia="Arial" w:hAnsi="Arial" w:cs="Arial"/>
                <w:sz w:val="20"/>
              </w:rPr>
              <w:t>enote oz. podenote urejanja prostora</w:t>
            </w:r>
            <w:r>
              <w:rPr>
                <w:rFonts w:ascii="Arial" w:eastAsia="Arial" w:hAnsi="Arial" w:cs="Arial"/>
                <w:b/>
                <w:sz w:val="20"/>
              </w:rPr>
              <w:t xml:space="preserve"> </w:t>
            </w:r>
          </w:p>
        </w:tc>
        <w:tc>
          <w:tcPr>
            <w:tcW w:w="3688" w:type="dxa"/>
            <w:tcBorders>
              <w:top w:val="single" w:sz="4" w:space="0" w:color="000000"/>
              <w:left w:val="single" w:sz="4" w:space="0" w:color="000000"/>
              <w:bottom w:val="single" w:sz="4" w:space="0" w:color="000000"/>
              <w:right w:val="single" w:sz="4" w:space="0" w:color="000000"/>
            </w:tcBorders>
          </w:tcPr>
          <w:p w14:paraId="51EE8318" w14:textId="77777777" w:rsidR="00A3272F" w:rsidRDefault="0049578A">
            <w:pPr>
              <w:ind w:left="4"/>
            </w:pPr>
            <w:r>
              <w:rPr>
                <w:rFonts w:ascii="Arial" w:eastAsia="Arial" w:hAnsi="Arial" w:cs="Arial"/>
                <w:sz w:val="20"/>
              </w:rPr>
              <w:t xml:space="preserve">Vrsta namenske rabe prostora znotraj enote oz. podenote urejanja prostora </w:t>
            </w:r>
          </w:p>
        </w:tc>
        <w:tc>
          <w:tcPr>
            <w:tcW w:w="1837" w:type="dxa"/>
            <w:tcBorders>
              <w:top w:val="single" w:sz="4" w:space="0" w:color="000000"/>
              <w:left w:val="single" w:sz="4" w:space="0" w:color="000000"/>
              <w:bottom w:val="single" w:sz="4" w:space="0" w:color="000000"/>
              <w:right w:val="single" w:sz="4" w:space="0" w:color="000000"/>
            </w:tcBorders>
          </w:tcPr>
          <w:p w14:paraId="51EE8319" w14:textId="77777777" w:rsidR="00A3272F" w:rsidRDefault="0049578A">
            <w:pPr>
              <w:ind w:left="1"/>
            </w:pPr>
            <w:r>
              <w:rPr>
                <w:rFonts w:ascii="Arial" w:eastAsia="Arial" w:hAnsi="Arial" w:cs="Arial"/>
                <w:sz w:val="20"/>
              </w:rPr>
              <w:t xml:space="preserve">Način urejanja </w:t>
            </w:r>
          </w:p>
        </w:tc>
      </w:tr>
      <w:tr w:rsidR="00A3272F" w14:paraId="51EE831F" w14:textId="77777777">
        <w:trPr>
          <w:trHeight w:val="296"/>
        </w:trPr>
        <w:tc>
          <w:tcPr>
            <w:tcW w:w="0" w:type="auto"/>
            <w:vMerge/>
            <w:tcBorders>
              <w:top w:val="nil"/>
              <w:left w:val="single" w:sz="4" w:space="0" w:color="000000"/>
              <w:bottom w:val="single" w:sz="4" w:space="0" w:color="000000"/>
              <w:right w:val="single" w:sz="4" w:space="0" w:color="000000"/>
            </w:tcBorders>
          </w:tcPr>
          <w:p w14:paraId="51EE831B" w14:textId="77777777" w:rsidR="00A3272F" w:rsidRDefault="00A3272F"/>
        </w:tc>
        <w:tc>
          <w:tcPr>
            <w:tcW w:w="1273" w:type="dxa"/>
            <w:tcBorders>
              <w:top w:val="single" w:sz="4" w:space="0" w:color="000000"/>
              <w:left w:val="single" w:sz="4" w:space="0" w:color="000000"/>
              <w:bottom w:val="single" w:sz="4" w:space="0" w:color="000000"/>
              <w:right w:val="single" w:sz="4" w:space="0" w:color="000000"/>
            </w:tcBorders>
            <w:shd w:val="clear" w:color="auto" w:fill="FBD4B4"/>
          </w:tcPr>
          <w:p w14:paraId="51EE831C" w14:textId="77777777" w:rsidR="00A3272F" w:rsidRDefault="0049578A">
            <w:r>
              <w:rPr>
                <w:rFonts w:ascii="Arial" w:eastAsia="Arial" w:hAnsi="Arial" w:cs="Arial"/>
                <w:b/>
                <w:sz w:val="20"/>
              </w:rPr>
              <w:t xml:space="preserve">NG_3 </w:t>
            </w:r>
          </w:p>
        </w:tc>
        <w:tc>
          <w:tcPr>
            <w:tcW w:w="3688" w:type="dxa"/>
            <w:tcBorders>
              <w:top w:val="single" w:sz="4" w:space="0" w:color="000000"/>
              <w:left w:val="single" w:sz="4" w:space="0" w:color="000000"/>
              <w:bottom w:val="single" w:sz="4" w:space="0" w:color="000000"/>
              <w:right w:val="single" w:sz="4" w:space="0" w:color="000000"/>
            </w:tcBorders>
          </w:tcPr>
          <w:p w14:paraId="51EE831D" w14:textId="77777777" w:rsidR="00A3272F" w:rsidRDefault="0049578A">
            <w:pPr>
              <w:ind w:left="4"/>
            </w:pPr>
            <w:proofErr w:type="spellStart"/>
            <w:r>
              <w:rPr>
                <w:rFonts w:ascii="Arial" w:eastAsia="Arial" w:hAnsi="Arial" w:cs="Arial"/>
                <w:sz w:val="20"/>
              </w:rPr>
              <w:t>CDv</w:t>
            </w:r>
            <w:proofErr w:type="spellEnd"/>
            <w:r>
              <w:rPr>
                <w:rFonts w:ascii="Arial" w:eastAsia="Arial" w:hAnsi="Arial" w:cs="Arial"/>
                <w:sz w:val="20"/>
              </w:rPr>
              <w:t xml:space="preserve">, ZK </w:t>
            </w:r>
          </w:p>
        </w:tc>
        <w:tc>
          <w:tcPr>
            <w:tcW w:w="1837" w:type="dxa"/>
            <w:tcBorders>
              <w:top w:val="single" w:sz="4" w:space="0" w:color="000000"/>
              <w:left w:val="single" w:sz="4" w:space="0" w:color="000000"/>
              <w:bottom w:val="single" w:sz="4" w:space="0" w:color="000000"/>
              <w:right w:val="single" w:sz="4" w:space="0" w:color="000000"/>
            </w:tcBorders>
          </w:tcPr>
          <w:p w14:paraId="51EE831E" w14:textId="77777777" w:rsidR="00A3272F" w:rsidRDefault="0049578A">
            <w:pPr>
              <w:ind w:left="2"/>
            </w:pPr>
            <w:r>
              <w:rPr>
                <w:rFonts w:ascii="Arial" w:eastAsia="Arial" w:hAnsi="Arial" w:cs="Arial"/>
                <w:sz w:val="20"/>
              </w:rPr>
              <w:t xml:space="preserve">PIP </w:t>
            </w:r>
          </w:p>
        </w:tc>
      </w:tr>
      <w:tr w:rsidR="00A3272F" w14:paraId="51EE8322" w14:textId="77777777">
        <w:trPr>
          <w:trHeight w:val="701"/>
        </w:trPr>
        <w:tc>
          <w:tcPr>
            <w:tcW w:w="2285" w:type="dxa"/>
            <w:tcBorders>
              <w:top w:val="single" w:sz="4" w:space="0" w:color="000000"/>
              <w:left w:val="single" w:sz="4" w:space="0" w:color="000000"/>
              <w:bottom w:val="single" w:sz="4" w:space="0" w:color="000000"/>
              <w:right w:val="single" w:sz="4" w:space="0" w:color="000000"/>
            </w:tcBorders>
          </w:tcPr>
          <w:p w14:paraId="51EE8320" w14:textId="77777777" w:rsidR="00A3272F" w:rsidRDefault="0049578A">
            <w:pPr>
              <w:ind w:left="3"/>
            </w:pPr>
            <w:r>
              <w:rPr>
                <w:rFonts w:ascii="Arial" w:eastAsia="Arial" w:hAnsi="Arial" w:cs="Arial"/>
                <w:sz w:val="20"/>
              </w:rPr>
              <w:t xml:space="preserve">Prostorsko izvedbeni pogoji oz. usmeritve za izdelavo OPPN </w:t>
            </w:r>
          </w:p>
        </w:tc>
        <w:tc>
          <w:tcPr>
            <w:tcW w:w="6798" w:type="dxa"/>
            <w:gridSpan w:val="3"/>
            <w:tcBorders>
              <w:top w:val="single" w:sz="4" w:space="0" w:color="000000"/>
              <w:left w:val="single" w:sz="4" w:space="0" w:color="000000"/>
              <w:bottom w:val="single" w:sz="4" w:space="0" w:color="000000"/>
              <w:right w:val="single" w:sz="4" w:space="0" w:color="000000"/>
            </w:tcBorders>
          </w:tcPr>
          <w:p w14:paraId="51EE8321" w14:textId="77777777" w:rsidR="00A3272F" w:rsidRDefault="0049578A">
            <w:pPr>
              <w:ind w:right="55"/>
              <w:jc w:val="both"/>
            </w:pPr>
            <w:r>
              <w:rPr>
                <w:rFonts w:ascii="Arial" w:eastAsia="Arial" w:hAnsi="Arial" w:cs="Arial"/>
                <w:sz w:val="20"/>
              </w:rPr>
              <w:t xml:space="preserve">EUP se nahaja v območju oskrbe z zemeljskim plinom, zato za območje veljajo prostorsko izvedbeni pogoji, ki določajo priključevanje objektov na distribucijsko plinovodno omrežje. </w:t>
            </w:r>
          </w:p>
        </w:tc>
      </w:tr>
      <w:tr w:rsidR="00A3272F" w14:paraId="51EE8325" w14:textId="77777777">
        <w:trPr>
          <w:trHeight w:val="444"/>
        </w:trPr>
        <w:tc>
          <w:tcPr>
            <w:tcW w:w="2285" w:type="dxa"/>
            <w:tcBorders>
              <w:top w:val="single" w:sz="4" w:space="0" w:color="000000"/>
              <w:left w:val="single" w:sz="4" w:space="0" w:color="000000"/>
              <w:bottom w:val="single" w:sz="4" w:space="0" w:color="000000"/>
              <w:right w:val="single" w:sz="4" w:space="0" w:color="000000"/>
            </w:tcBorders>
            <w:vAlign w:val="bottom"/>
          </w:tcPr>
          <w:p w14:paraId="51EE8323" w14:textId="77777777" w:rsidR="00A3272F" w:rsidRDefault="0049578A">
            <w:pPr>
              <w:ind w:left="3"/>
            </w:pPr>
            <w:r>
              <w:rPr>
                <w:rFonts w:ascii="Arial" w:eastAsia="Arial" w:hAnsi="Arial" w:cs="Arial"/>
                <w:sz w:val="20"/>
              </w:rPr>
              <w:t xml:space="preserve">Varstveni režimi </w:t>
            </w:r>
          </w:p>
        </w:tc>
        <w:tc>
          <w:tcPr>
            <w:tcW w:w="6798" w:type="dxa"/>
            <w:gridSpan w:val="3"/>
            <w:tcBorders>
              <w:top w:val="single" w:sz="4" w:space="0" w:color="000000"/>
              <w:left w:val="single" w:sz="4" w:space="0" w:color="000000"/>
              <w:bottom w:val="single" w:sz="4" w:space="0" w:color="000000"/>
              <w:right w:val="single" w:sz="4" w:space="0" w:color="000000"/>
            </w:tcBorders>
            <w:vAlign w:val="bottom"/>
          </w:tcPr>
          <w:p w14:paraId="51EE8324" w14:textId="77777777" w:rsidR="00A3272F" w:rsidRDefault="0049578A">
            <w:pPr>
              <w:ind w:left="1"/>
            </w:pPr>
            <w:r>
              <w:rPr>
                <w:rFonts w:ascii="Arial" w:eastAsia="Arial" w:hAnsi="Arial" w:cs="Arial"/>
                <w:sz w:val="20"/>
              </w:rPr>
              <w:t xml:space="preserve"> </w:t>
            </w:r>
          </w:p>
        </w:tc>
      </w:tr>
    </w:tbl>
    <w:p w14:paraId="51EE8326" w14:textId="77777777" w:rsidR="00A3272F" w:rsidRDefault="0049578A">
      <w:pPr>
        <w:spacing w:after="0"/>
        <w:ind w:left="-8"/>
        <w:jc w:val="both"/>
      </w:pPr>
      <w:r>
        <w:rPr>
          <w:rFonts w:ascii="Arial" w:eastAsia="Arial" w:hAnsi="Arial" w:cs="Arial"/>
          <w:sz w:val="20"/>
        </w:rPr>
        <w:t xml:space="preserve"> </w:t>
      </w:r>
    </w:p>
    <w:tbl>
      <w:tblPr>
        <w:tblStyle w:val="TableGrid1"/>
        <w:tblW w:w="9083" w:type="dxa"/>
        <w:tblInd w:w="-23" w:type="dxa"/>
        <w:tblCellMar>
          <w:top w:w="45" w:type="dxa"/>
          <w:left w:w="68" w:type="dxa"/>
          <w:right w:w="15" w:type="dxa"/>
        </w:tblCellMar>
        <w:tblLook w:val="04A0" w:firstRow="1" w:lastRow="0" w:firstColumn="1" w:lastColumn="0" w:noHBand="0" w:noVBand="1"/>
      </w:tblPr>
      <w:tblGrid>
        <w:gridCol w:w="2285"/>
        <w:gridCol w:w="1273"/>
        <w:gridCol w:w="3688"/>
        <w:gridCol w:w="1837"/>
      </w:tblGrid>
      <w:tr w:rsidR="00A3272F" w14:paraId="51EE832C" w14:textId="77777777">
        <w:trPr>
          <w:trHeight w:val="1162"/>
        </w:trPr>
        <w:tc>
          <w:tcPr>
            <w:tcW w:w="2285" w:type="dxa"/>
            <w:vMerge w:val="restart"/>
            <w:tcBorders>
              <w:top w:val="single" w:sz="4" w:space="0" w:color="000000"/>
              <w:left w:val="single" w:sz="4" w:space="0" w:color="000000"/>
              <w:bottom w:val="single" w:sz="4" w:space="0" w:color="000000"/>
              <w:right w:val="single" w:sz="4" w:space="0" w:color="000000"/>
            </w:tcBorders>
            <w:vAlign w:val="center"/>
          </w:tcPr>
          <w:p w14:paraId="51EE8327" w14:textId="77777777" w:rsidR="00A3272F" w:rsidRDefault="0049578A">
            <w:pPr>
              <w:tabs>
                <w:tab w:val="center" w:pos="1419"/>
              </w:tabs>
            </w:pPr>
            <w:r>
              <w:rPr>
                <w:rFonts w:ascii="Arial" w:eastAsia="Arial" w:hAnsi="Arial" w:cs="Arial"/>
                <w:sz w:val="20"/>
              </w:rPr>
              <w:t xml:space="preserve">Tabela 115 </w:t>
            </w:r>
            <w:r>
              <w:rPr>
                <w:rFonts w:ascii="Arial" w:eastAsia="Arial" w:hAnsi="Arial" w:cs="Arial"/>
                <w:sz w:val="20"/>
              </w:rPr>
              <w:tab/>
            </w:r>
            <w:r>
              <w:rPr>
                <w:rFonts w:ascii="Arial" w:eastAsia="Arial" w:hAnsi="Arial" w:cs="Arial"/>
                <w:b/>
                <w:sz w:val="20"/>
              </w:rPr>
              <w:t xml:space="preserve"> </w:t>
            </w:r>
          </w:p>
        </w:tc>
        <w:tc>
          <w:tcPr>
            <w:tcW w:w="1273" w:type="dxa"/>
            <w:tcBorders>
              <w:top w:val="single" w:sz="4" w:space="0" w:color="000000"/>
              <w:left w:val="single" w:sz="4" w:space="0" w:color="000000"/>
              <w:bottom w:val="single" w:sz="4" w:space="0" w:color="000000"/>
              <w:right w:val="single" w:sz="4" w:space="0" w:color="000000"/>
            </w:tcBorders>
          </w:tcPr>
          <w:p w14:paraId="51EE8328" w14:textId="77777777" w:rsidR="00A3272F" w:rsidRDefault="0049578A">
            <w:r>
              <w:rPr>
                <w:rFonts w:ascii="Arial" w:eastAsia="Arial" w:hAnsi="Arial" w:cs="Arial"/>
                <w:sz w:val="20"/>
              </w:rPr>
              <w:t xml:space="preserve">Oznaka </w:t>
            </w:r>
          </w:p>
          <w:p w14:paraId="51EE8329" w14:textId="77777777" w:rsidR="00A3272F" w:rsidRDefault="0049578A">
            <w:r>
              <w:rPr>
                <w:rFonts w:ascii="Arial" w:eastAsia="Arial" w:hAnsi="Arial" w:cs="Arial"/>
                <w:sz w:val="20"/>
              </w:rPr>
              <w:t>enote oz. podenote urejanja prostora</w:t>
            </w:r>
            <w:r>
              <w:rPr>
                <w:rFonts w:ascii="Arial" w:eastAsia="Arial" w:hAnsi="Arial" w:cs="Arial"/>
                <w:b/>
                <w:sz w:val="20"/>
              </w:rPr>
              <w:t xml:space="preserve"> </w:t>
            </w:r>
          </w:p>
        </w:tc>
        <w:tc>
          <w:tcPr>
            <w:tcW w:w="3688" w:type="dxa"/>
            <w:tcBorders>
              <w:top w:val="single" w:sz="4" w:space="0" w:color="000000"/>
              <w:left w:val="single" w:sz="4" w:space="0" w:color="000000"/>
              <w:bottom w:val="single" w:sz="4" w:space="0" w:color="000000"/>
              <w:right w:val="single" w:sz="4" w:space="0" w:color="000000"/>
            </w:tcBorders>
          </w:tcPr>
          <w:p w14:paraId="51EE832A" w14:textId="77777777" w:rsidR="00A3272F" w:rsidRDefault="0049578A">
            <w:pPr>
              <w:ind w:left="4"/>
            </w:pPr>
            <w:r>
              <w:rPr>
                <w:rFonts w:ascii="Arial" w:eastAsia="Arial" w:hAnsi="Arial" w:cs="Arial"/>
                <w:sz w:val="20"/>
              </w:rPr>
              <w:t xml:space="preserve">Vrsta namenske rabe prostora znotraj enote oz. podenote urejanja prostora </w:t>
            </w:r>
          </w:p>
        </w:tc>
        <w:tc>
          <w:tcPr>
            <w:tcW w:w="1837" w:type="dxa"/>
            <w:tcBorders>
              <w:top w:val="single" w:sz="4" w:space="0" w:color="000000"/>
              <w:left w:val="single" w:sz="4" w:space="0" w:color="000000"/>
              <w:bottom w:val="single" w:sz="4" w:space="0" w:color="000000"/>
              <w:right w:val="single" w:sz="4" w:space="0" w:color="000000"/>
            </w:tcBorders>
          </w:tcPr>
          <w:p w14:paraId="51EE832B" w14:textId="77777777" w:rsidR="00A3272F" w:rsidRDefault="0049578A">
            <w:pPr>
              <w:ind w:left="2"/>
            </w:pPr>
            <w:r>
              <w:rPr>
                <w:rFonts w:ascii="Arial" w:eastAsia="Arial" w:hAnsi="Arial" w:cs="Arial"/>
                <w:sz w:val="20"/>
              </w:rPr>
              <w:t xml:space="preserve">Način urejanja </w:t>
            </w:r>
          </w:p>
        </w:tc>
      </w:tr>
      <w:tr w:rsidR="00A3272F" w14:paraId="51EE8331" w14:textId="77777777">
        <w:trPr>
          <w:trHeight w:val="295"/>
        </w:trPr>
        <w:tc>
          <w:tcPr>
            <w:tcW w:w="0" w:type="auto"/>
            <w:vMerge/>
            <w:tcBorders>
              <w:top w:val="nil"/>
              <w:left w:val="single" w:sz="4" w:space="0" w:color="000000"/>
              <w:bottom w:val="single" w:sz="4" w:space="0" w:color="000000"/>
              <w:right w:val="single" w:sz="4" w:space="0" w:color="000000"/>
            </w:tcBorders>
          </w:tcPr>
          <w:p w14:paraId="51EE832D" w14:textId="77777777" w:rsidR="00A3272F" w:rsidRDefault="00A3272F"/>
        </w:tc>
        <w:tc>
          <w:tcPr>
            <w:tcW w:w="1273" w:type="dxa"/>
            <w:tcBorders>
              <w:top w:val="single" w:sz="4" w:space="0" w:color="000000"/>
              <w:left w:val="single" w:sz="4" w:space="0" w:color="000000"/>
              <w:bottom w:val="single" w:sz="4" w:space="0" w:color="000000"/>
              <w:right w:val="single" w:sz="4" w:space="0" w:color="000000"/>
            </w:tcBorders>
            <w:shd w:val="clear" w:color="auto" w:fill="FBD4B4"/>
          </w:tcPr>
          <w:p w14:paraId="51EE832E" w14:textId="77777777" w:rsidR="00A3272F" w:rsidRDefault="0049578A">
            <w:pPr>
              <w:ind w:left="1"/>
            </w:pPr>
            <w:r>
              <w:rPr>
                <w:rFonts w:ascii="Arial" w:eastAsia="Arial" w:hAnsi="Arial" w:cs="Arial"/>
                <w:b/>
                <w:sz w:val="20"/>
              </w:rPr>
              <w:t xml:space="preserve">NG_4 </w:t>
            </w:r>
          </w:p>
        </w:tc>
        <w:tc>
          <w:tcPr>
            <w:tcW w:w="3688" w:type="dxa"/>
            <w:tcBorders>
              <w:top w:val="single" w:sz="4" w:space="0" w:color="000000"/>
              <w:left w:val="single" w:sz="4" w:space="0" w:color="000000"/>
              <w:bottom w:val="single" w:sz="4" w:space="0" w:color="000000"/>
              <w:right w:val="single" w:sz="4" w:space="0" w:color="000000"/>
            </w:tcBorders>
          </w:tcPr>
          <w:p w14:paraId="51EE832F" w14:textId="77777777" w:rsidR="00A3272F" w:rsidRDefault="0049578A">
            <w:pPr>
              <w:ind w:left="4"/>
            </w:pPr>
            <w:r>
              <w:rPr>
                <w:rFonts w:ascii="Arial" w:eastAsia="Arial" w:hAnsi="Arial" w:cs="Arial"/>
                <w:sz w:val="20"/>
              </w:rPr>
              <w:t xml:space="preserve">CU, ZD, VC, PC </w:t>
            </w:r>
          </w:p>
        </w:tc>
        <w:tc>
          <w:tcPr>
            <w:tcW w:w="1837" w:type="dxa"/>
            <w:tcBorders>
              <w:top w:val="single" w:sz="4" w:space="0" w:color="000000"/>
              <w:left w:val="single" w:sz="4" w:space="0" w:color="000000"/>
              <w:bottom w:val="single" w:sz="4" w:space="0" w:color="000000"/>
              <w:right w:val="single" w:sz="4" w:space="0" w:color="000000"/>
            </w:tcBorders>
          </w:tcPr>
          <w:p w14:paraId="51EE8330" w14:textId="77777777" w:rsidR="00A3272F" w:rsidRDefault="0049578A">
            <w:pPr>
              <w:ind w:left="1"/>
            </w:pPr>
            <w:r>
              <w:rPr>
                <w:rFonts w:ascii="Arial" w:eastAsia="Arial" w:hAnsi="Arial" w:cs="Arial"/>
                <w:sz w:val="20"/>
              </w:rPr>
              <w:t xml:space="preserve">PIP </w:t>
            </w:r>
          </w:p>
        </w:tc>
      </w:tr>
      <w:tr w:rsidR="00A3272F" w14:paraId="51EE8341" w14:textId="77777777">
        <w:trPr>
          <w:trHeight w:val="8028"/>
        </w:trPr>
        <w:tc>
          <w:tcPr>
            <w:tcW w:w="2285" w:type="dxa"/>
            <w:tcBorders>
              <w:top w:val="single" w:sz="4" w:space="0" w:color="000000"/>
              <w:left w:val="single" w:sz="4" w:space="0" w:color="000000"/>
              <w:bottom w:val="single" w:sz="4" w:space="0" w:color="000000"/>
              <w:right w:val="single" w:sz="4" w:space="0" w:color="000000"/>
            </w:tcBorders>
          </w:tcPr>
          <w:p w14:paraId="51EE8332" w14:textId="77777777" w:rsidR="00A3272F" w:rsidRDefault="0049578A">
            <w:pPr>
              <w:ind w:left="3"/>
            </w:pPr>
            <w:r>
              <w:rPr>
                <w:rFonts w:ascii="Arial" w:eastAsia="Arial" w:hAnsi="Arial" w:cs="Arial"/>
                <w:sz w:val="20"/>
              </w:rPr>
              <w:lastRenderedPageBreak/>
              <w:t xml:space="preserve">Prostorsko izvedbeni pogoji oz. usmeritve za izdelavo OPPN </w:t>
            </w:r>
          </w:p>
        </w:tc>
        <w:tc>
          <w:tcPr>
            <w:tcW w:w="6798" w:type="dxa"/>
            <w:gridSpan w:val="3"/>
            <w:tcBorders>
              <w:top w:val="single" w:sz="4" w:space="0" w:color="000000"/>
              <w:left w:val="single" w:sz="4" w:space="0" w:color="000000"/>
              <w:bottom w:val="single" w:sz="4" w:space="0" w:color="000000"/>
              <w:right w:val="single" w:sz="4" w:space="0" w:color="000000"/>
            </w:tcBorders>
            <w:vAlign w:val="center"/>
          </w:tcPr>
          <w:p w14:paraId="51EE8333" w14:textId="77777777" w:rsidR="00A3272F" w:rsidRDefault="0049578A">
            <w:pPr>
              <w:spacing w:line="246" w:lineRule="auto"/>
              <w:jc w:val="both"/>
            </w:pPr>
            <w:r>
              <w:rPr>
                <w:rFonts w:ascii="Arial" w:eastAsia="Arial" w:hAnsi="Arial" w:cs="Arial"/>
                <w:sz w:val="20"/>
              </w:rPr>
              <w:t>Z namenom varstva pred 100-letnimi visokimi vodami (Q</w:t>
            </w:r>
            <w:r>
              <w:rPr>
                <w:rFonts w:ascii="Arial" w:eastAsia="Arial" w:hAnsi="Arial" w:cs="Arial"/>
                <w:sz w:val="20"/>
                <w:vertAlign w:val="subscript"/>
              </w:rPr>
              <w:t>100</w:t>
            </w:r>
            <w:r>
              <w:rPr>
                <w:rFonts w:ascii="Arial" w:eastAsia="Arial" w:hAnsi="Arial" w:cs="Arial"/>
                <w:sz w:val="20"/>
              </w:rPr>
              <w:t xml:space="preserve">) naj bodo novo zgrajeni objekti vsaj 20 cm nad naslednjo koto terena: 289,40 m </w:t>
            </w:r>
            <w:proofErr w:type="spellStart"/>
            <w:r>
              <w:rPr>
                <w:rFonts w:ascii="Arial" w:eastAsia="Arial" w:hAnsi="Arial" w:cs="Arial"/>
                <w:sz w:val="20"/>
              </w:rPr>
              <w:t>n.v</w:t>
            </w:r>
            <w:proofErr w:type="spellEnd"/>
            <w:r>
              <w:rPr>
                <w:rFonts w:ascii="Arial" w:eastAsia="Arial" w:hAnsi="Arial" w:cs="Arial"/>
                <w:sz w:val="20"/>
              </w:rPr>
              <w:t xml:space="preserve">.  </w:t>
            </w:r>
          </w:p>
          <w:p w14:paraId="51EE8334" w14:textId="77777777" w:rsidR="00A3272F" w:rsidRDefault="0049578A">
            <w:pPr>
              <w:ind w:left="1"/>
            </w:pPr>
            <w:r>
              <w:rPr>
                <w:rFonts w:ascii="Arial" w:eastAsia="Arial" w:hAnsi="Arial" w:cs="Arial"/>
                <w:sz w:val="20"/>
              </w:rPr>
              <w:t xml:space="preserve"> </w:t>
            </w:r>
          </w:p>
          <w:p w14:paraId="51EE8335" w14:textId="77777777" w:rsidR="00A3272F" w:rsidRDefault="0049578A">
            <w:pPr>
              <w:spacing w:after="119"/>
              <w:ind w:left="1" w:right="55"/>
              <w:jc w:val="both"/>
            </w:pPr>
            <w:r>
              <w:rPr>
                <w:rFonts w:ascii="Arial" w:eastAsia="Arial" w:hAnsi="Arial" w:cs="Arial"/>
                <w:sz w:val="20"/>
              </w:rPr>
              <w:t xml:space="preserve">Pred izvedbo posega v prostor, ki zahteva varnostno </w:t>
            </w:r>
            <w:proofErr w:type="spellStart"/>
            <w:r>
              <w:rPr>
                <w:rFonts w:ascii="Arial" w:eastAsia="Arial" w:hAnsi="Arial" w:cs="Arial"/>
                <w:sz w:val="20"/>
              </w:rPr>
              <w:t>nadvišanje</w:t>
            </w:r>
            <w:proofErr w:type="spellEnd"/>
            <w:r>
              <w:rPr>
                <w:rFonts w:ascii="Arial" w:eastAsia="Arial" w:hAnsi="Arial" w:cs="Arial"/>
                <w:sz w:val="20"/>
              </w:rPr>
              <w:t xml:space="preserve"> terena nad koto 100 letnih poplavnih voda, je potrebna opredelitev ustreznih izravnalnih ukrepov, ki bodo nadomestil izgubljeni volumen poplavne vode, kar se naj izdela v ločenem elaboratu. </w:t>
            </w:r>
          </w:p>
          <w:p w14:paraId="51EE8336" w14:textId="77777777" w:rsidR="00A3272F" w:rsidRDefault="0049578A">
            <w:pPr>
              <w:spacing w:after="12"/>
              <w:ind w:left="1" w:right="57"/>
              <w:jc w:val="both"/>
            </w:pPr>
            <w:r>
              <w:rPr>
                <w:rFonts w:ascii="Arial" w:eastAsia="Arial" w:hAnsi="Arial" w:cs="Arial"/>
                <w:sz w:val="20"/>
              </w:rPr>
              <w:t xml:space="preserve">Za obstoječe objekte, ki se nahajajo znotraj območja srednje in male nevarnosti poplav, naj se izvedejo naslednji ukrepi individualne protipoplavne zaščite za preprečevanje in blažitev posledic poplav: </w:t>
            </w:r>
          </w:p>
          <w:p w14:paraId="51EE8337" w14:textId="77777777" w:rsidR="00A3272F" w:rsidRDefault="0049578A">
            <w:pPr>
              <w:numPr>
                <w:ilvl w:val="0"/>
                <w:numId w:val="18"/>
              </w:numPr>
              <w:spacing w:after="12" w:line="242" w:lineRule="auto"/>
              <w:ind w:hanging="355"/>
              <w:jc w:val="both"/>
            </w:pPr>
            <w:r>
              <w:rPr>
                <w:rFonts w:ascii="Arial" w:eastAsia="Arial" w:hAnsi="Arial" w:cs="Arial"/>
                <w:sz w:val="20"/>
              </w:rPr>
              <w:t xml:space="preserve">zatesnitev oken, vrat, odprtine za prezračevanje v času poplav ter zaščita zidov; </w:t>
            </w:r>
          </w:p>
          <w:p w14:paraId="51EE8338" w14:textId="77777777" w:rsidR="00A3272F" w:rsidRDefault="0049578A">
            <w:pPr>
              <w:numPr>
                <w:ilvl w:val="0"/>
                <w:numId w:val="18"/>
              </w:numPr>
              <w:spacing w:after="28" w:line="242" w:lineRule="auto"/>
              <w:ind w:hanging="355"/>
              <w:jc w:val="both"/>
            </w:pPr>
            <w:r>
              <w:rPr>
                <w:rFonts w:ascii="Arial" w:eastAsia="Arial" w:hAnsi="Arial" w:cs="Arial"/>
                <w:sz w:val="20"/>
              </w:rPr>
              <w:t xml:space="preserve">pripravljene naj bodo vreče s peskom in drugi pripomočki za hitro zaščito ogroženih objektov; </w:t>
            </w:r>
          </w:p>
          <w:p w14:paraId="51EE8339" w14:textId="77777777" w:rsidR="00A3272F" w:rsidRDefault="0049578A">
            <w:pPr>
              <w:numPr>
                <w:ilvl w:val="0"/>
                <w:numId w:val="18"/>
              </w:numPr>
              <w:ind w:hanging="355"/>
              <w:jc w:val="both"/>
            </w:pPr>
            <w:r>
              <w:rPr>
                <w:rFonts w:ascii="Arial" w:eastAsia="Arial" w:hAnsi="Arial" w:cs="Arial"/>
                <w:sz w:val="20"/>
              </w:rPr>
              <w:t xml:space="preserve">ogroženi objekti na imajo v lasti malo črpalko za umazano vodo; </w:t>
            </w:r>
          </w:p>
          <w:p w14:paraId="51EE833A" w14:textId="77777777" w:rsidR="00A3272F" w:rsidRDefault="0049578A">
            <w:pPr>
              <w:numPr>
                <w:ilvl w:val="0"/>
                <w:numId w:val="18"/>
              </w:numPr>
              <w:spacing w:after="11" w:line="241" w:lineRule="auto"/>
              <w:ind w:hanging="355"/>
              <w:jc w:val="both"/>
            </w:pPr>
            <w:r>
              <w:rPr>
                <w:rFonts w:ascii="Arial" w:eastAsia="Arial" w:hAnsi="Arial" w:cs="Arial"/>
                <w:sz w:val="20"/>
              </w:rPr>
              <w:t xml:space="preserve">v objektih, kjer je možno, da bi prišlo do povratnega vdora kanalizacijskih voda, naj se namesti </w:t>
            </w:r>
            <w:proofErr w:type="spellStart"/>
            <w:r>
              <w:rPr>
                <w:rFonts w:ascii="Arial" w:eastAsia="Arial" w:hAnsi="Arial" w:cs="Arial"/>
                <w:sz w:val="20"/>
              </w:rPr>
              <w:t>protipovratno</w:t>
            </w:r>
            <w:proofErr w:type="spellEnd"/>
            <w:r>
              <w:rPr>
                <w:rFonts w:ascii="Arial" w:eastAsia="Arial" w:hAnsi="Arial" w:cs="Arial"/>
                <w:sz w:val="20"/>
              </w:rPr>
              <w:t xml:space="preserve"> loputo na glavni kanalizacijski iztok iz objekta; </w:t>
            </w:r>
          </w:p>
          <w:p w14:paraId="51EE833B" w14:textId="77777777" w:rsidR="00A3272F" w:rsidRDefault="0049578A">
            <w:pPr>
              <w:numPr>
                <w:ilvl w:val="0"/>
                <w:numId w:val="18"/>
              </w:numPr>
              <w:spacing w:line="242" w:lineRule="auto"/>
              <w:ind w:hanging="355"/>
              <w:jc w:val="both"/>
            </w:pPr>
            <w:r>
              <w:rPr>
                <w:rFonts w:ascii="Arial" w:eastAsia="Arial" w:hAnsi="Arial" w:cs="Arial"/>
                <w:sz w:val="20"/>
              </w:rPr>
              <w:t xml:space="preserve">sklenitev ustreznega zavarovanja za kritje škode na konstrukciji objekta in opremi zaradi poplave in izlitja kanalizacije. </w:t>
            </w:r>
          </w:p>
          <w:p w14:paraId="51EE833C" w14:textId="77777777" w:rsidR="00A3272F" w:rsidRDefault="0049578A">
            <w:pPr>
              <w:ind w:right="54"/>
              <w:jc w:val="both"/>
            </w:pPr>
            <w:r>
              <w:rPr>
                <w:rFonts w:ascii="Arial" w:eastAsia="Arial" w:hAnsi="Arial" w:cs="Arial"/>
                <w:sz w:val="20"/>
              </w:rPr>
              <w:t xml:space="preserve">V primeru rekonstrukcije obstoječih objektov je potrebno pretehtati možnost izvedbe individualnih omilitvenih ukrepov, ki bi preprečili vdor poplavne vode skozi zidane odprtine (okna, vrata ipd.) in drugo infrastrukturo (kanalizacija, zračniki ipd.). </w:t>
            </w:r>
          </w:p>
          <w:p w14:paraId="51EE833D" w14:textId="77777777" w:rsidR="00A3272F" w:rsidRDefault="0049578A">
            <w:r>
              <w:rPr>
                <w:rFonts w:ascii="Arial" w:eastAsia="Arial" w:hAnsi="Arial" w:cs="Arial"/>
                <w:sz w:val="20"/>
              </w:rPr>
              <w:t xml:space="preserve"> </w:t>
            </w:r>
          </w:p>
          <w:p w14:paraId="51EE833E" w14:textId="77777777" w:rsidR="00A3272F" w:rsidRDefault="0049578A">
            <w:pPr>
              <w:ind w:right="55"/>
              <w:jc w:val="both"/>
            </w:pPr>
            <w:r>
              <w:rPr>
                <w:rFonts w:ascii="Arial" w:eastAsia="Arial" w:hAnsi="Arial" w:cs="Arial"/>
                <w:sz w:val="20"/>
              </w:rPr>
              <w:t xml:space="preserve">Izvajanje dejavnosti na poplavnem območju je potrebno prilagoditi pogojem in omejitvam, ki jih določajo predpisi s področja zaščite pred poplavami in z njimi povezane erozije voda. Za vsak poseg na poplavnem območju se mora predhodno pridobiti vodno soglasje. </w:t>
            </w:r>
          </w:p>
          <w:p w14:paraId="51EE833F" w14:textId="77777777" w:rsidR="00A3272F" w:rsidRDefault="0049578A">
            <w:r>
              <w:rPr>
                <w:rFonts w:ascii="Arial" w:eastAsia="Arial" w:hAnsi="Arial" w:cs="Arial"/>
                <w:sz w:val="20"/>
              </w:rPr>
              <w:t xml:space="preserve"> </w:t>
            </w:r>
          </w:p>
          <w:p w14:paraId="51EE8340" w14:textId="77777777" w:rsidR="00A3272F" w:rsidRDefault="0049578A">
            <w:pPr>
              <w:ind w:right="56"/>
              <w:jc w:val="both"/>
            </w:pPr>
            <w:r>
              <w:rPr>
                <w:rFonts w:ascii="Arial" w:eastAsia="Arial" w:hAnsi="Arial" w:cs="Arial"/>
                <w:sz w:val="20"/>
              </w:rPr>
              <w:t xml:space="preserve">EUP se nahaja v območju oskrbe z zemeljskim plinom, zato za območje veljajo prostorsko izvedbeni pogoji, ki določajo priključevanje objektov na distribucijsko plinovodno omrežje. </w:t>
            </w:r>
          </w:p>
        </w:tc>
      </w:tr>
      <w:tr w:rsidR="00A3272F" w14:paraId="51EE8344" w14:textId="77777777">
        <w:trPr>
          <w:trHeight w:val="481"/>
        </w:trPr>
        <w:tc>
          <w:tcPr>
            <w:tcW w:w="2285" w:type="dxa"/>
            <w:tcBorders>
              <w:top w:val="single" w:sz="4" w:space="0" w:color="000000"/>
              <w:left w:val="single" w:sz="4" w:space="0" w:color="000000"/>
              <w:bottom w:val="single" w:sz="4" w:space="0" w:color="000000"/>
              <w:right w:val="single" w:sz="4" w:space="0" w:color="000000"/>
            </w:tcBorders>
            <w:vAlign w:val="center"/>
          </w:tcPr>
          <w:p w14:paraId="51EE8342" w14:textId="77777777" w:rsidR="00A3272F" w:rsidRDefault="0049578A">
            <w:pPr>
              <w:ind w:left="3"/>
            </w:pPr>
            <w:r>
              <w:rPr>
                <w:rFonts w:ascii="Arial" w:eastAsia="Arial" w:hAnsi="Arial" w:cs="Arial"/>
                <w:sz w:val="20"/>
              </w:rPr>
              <w:t xml:space="preserve">Varstveni režimi </w:t>
            </w:r>
          </w:p>
        </w:tc>
        <w:tc>
          <w:tcPr>
            <w:tcW w:w="6798" w:type="dxa"/>
            <w:gridSpan w:val="3"/>
            <w:tcBorders>
              <w:top w:val="single" w:sz="4" w:space="0" w:color="000000"/>
              <w:left w:val="single" w:sz="4" w:space="0" w:color="000000"/>
              <w:bottom w:val="single" w:sz="4" w:space="0" w:color="000000"/>
              <w:right w:val="single" w:sz="4" w:space="0" w:color="000000"/>
            </w:tcBorders>
            <w:vAlign w:val="center"/>
          </w:tcPr>
          <w:p w14:paraId="51EE8343" w14:textId="77777777" w:rsidR="00A3272F" w:rsidRDefault="0049578A">
            <w:pPr>
              <w:ind w:left="1"/>
            </w:pPr>
            <w:r>
              <w:rPr>
                <w:rFonts w:ascii="Arial" w:eastAsia="Arial" w:hAnsi="Arial" w:cs="Arial"/>
                <w:sz w:val="20"/>
              </w:rPr>
              <w:t xml:space="preserve">- območje preostale, majhne, srednje in velike poplavne nevarnosti </w:t>
            </w:r>
          </w:p>
        </w:tc>
      </w:tr>
    </w:tbl>
    <w:p w14:paraId="51EE8345" w14:textId="77777777" w:rsidR="00A3272F" w:rsidRDefault="0049578A">
      <w:pPr>
        <w:spacing w:after="0"/>
        <w:ind w:left="-8"/>
        <w:jc w:val="both"/>
      </w:pPr>
      <w:r>
        <w:rPr>
          <w:rFonts w:ascii="Arial" w:eastAsia="Arial" w:hAnsi="Arial" w:cs="Arial"/>
          <w:sz w:val="20"/>
        </w:rPr>
        <w:t xml:space="preserve"> </w:t>
      </w:r>
    </w:p>
    <w:tbl>
      <w:tblPr>
        <w:tblStyle w:val="TableGrid1"/>
        <w:tblW w:w="9083" w:type="dxa"/>
        <w:tblInd w:w="-23" w:type="dxa"/>
        <w:tblCellMar>
          <w:top w:w="45" w:type="dxa"/>
          <w:left w:w="68" w:type="dxa"/>
          <w:right w:w="15" w:type="dxa"/>
        </w:tblCellMar>
        <w:tblLook w:val="04A0" w:firstRow="1" w:lastRow="0" w:firstColumn="1" w:lastColumn="0" w:noHBand="0" w:noVBand="1"/>
      </w:tblPr>
      <w:tblGrid>
        <w:gridCol w:w="2285"/>
        <w:gridCol w:w="1273"/>
        <w:gridCol w:w="3688"/>
        <w:gridCol w:w="1837"/>
      </w:tblGrid>
      <w:tr w:rsidR="00A3272F" w14:paraId="51EE834B" w14:textId="77777777">
        <w:trPr>
          <w:trHeight w:val="1162"/>
        </w:trPr>
        <w:tc>
          <w:tcPr>
            <w:tcW w:w="2285" w:type="dxa"/>
            <w:vMerge w:val="restart"/>
            <w:tcBorders>
              <w:top w:val="single" w:sz="4" w:space="0" w:color="000000"/>
              <w:left w:val="single" w:sz="4" w:space="0" w:color="000000"/>
              <w:bottom w:val="single" w:sz="4" w:space="0" w:color="000000"/>
              <w:right w:val="single" w:sz="4" w:space="0" w:color="000000"/>
            </w:tcBorders>
            <w:vAlign w:val="center"/>
          </w:tcPr>
          <w:p w14:paraId="51EE8346" w14:textId="77777777" w:rsidR="00A3272F" w:rsidRDefault="0049578A">
            <w:pPr>
              <w:tabs>
                <w:tab w:val="center" w:pos="1419"/>
              </w:tabs>
            </w:pPr>
            <w:r>
              <w:rPr>
                <w:rFonts w:ascii="Arial" w:eastAsia="Arial" w:hAnsi="Arial" w:cs="Arial"/>
                <w:sz w:val="20"/>
              </w:rPr>
              <w:t xml:space="preserve">Tabela 116 </w:t>
            </w:r>
            <w:r>
              <w:rPr>
                <w:rFonts w:ascii="Arial" w:eastAsia="Arial" w:hAnsi="Arial" w:cs="Arial"/>
                <w:sz w:val="20"/>
              </w:rPr>
              <w:tab/>
            </w:r>
            <w:r>
              <w:rPr>
                <w:rFonts w:ascii="Arial" w:eastAsia="Arial" w:hAnsi="Arial" w:cs="Arial"/>
                <w:b/>
                <w:sz w:val="20"/>
              </w:rPr>
              <w:t xml:space="preserve"> </w:t>
            </w:r>
          </w:p>
        </w:tc>
        <w:tc>
          <w:tcPr>
            <w:tcW w:w="1273" w:type="dxa"/>
            <w:tcBorders>
              <w:top w:val="single" w:sz="4" w:space="0" w:color="000000"/>
              <w:left w:val="single" w:sz="4" w:space="0" w:color="000000"/>
              <w:bottom w:val="single" w:sz="4" w:space="0" w:color="000000"/>
              <w:right w:val="single" w:sz="4" w:space="0" w:color="000000"/>
            </w:tcBorders>
          </w:tcPr>
          <w:p w14:paraId="51EE8347" w14:textId="77777777" w:rsidR="00A3272F" w:rsidRDefault="0049578A">
            <w:r>
              <w:rPr>
                <w:rFonts w:ascii="Arial" w:eastAsia="Arial" w:hAnsi="Arial" w:cs="Arial"/>
                <w:sz w:val="20"/>
              </w:rPr>
              <w:t xml:space="preserve">Oznaka </w:t>
            </w:r>
          </w:p>
          <w:p w14:paraId="51EE8348" w14:textId="77777777" w:rsidR="00A3272F" w:rsidRDefault="0049578A">
            <w:r>
              <w:rPr>
                <w:rFonts w:ascii="Arial" w:eastAsia="Arial" w:hAnsi="Arial" w:cs="Arial"/>
                <w:sz w:val="20"/>
              </w:rPr>
              <w:t>enote oz. podenote urejanja prostora</w:t>
            </w:r>
            <w:r>
              <w:rPr>
                <w:rFonts w:ascii="Arial" w:eastAsia="Arial" w:hAnsi="Arial" w:cs="Arial"/>
                <w:b/>
                <w:sz w:val="20"/>
              </w:rPr>
              <w:t xml:space="preserve"> </w:t>
            </w:r>
          </w:p>
        </w:tc>
        <w:tc>
          <w:tcPr>
            <w:tcW w:w="3688" w:type="dxa"/>
            <w:tcBorders>
              <w:top w:val="single" w:sz="4" w:space="0" w:color="000000"/>
              <w:left w:val="single" w:sz="4" w:space="0" w:color="000000"/>
              <w:bottom w:val="single" w:sz="4" w:space="0" w:color="000000"/>
              <w:right w:val="single" w:sz="4" w:space="0" w:color="000000"/>
            </w:tcBorders>
          </w:tcPr>
          <w:p w14:paraId="51EE8349" w14:textId="77777777" w:rsidR="00A3272F" w:rsidRDefault="0049578A">
            <w:pPr>
              <w:ind w:left="4"/>
            </w:pPr>
            <w:r>
              <w:rPr>
                <w:rFonts w:ascii="Arial" w:eastAsia="Arial" w:hAnsi="Arial" w:cs="Arial"/>
                <w:sz w:val="20"/>
              </w:rPr>
              <w:t xml:space="preserve">Vrsta namenske rabe prostora znotraj enote oz. podenote urejanja prostora </w:t>
            </w:r>
          </w:p>
        </w:tc>
        <w:tc>
          <w:tcPr>
            <w:tcW w:w="1837" w:type="dxa"/>
            <w:tcBorders>
              <w:top w:val="single" w:sz="4" w:space="0" w:color="000000"/>
              <w:left w:val="single" w:sz="4" w:space="0" w:color="000000"/>
              <w:bottom w:val="single" w:sz="4" w:space="0" w:color="000000"/>
              <w:right w:val="single" w:sz="4" w:space="0" w:color="000000"/>
            </w:tcBorders>
          </w:tcPr>
          <w:p w14:paraId="51EE834A" w14:textId="77777777" w:rsidR="00A3272F" w:rsidRDefault="0049578A">
            <w:pPr>
              <w:ind w:left="1"/>
            </w:pPr>
            <w:r>
              <w:rPr>
                <w:rFonts w:ascii="Arial" w:eastAsia="Arial" w:hAnsi="Arial" w:cs="Arial"/>
                <w:sz w:val="20"/>
              </w:rPr>
              <w:t xml:space="preserve">Način urejanja </w:t>
            </w:r>
          </w:p>
        </w:tc>
      </w:tr>
      <w:tr w:rsidR="00A3272F" w14:paraId="51EE8350" w14:textId="77777777">
        <w:trPr>
          <w:trHeight w:val="295"/>
        </w:trPr>
        <w:tc>
          <w:tcPr>
            <w:tcW w:w="0" w:type="auto"/>
            <w:vMerge/>
            <w:tcBorders>
              <w:top w:val="nil"/>
              <w:left w:val="single" w:sz="4" w:space="0" w:color="000000"/>
              <w:bottom w:val="single" w:sz="4" w:space="0" w:color="000000"/>
              <w:right w:val="single" w:sz="4" w:space="0" w:color="000000"/>
            </w:tcBorders>
          </w:tcPr>
          <w:p w14:paraId="51EE834C" w14:textId="77777777" w:rsidR="00A3272F" w:rsidRDefault="00A3272F"/>
        </w:tc>
        <w:tc>
          <w:tcPr>
            <w:tcW w:w="1273" w:type="dxa"/>
            <w:tcBorders>
              <w:top w:val="single" w:sz="4" w:space="0" w:color="000000"/>
              <w:left w:val="single" w:sz="4" w:space="0" w:color="000000"/>
              <w:bottom w:val="single" w:sz="4" w:space="0" w:color="000000"/>
              <w:right w:val="single" w:sz="4" w:space="0" w:color="000000"/>
            </w:tcBorders>
            <w:shd w:val="clear" w:color="auto" w:fill="FBD4B4"/>
          </w:tcPr>
          <w:p w14:paraId="51EE834D" w14:textId="77777777" w:rsidR="00A3272F" w:rsidRDefault="0049578A">
            <w:r>
              <w:rPr>
                <w:rFonts w:ascii="Arial" w:eastAsia="Arial" w:hAnsi="Arial" w:cs="Arial"/>
                <w:b/>
                <w:sz w:val="20"/>
              </w:rPr>
              <w:t xml:space="preserve">NG_5 </w:t>
            </w:r>
          </w:p>
        </w:tc>
        <w:tc>
          <w:tcPr>
            <w:tcW w:w="3688" w:type="dxa"/>
            <w:tcBorders>
              <w:top w:val="single" w:sz="4" w:space="0" w:color="000000"/>
              <w:left w:val="single" w:sz="4" w:space="0" w:color="000000"/>
              <w:bottom w:val="single" w:sz="4" w:space="0" w:color="000000"/>
              <w:right w:val="single" w:sz="4" w:space="0" w:color="000000"/>
            </w:tcBorders>
          </w:tcPr>
          <w:p w14:paraId="51EE834E" w14:textId="77777777" w:rsidR="00A3272F" w:rsidRDefault="0049578A">
            <w:pPr>
              <w:ind w:left="4"/>
            </w:pPr>
            <w:r>
              <w:rPr>
                <w:rFonts w:ascii="Arial" w:eastAsia="Arial" w:hAnsi="Arial" w:cs="Arial"/>
                <w:sz w:val="20"/>
              </w:rPr>
              <w:t xml:space="preserve">CU, ZD, PO, PC </w:t>
            </w:r>
          </w:p>
        </w:tc>
        <w:tc>
          <w:tcPr>
            <w:tcW w:w="1837" w:type="dxa"/>
            <w:tcBorders>
              <w:top w:val="single" w:sz="4" w:space="0" w:color="000000"/>
              <w:left w:val="single" w:sz="4" w:space="0" w:color="000000"/>
              <w:bottom w:val="single" w:sz="4" w:space="0" w:color="000000"/>
              <w:right w:val="single" w:sz="4" w:space="0" w:color="000000"/>
            </w:tcBorders>
          </w:tcPr>
          <w:p w14:paraId="51EE834F" w14:textId="77777777" w:rsidR="00A3272F" w:rsidRDefault="0049578A">
            <w:r>
              <w:rPr>
                <w:rFonts w:ascii="Arial" w:eastAsia="Arial" w:hAnsi="Arial" w:cs="Arial"/>
                <w:sz w:val="20"/>
              </w:rPr>
              <w:t xml:space="preserve">PIP </w:t>
            </w:r>
          </w:p>
        </w:tc>
      </w:tr>
      <w:tr w:rsidR="00A3272F" w14:paraId="51EE8353" w14:textId="77777777">
        <w:trPr>
          <w:trHeight w:val="942"/>
        </w:trPr>
        <w:tc>
          <w:tcPr>
            <w:tcW w:w="2285" w:type="dxa"/>
            <w:tcBorders>
              <w:top w:val="single" w:sz="4" w:space="0" w:color="000000"/>
              <w:left w:val="single" w:sz="4" w:space="0" w:color="000000"/>
              <w:bottom w:val="single" w:sz="4" w:space="0" w:color="000000"/>
              <w:right w:val="single" w:sz="4" w:space="0" w:color="000000"/>
            </w:tcBorders>
            <w:vAlign w:val="center"/>
          </w:tcPr>
          <w:p w14:paraId="51EE8351" w14:textId="77777777" w:rsidR="00A3272F" w:rsidRDefault="0049578A">
            <w:pPr>
              <w:ind w:left="3"/>
            </w:pPr>
            <w:r>
              <w:rPr>
                <w:rFonts w:ascii="Arial" w:eastAsia="Arial" w:hAnsi="Arial" w:cs="Arial"/>
                <w:sz w:val="20"/>
              </w:rPr>
              <w:t xml:space="preserve">Prostorsko izvedbeni pogoji oz. usmeritve za izdelavo OPPN </w:t>
            </w:r>
          </w:p>
        </w:tc>
        <w:tc>
          <w:tcPr>
            <w:tcW w:w="6798" w:type="dxa"/>
            <w:gridSpan w:val="3"/>
            <w:tcBorders>
              <w:top w:val="single" w:sz="4" w:space="0" w:color="000000"/>
              <w:left w:val="single" w:sz="4" w:space="0" w:color="000000"/>
              <w:bottom w:val="single" w:sz="4" w:space="0" w:color="000000"/>
              <w:right w:val="single" w:sz="4" w:space="0" w:color="000000"/>
            </w:tcBorders>
            <w:vAlign w:val="center"/>
          </w:tcPr>
          <w:p w14:paraId="51EE8352" w14:textId="77777777" w:rsidR="00A3272F" w:rsidRDefault="0049578A">
            <w:pPr>
              <w:ind w:right="55"/>
              <w:jc w:val="both"/>
            </w:pPr>
            <w:r>
              <w:rPr>
                <w:rFonts w:ascii="Arial" w:eastAsia="Arial" w:hAnsi="Arial" w:cs="Arial"/>
                <w:sz w:val="20"/>
              </w:rPr>
              <w:t xml:space="preserve">EUP se nahaja v območju oskrbe z zemeljskim plinom, zato za območje veljajo prostorsko izvedbeni pogoji, ki določajo priključevanje objektov na distribucijsko plinovodno omrežje. </w:t>
            </w:r>
          </w:p>
        </w:tc>
      </w:tr>
      <w:tr w:rsidR="00A3272F" w14:paraId="51EE8356" w14:textId="77777777">
        <w:trPr>
          <w:trHeight w:val="480"/>
        </w:trPr>
        <w:tc>
          <w:tcPr>
            <w:tcW w:w="2285" w:type="dxa"/>
            <w:tcBorders>
              <w:top w:val="single" w:sz="4" w:space="0" w:color="000000"/>
              <w:left w:val="single" w:sz="4" w:space="0" w:color="000000"/>
              <w:bottom w:val="single" w:sz="4" w:space="0" w:color="000000"/>
              <w:right w:val="single" w:sz="4" w:space="0" w:color="000000"/>
            </w:tcBorders>
            <w:vAlign w:val="center"/>
          </w:tcPr>
          <w:p w14:paraId="51EE8354" w14:textId="77777777" w:rsidR="00A3272F" w:rsidRDefault="0049578A">
            <w:pPr>
              <w:ind w:left="3"/>
            </w:pPr>
            <w:r>
              <w:rPr>
                <w:rFonts w:ascii="Arial" w:eastAsia="Arial" w:hAnsi="Arial" w:cs="Arial"/>
                <w:sz w:val="20"/>
              </w:rPr>
              <w:t xml:space="preserve">Varstveni režimi </w:t>
            </w:r>
          </w:p>
        </w:tc>
        <w:tc>
          <w:tcPr>
            <w:tcW w:w="6798" w:type="dxa"/>
            <w:gridSpan w:val="3"/>
            <w:tcBorders>
              <w:top w:val="single" w:sz="4" w:space="0" w:color="000000"/>
              <w:left w:val="single" w:sz="4" w:space="0" w:color="000000"/>
              <w:bottom w:val="single" w:sz="4" w:space="0" w:color="000000"/>
              <w:right w:val="single" w:sz="4" w:space="0" w:color="000000"/>
            </w:tcBorders>
            <w:vAlign w:val="center"/>
          </w:tcPr>
          <w:p w14:paraId="51EE8355" w14:textId="77777777" w:rsidR="00A3272F" w:rsidRDefault="0049578A">
            <w:pPr>
              <w:ind w:left="1"/>
            </w:pPr>
            <w:r>
              <w:rPr>
                <w:rFonts w:ascii="Arial" w:eastAsia="Arial" w:hAnsi="Arial" w:cs="Arial"/>
                <w:sz w:val="20"/>
              </w:rPr>
              <w:t xml:space="preserve"> </w:t>
            </w:r>
          </w:p>
        </w:tc>
      </w:tr>
    </w:tbl>
    <w:p w14:paraId="51EE8357" w14:textId="77777777" w:rsidR="00A3272F" w:rsidRDefault="0049578A">
      <w:pPr>
        <w:spacing w:after="0"/>
        <w:ind w:left="-8"/>
        <w:jc w:val="both"/>
      </w:pPr>
      <w:r>
        <w:rPr>
          <w:rFonts w:ascii="Arial" w:eastAsia="Arial" w:hAnsi="Arial" w:cs="Arial"/>
          <w:sz w:val="20"/>
        </w:rPr>
        <w:t xml:space="preserve"> </w:t>
      </w:r>
    </w:p>
    <w:tbl>
      <w:tblPr>
        <w:tblStyle w:val="TableGrid1"/>
        <w:tblW w:w="9083" w:type="dxa"/>
        <w:tblInd w:w="-23" w:type="dxa"/>
        <w:tblCellMar>
          <w:top w:w="44" w:type="dxa"/>
          <w:left w:w="68" w:type="dxa"/>
          <w:right w:w="15" w:type="dxa"/>
        </w:tblCellMar>
        <w:tblLook w:val="04A0" w:firstRow="1" w:lastRow="0" w:firstColumn="1" w:lastColumn="0" w:noHBand="0" w:noVBand="1"/>
      </w:tblPr>
      <w:tblGrid>
        <w:gridCol w:w="2285"/>
        <w:gridCol w:w="1273"/>
        <w:gridCol w:w="3688"/>
        <w:gridCol w:w="1837"/>
      </w:tblGrid>
      <w:tr w:rsidR="00A3272F" w14:paraId="51EE835D" w14:textId="77777777">
        <w:trPr>
          <w:trHeight w:val="1161"/>
        </w:trPr>
        <w:tc>
          <w:tcPr>
            <w:tcW w:w="2285" w:type="dxa"/>
            <w:vMerge w:val="restart"/>
            <w:tcBorders>
              <w:top w:val="single" w:sz="4" w:space="0" w:color="000000"/>
              <w:left w:val="single" w:sz="4" w:space="0" w:color="000000"/>
              <w:bottom w:val="single" w:sz="4" w:space="0" w:color="000000"/>
              <w:right w:val="single" w:sz="4" w:space="0" w:color="000000"/>
            </w:tcBorders>
            <w:vAlign w:val="center"/>
          </w:tcPr>
          <w:p w14:paraId="51EE8358" w14:textId="77777777" w:rsidR="00A3272F" w:rsidRDefault="0049578A">
            <w:pPr>
              <w:tabs>
                <w:tab w:val="center" w:pos="1419"/>
              </w:tabs>
            </w:pPr>
            <w:r>
              <w:rPr>
                <w:rFonts w:ascii="Arial" w:eastAsia="Arial" w:hAnsi="Arial" w:cs="Arial"/>
                <w:sz w:val="20"/>
              </w:rPr>
              <w:t xml:space="preserve">Tabela 117 </w:t>
            </w:r>
            <w:r>
              <w:rPr>
                <w:rFonts w:ascii="Arial" w:eastAsia="Arial" w:hAnsi="Arial" w:cs="Arial"/>
                <w:sz w:val="20"/>
              </w:rPr>
              <w:tab/>
            </w:r>
            <w:r>
              <w:rPr>
                <w:rFonts w:ascii="Arial" w:eastAsia="Arial" w:hAnsi="Arial" w:cs="Arial"/>
                <w:b/>
                <w:sz w:val="20"/>
              </w:rPr>
              <w:t xml:space="preserve"> </w:t>
            </w:r>
          </w:p>
        </w:tc>
        <w:tc>
          <w:tcPr>
            <w:tcW w:w="1273" w:type="dxa"/>
            <w:tcBorders>
              <w:top w:val="single" w:sz="4" w:space="0" w:color="000000"/>
              <w:left w:val="single" w:sz="4" w:space="0" w:color="000000"/>
              <w:bottom w:val="single" w:sz="4" w:space="0" w:color="000000"/>
              <w:right w:val="single" w:sz="4" w:space="0" w:color="000000"/>
            </w:tcBorders>
          </w:tcPr>
          <w:p w14:paraId="51EE8359" w14:textId="77777777" w:rsidR="00A3272F" w:rsidRDefault="0049578A">
            <w:r>
              <w:rPr>
                <w:rFonts w:ascii="Arial" w:eastAsia="Arial" w:hAnsi="Arial" w:cs="Arial"/>
                <w:sz w:val="20"/>
              </w:rPr>
              <w:t xml:space="preserve">Oznaka </w:t>
            </w:r>
          </w:p>
          <w:p w14:paraId="51EE835A" w14:textId="77777777" w:rsidR="00A3272F" w:rsidRDefault="0049578A">
            <w:r>
              <w:rPr>
                <w:rFonts w:ascii="Arial" w:eastAsia="Arial" w:hAnsi="Arial" w:cs="Arial"/>
                <w:sz w:val="20"/>
              </w:rPr>
              <w:t>enote oz. podenote urejanja prostora</w:t>
            </w:r>
            <w:r>
              <w:rPr>
                <w:rFonts w:ascii="Arial" w:eastAsia="Arial" w:hAnsi="Arial" w:cs="Arial"/>
                <w:b/>
                <w:sz w:val="20"/>
              </w:rPr>
              <w:t xml:space="preserve"> </w:t>
            </w:r>
          </w:p>
        </w:tc>
        <w:tc>
          <w:tcPr>
            <w:tcW w:w="3688" w:type="dxa"/>
            <w:tcBorders>
              <w:top w:val="single" w:sz="4" w:space="0" w:color="000000"/>
              <w:left w:val="single" w:sz="4" w:space="0" w:color="000000"/>
              <w:bottom w:val="single" w:sz="4" w:space="0" w:color="000000"/>
              <w:right w:val="single" w:sz="4" w:space="0" w:color="000000"/>
            </w:tcBorders>
          </w:tcPr>
          <w:p w14:paraId="51EE835B" w14:textId="77777777" w:rsidR="00A3272F" w:rsidRDefault="0049578A">
            <w:pPr>
              <w:ind w:left="4"/>
            </w:pPr>
            <w:r>
              <w:rPr>
                <w:rFonts w:ascii="Arial" w:eastAsia="Arial" w:hAnsi="Arial" w:cs="Arial"/>
                <w:sz w:val="20"/>
              </w:rPr>
              <w:t xml:space="preserve">Vrsta namenske rabe prostora znotraj enote oz. podenote urejanja prostora </w:t>
            </w:r>
          </w:p>
        </w:tc>
        <w:tc>
          <w:tcPr>
            <w:tcW w:w="1837" w:type="dxa"/>
            <w:tcBorders>
              <w:top w:val="single" w:sz="4" w:space="0" w:color="000000"/>
              <w:left w:val="single" w:sz="4" w:space="0" w:color="000000"/>
              <w:bottom w:val="single" w:sz="4" w:space="0" w:color="000000"/>
              <w:right w:val="single" w:sz="4" w:space="0" w:color="000000"/>
            </w:tcBorders>
          </w:tcPr>
          <w:p w14:paraId="51EE835C" w14:textId="77777777" w:rsidR="00A3272F" w:rsidRDefault="0049578A">
            <w:pPr>
              <w:ind w:left="1"/>
            </w:pPr>
            <w:r>
              <w:rPr>
                <w:rFonts w:ascii="Arial" w:eastAsia="Arial" w:hAnsi="Arial" w:cs="Arial"/>
                <w:sz w:val="20"/>
              </w:rPr>
              <w:t xml:space="preserve">Način urejanja </w:t>
            </w:r>
          </w:p>
        </w:tc>
      </w:tr>
      <w:tr w:rsidR="00A3272F" w14:paraId="51EE8362" w14:textId="77777777">
        <w:trPr>
          <w:trHeight w:val="296"/>
        </w:trPr>
        <w:tc>
          <w:tcPr>
            <w:tcW w:w="0" w:type="auto"/>
            <w:vMerge/>
            <w:tcBorders>
              <w:top w:val="nil"/>
              <w:left w:val="single" w:sz="4" w:space="0" w:color="000000"/>
              <w:bottom w:val="single" w:sz="4" w:space="0" w:color="000000"/>
              <w:right w:val="single" w:sz="4" w:space="0" w:color="000000"/>
            </w:tcBorders>
          </w:tcPr>
          <w:p w14:paraId="51EE835E" w14:textId="77777777" w:rsidR="00A3272F" w:rsidRDefault="00A3272F"/>
        </w:tc>
        <w:tc>
          <w:tcPr>
            <w:tcW w:w="1273" w:type="dxa"/>
            <w:tcBorders>
              <w:top w:val="single" w:sz="4" w:space="0" w:color="000000"/>
              <w:left w:val="single" w:sz="4" w:space="0" w:color="000000"/>
              <w:bottom w:val="single" w:sz="4" w:space="0" w:color="000000"/>
              <w:right w:val="single" w:sz="4" w:space="0" w:color="000000"/>
            </w:tcBorders>
            <w:shd w:val="clear" w:color="auto" w:fill="FBD4B4"/>
          </w:tcPr>
          <w:p w14:paraId="51EE835F" w14:textId="77777777" w:rsidR="00A3272F" w:rsidRDefault="0049578A">
            <w:r>
              <w:rPr>
                <w:rFonts w:ascii="Arial" w:eastAsia="Arial" w:hAnsi="Arial" w:cs="Arial"/>
                <w:b/>
                <w:sz w:val="20"/>
              </w:rPr>
              <w:t xml:space="preserve">NG_6 </w:t>
            </w:r>
          </w:p>
        </w:tc>
        <w:tc>
          <w:tcPr>
            <w:tcW w:w="3688" w:type="dxa"/>
            <w:tcBorders>
              <w:top w:val="single" w:sz="4" w:space="0" w:color="000000"/>
              <w:left w:val="single" w:sz="4" w:space="0" w:color="000000"/>
              <w:bottom w:val="single" w:sz="4" w:space="0" w:color="000000"/>
              <w:right w:val="single" w:sz="4" w:space="0" w:color="000000"/>
            </w:tcBorders>
          </w:tcPr>
          <w:p w14:paraId="51EE8360" w14:textId="77777777" w:rsidR="00A3272F" w:rsidRDefault="0049578A">
            <w:pPr>
              <w:ind w:left="4"/>
            </w:pPr>
            <w:proofErr w:type="spellStart"/>
            <w:r>
              <w:rPr>
                <w:rFonts w:ascii="Arial" w:eastAsia="Arial" w:hAnsi="Arial" w:cs="Arial"/>
                <w:sz w:val="20"/>
              </w:rPr>
              <w:t>SKs</w:t>
            </w:r>
            <w:proofErr w:type="spellEnd"/>
            <w:r>
              <w:rPr>
                <w:rFonts w:ascii="Arial" w:eastAsia="Arial" w:hAnsi="Arial" w:cs="Arial"/>
                <w:sz w:val="20"/>
              </w:rPr>
              <w:t xml:space="preserve">, PC </w:t>
            </w:r>
          </w:p>
        </w:tc>
        <w:tc>
          <w:tcPr>
            <w:tcW w:w="1837" w:type="dxa"/>
            <w:tcBorders>
              <w:top w:val="single" w:sz="4" w:space="0" w:color="000000"/>
              <w:left w:val="single" w:sz="4" w:space="0" w:color="000000"/>
              <w:bottom w:val="single" w:sz="4" w:space="0" w:color="000000"/>
              <w:right w:val="single" w:sz="4" w:space="0" w:color="000000"/>
            </w:tcBorders>
          </w:tcPr>
          <w:p w14:paraId="51EE8361" w14:textId="77777777" w:rsidR="00A3272F" w:rsidRDefault="0049578A">
            <w:pPr>
              <w:ind w:left="1"/>
            </w:pPr>
            <w:r>
              <w:rPr>
                <w:rFonts w:ascii="Arial" w:eastAsia="Arial" w:hAnsi="Arial" w:cs="Arial"/>
                <w:sz w:val="20"/>
              </w:rPr>
              <w:t xml:space="preserve">PIP </w:t>
            </w:r>
          </w:p>
        </w:tc>
      </w:tr>
      <w:tr w:rsidR="00A3272F" w14:paraId="51EE8365" w14:textId="77777777">
        <w:trPr>
          <w:trHeight w:val="701"/>
        </w:trPr>
        <w:tc>
          <w:tcPr>
            <w:tcW w:w="2285" w:type="dxa"/>
            <w:tcBorders>
              <w:top w:val="single" w:sz="4" w:space="0" w:color="000000"/>
              <w:left w:val="single" w:sz="4" w:space="0" w:color="000000"/>
              <w:bottom w:val="single" w:sz="4" w:space="0" w:color="000000"/>
              <w:right w:val="single" w:sz="4" w:space="0" w:color="000000"/>
            </w:tcBorders>
          </w:tcPr>
          <w:p w14:paraId="51EE8363" w14:textId="77777777" w:rsidR="00A3272F" w:rsidRDefault="0049578A">
            <w:pPr>
              <w:ind w:left="3"/>
            </w:pPr>
            <w:r>
              <w:rPr>
                <w:rFonts w:ascii="Arial" w:eastAsia="Arial" w:hAnsi="Arial" w:cs="Arial"/>
                <w:sz w:val="20"/>
              </w:rPr>
              <w:lastRenderedPageBreak/>
              <w:t xml:space="preserve">Prostorsko izvedbeni pogoji oz. usmeritve za izdelavo OPPN </w:t>
            </w:r>
          </w:p>
        </w:tc>
        <w:tc>
          <w:tcPr>
            <w:tcW w:w="6798" w:type="dxa"/>
            <w:gridSpan w:val="3"/>
            <w:tcBorders>
              <w:top w:val="single" w:sz="4" w:space="0" w:color="000000"/>
              <w:left w:val="single" w:sz="4" w:space="0" w:color="000000"/>
              <w:bottom w:val="single" w:sz="4" w:space="0" w:color="000000"/>
              <w:right w:val="single" w:sz="4" w:space="0" w:color="000000"/>
            </w:tcBorders>
          </w:tcPr>
          <w:p w14:paraId="51EE8364" w14:textId="77777777" w:rsidR="00A3272F" w:rsidRDefault="0049578A">
            <w:pPr>
              <w:ind w:right="55"/>
              <w:jc w:val="both"/>
            </w:pPr>
            <w:r>
              <w:rPr>
                <w:rFonts w:ascii="Arial" w:eastAsia="Arial" w:hAnsi="Arial" w:cs="Arial"/>
                <w:sz w:val="20"/>
              </w:rPr>
              <w:t xml:space="preserve">EUP se nahaja v območju oskrbe z zemeljskim plinom, zato za območje veljajo prostorsko izvedbeni pogoji, ki določajo priključevanje objektov na distribucijsko plinovodno omrežje. </w:t>
            </w:r>
          </w:p>
        </w:tc>
      </w:tr>
      <w:tr w:rsidR="00A3272F" w14:paraId="51EE8368" w14:textId="77777777">
        <w:trPr>
          <w:trHeight w:val="360"/>
        </w:trPr>
        <w:tc>
          <w:tcPr>
            <w:tcW w:w="2285" w:type="dxa"/>
            <w:tcBorders>
              <w:top w:val="single" w:sz="4" w:space="0" w:color="000000"/>
              <w:left w:val="single" w:sz="4" w:space="0" w:color="000000"/>
              <w:bottom w:val="single" w:sz="4" w:space="0" w:color="000000"/>
              <w:right w:val="single" w:sz="4" w:space="0" w:color="000000"/>
            </w:tcBorders>
          </w:tcPr>
          <w:p w14:paraId="51EE8366" w14:textId="77777777" w:rsidR="00A3272F" w:rsidRDefault="0049578A">
            <w:pPr>
              <w:ind w:left="3"/>
            </w:pPr>
            <w:r>
              <w:rPr>
                <w:rFonts w:ascii="Arial" w:eastAsia="Arial" w:hAnsi="Arial" w:cs="Arial"/>
                <w:sz w:val="20"/>
              </w:rPr>
              <w:t xml:space="preserve">Varstveni režimi </w:t>
            </w:r>
          </w:p>
        </w:tc>
        <w:tc>
          <w:tcPr>
            <w:tcW w:w="6798" w:type="dxa"/>
            <w:gridSpan w:val="3"/>
            <w:tcBorders>
              <w:top w:val="single" w:sz="4" w:space="0" w:color="000000"/>
              <w:left w:val="single" w:sz="4" w:space="0" w:color="000000"/>
              <w:bottom w:val="single" w:sz="4" w:space="0" w:color="000000"/>
              <w:right w:val="single" w:sz="4" w:space="0" w:color="000000"/>
            </w:tcBorders>
          </w:tcPr>
          <w:p w14:paraId="51EE8367" w14:textId="77777777" w:rsidR="00A3272F" w:rsidRDefault="0049578A">
            <w:pPr>
              <w:ind w:left="1"/>
            </w:pPr>
            <w:r>
              <w:rPr>
                <w:rFonts w:ascii="Arial" w:eastAsia="Arial" w:hAnsi="Arial" w:cs="Arial"/>
                <w:sz w:val="20"/>
              </w:rPr>
              <w:t xml:space="preserve"> </w:t>
            </w:r>
          </w:p>
        </w:tc>
      </w:tr>
    </w:tbl>
    <w:p w14:paraId="51EE8369" w14:textId="77777777" w:rsidR="00A3272F" w:rsidRDefault="0049578A">
      <w:pPr>
        <w:spacing w:after="0"/>
        <w:ind w:left="-8"/>
        <w:jc w:val="both"/>
      </w:pPr>
      <w:r>
        <w:rPr>
          <w:rFonts w:ascii="Arial" w:eastAsia="Arial" w:hAnsi="Arial" w:cs="Arial"/>
          <w:sz w:val="20"/>
        </w:rPr>
        <w:t xml:space="preserve"> </w:t>
      </w:r>
    </w:p>
    <w:tbl>
      <w:tblPr>
        <w:tblStyle w:val="TableGrid1"/>
        <w:tblW w:w="9083" w:type="dxa"/>
        <w:tblInd w:w="-23" w:type="dxa"/>
        <w:tblCellMar>
          <w:top w:w="44" w:type="dxa"/>
          <w:left w:w="68" w:type="dxa"/>
          <w:right w:w="14" w:type="dxa"/>
        </w:tblCellMar>
        <w:tblLook w:val="04A0" w:firstRow="1" w:lastRow="0" w:firstColumn="1" w:lastColumn="0" w:noHBand="0" w:noVBand="1"/>
      </w:tblPr>
      <w:tblGrid>
        <w:gridCol w:w="2285"/>
        <w:gridCol w:w="1273"/>
        <w:gridCol w:w="3688"/>
        <w:gridCol w:w="1837"/>
      </w:tblGrid>
      <w:tr w:rsidR="00A3272F" w14:paraId="51EE836F" w14:textId="77777777">
        <w:trPr>
          <w:trHeight w:val="1162"/>
        </w:trPr>
        <w:tc>
          <w:tcPr>
            <w:tcW w:w="2285" w:type="dxa"/>
            <w:vMerge w:val="restart"/>
            <w:tcBorders>
              <w:top w:val="single" w:sz="4" w:space="0" w:color="000000"/>
              <w:left w:val="single" w:sz="4" w:space="0" w:color="000000"/>
              <w:bottom w:val="single" w:sz="4" w:space="0" w:color="000000"/>
              <w:right w:val="single" w:sz="4" w:space="0" w:color="000000"/>
            </w:tcBorders>
            <w:vAlign w:val="center"/>
          </w:tcPr>
          <w:p w14:paraId="51EE836A" w14:textId="77777777" w:rsidR="00A3272F" w:rsidRDefault="0049578A">
            <w:pPr>
              <w:tabs>
                <w:tab w:val="center" w:pos="1419"/>
              </w:tabs>
            </w:pPr>
            <w:r>
              <w:rPr>
                <w:rFonts w:ascii="Arial" w:eastAsia="Arial" w:hAnsi="Arial" w:cs="Arial"/>
                <w:sz w:val="20"/>
              </w:rPr>
              <w:t xml:space="preserve">Tabela 118 </w:t>
            </w:r>
            <w:r>
              <w:rPr>
                <w:rFonts w:ascii="Arial" w:eastAsia="Arial" w:hAnsi="Arial" w:cs="Arial"/>
                <w:sz w:val="20"/>
              </w:rPr>
              <w:tab/>
            </w:r>
            <w:r>
              <w:rPr>
                <w:rFonts w:ascii="Arial" w:eastAsia="Arial" w:hAnsi="Arial" w:cs="Arial"/>
                <w:b/>
                <w:sz w:val="20"/>
              </w:rPr>
              <w:t xml:space="preserve"> </w:t>
            </w:r>
          </w:p>
        </w:tc>
        <w:tc>
          <w:tcPr>
            <w:tcW w:w="1273" w:type="dxa"/>
            <w:tcBorders>
              <w:top w:val="single" w:sz="4" w:space="0" w:color="000000"/>
              <w:left w:val="single" w:sz="4" w:space="0" w:color="000000"/>
              <w:bottom w:val="single" w:sz="4" w:space="0" w:color="000000"/>
              <w:right w:val="single" w:sz="4" w:space="0" w:color="000000"/>
            </w:tcBorders>
          </w:tcPr>
          <w:p w14:paraId="51EE836B" w14:textId="77777777" w:rsidR="00A3272F" w:rsidRDefault="0049578A">
            <w:r>
              <w:rPr>
                <w:rFonts w:ascii="Arial" w:eastAsia="Arial" w:hAnsi="Arial" w:cs="Arial"/>
                <w:sz w:val="20"/>
              </w:rPr>
              <w:t xml:space="preserve">Oznaka </w:t>
            </w:r>
          </w:p>
          <w:p w14:paraId="51EE836C" w14:textId="77777777" w:rsidR="00A3272F" w:rsidRDefault="0049578A">
            <w:r>
              <w:rPr>
                <w:rFonts w:ascii="Arial" w:eastAsia="Arial" w:hAnsi="Arial" w:cs="Arial"/>
                <w:sz w:val="20"/>
              </w:rPr>
              <w:t>enote oz. podenote urejanja prostora</w:t>
            </w:r>
            <w:r>
              <w:rPr>
                <w:rFonts w:ascii="Arial" w:eastAsia="Arial" w:hAnsi="Arial" w:cs="Arial"/>
                <w:b/>
                <w:sz w:val="20"/>
              </w:rPr>
              <w:t xml:space="preserve"> </w:t>
            </w:r>
          </w:p>
        </w:tc>
        <w:tc>
          <w:tcPr>
            <w:tcW w:w="3688" w:type="dxa"/>
            <w:tcBorders>
              <w:top w:val="single" w:sz="4" w:space="0" w:color="000000"/>
              <w:left w:val="single" w:sz="4" w:space="0" w:color="000000"/>
              <w:bottom w:val="single" w:sz="4" w:space="0" w:color="000000"/>
              <w:right w:val="single" w:sz="4" w:space="0" w:color="000000"/>
            </w:tcBorders>
          </w:tcPr>
          <w:p w14:paraId="51EE836D" w14:textId="77777777" w:rsidR="00A3272F" w:rsidRDefault="0049578A">
            <w:pPr>
              <w:ind w:left="4"/>
            </w:pPr>
            <w:r>
              <w:rPr>
                <w:rFonts w:ascii="Arial" w:eastAsia="Arial" w:hAnsi="Arial" w:cs="Arial"/>
                <w:sz w:val="20"/>
              </w:rPr>
              <w:t xml:space="preserve">Vrsta namenske rabe prostora znotraj enote oz. podenote urejanja prostora </w:t>
            </w:r>
          </w:p>
        </w:tc>
        <w:tc>
          <w:tcPr>
            <w:tcW w:w="1837" w:type="dxa"/>
            <w:tcBorders>
              <w:top w:val="single" w:sz="4" w:space="0" w:color="000000"/>
              <w:left w:val="single" w:sz="4" w:space="0" w:color="000000"/>
              <w:bottom w:val="single" w:sz="4" w:space="0" w:color="000000"/>
              <w:right w:val="single" w:sz="4" w:space="0" w:color="000000"/>
            </w:tcBorders>
          </w:tcPr>
          <w:p w14:paraId="51EE836E" w14:textId="77777777" w:rsidR="00A3272F" w:rsidRDefault="0049578A">
            <w:pPr>
              <w:ind w:left="1"/>
            </w:pPr>
            <w:r>
              <w:rPr>
                <w:rFonts w:ascii="Arial" w:eastAsia="Arial" w:hAnsi="Arial" w:cs="Arial"/>
                <w:sz w:val="20"/>
              </w:rPr>
              <w:t xml:space="preserve">Način urejanja </w:t>
            </w:r>
          </w:p>
        </w:tc>
      </w:tr>
      <w:tr w:rsidR="00A3272F" w14:paraId="51EE8374" w14:textId="77777777">
        <w:trPr>
          <w:trHeight w:val="295"/>
        </w:trPr>
        <w:tc>
          <w:tcPr>
            <w:tcW w:w="0" w:type="auto"/>
            <w:vMerge/>
            <w:tcBorders>
              <w:top w:val="nil"/>
              <w:left w:val="single" w:sz="4" w:space="0" w:color="000000"/>
              <w:bottom w:val="single" w:sz="4" w:space="0" w:color="000000"/>
              <w:right w:val="single" w:sz="4" w:space="0" w:color="000000"/>
            </w:tcBorders>
          </w:tcPr>
          <w:p w14:paraId="51EE8370" w14:textId="77777777" w:rsidR="00A3272F" w:rsidRDefault="00A3272F"/>
        </w:tc>
        <w:tc>
          <w:tcPr>
            <w:tcW w:w="1273" w:type="dxa"/>
            <w:tcBorders>
              <w:top w:val="single" w:sz="4" w:space="0" w:color="000000"/>
              <w:left w:val="single" w:sz="4" w:space="0" w:color="000000"/>
              <w:bottom w:val="single" w:sz="4" w:space="0" w:color="000000"/>
              <w:right w:val="single" w:sz="4" w:space="0" w:color="000000"/>
            </w:tcBorders>
            <w:shd w:val="clear" w:color="auto" w:fill="FBD4B4"/>
          </w:tcPr>
          <w:p w14:paraId="51EE8371" w14:textId="77777777" w:rsidR="00A3272F" w:rsidRDefault="0049578A">
            <w:r>
              <w:rPr>
                <w:rFonts w:ascii="Arial" w:eastAsia="Arial" w:hAnsi="Arial" w:cs="Arial"/>
                <w:b/>
                <w:sz w:val="20"/>
              </w:rPr>
              <w:t xml:space="preserve">NG_7 </w:t>
            </w:r>
          </w:p>
        </w:tc>
        <w:tc>
          <w:tcPr>
            <w:tcW w:w="3688" w:type="dxa"/>
            <w:tcBorders>
              <w:top w:val="single" w:sz="4" w:space="0" w:color="000000"/>
              <w:left w:val="single" w:sz="4" w:space="0" w:color="000000"/>
              <w:bottom w:val="single" w:sz="4" w:space="0" w:color="000000"/>
              <w:right w:val="single" w:sz="4" w:space="0" w:color="000000"/>
            </w:tcBorders>
          </w:tcPr>
          <w:p w14:paraId="51EE8372" w14:textId="77777777" w:rsidR="00A3272F" w:rsidRDefault="0049578A">
            <w:pPr>
              <w:ind w:left="4"/>
            </w:pPr>
            <w:proofErr w:type="spellStart"/>
            <w:r>
              <w:rPr>
                <w:rFonts w:ascii="Arial" w:eastAsia="Arial" w:hAnsi="Arial" w:cs="Arial"/>
                <w:sz w:val="20"/>
              </w:rPr>
              <w:t>SSs</w:t>
            </w:r>
            <w:proofErr w:type="spellEnd"/>
            <w:r>
              <w:rPr>
                <w:rFonts w:ascii="Arial" w:eastAsia="Arial" w:hAnsi="Arial" w:cs="Arial"/>
                <w:sz w:val="20"/>
              </w:rPr>
              <w:t xml:space="preserve">, </w:t>
            </w:r>
            <w:proofErr w:type="spellStart"/>
            <w:r>
              <w:rPr>
                <w:rFonts w:ascii="Arial" w:eastAsia="Arial" w:hAnsi="Arial" w:cs="Arial"/>
                <w:sz w:val="20"/>
              </w:rPr>
              <w:t>SKs</w:t>
            </w:r>
            <w:proofErr w:type="spellEnd"/>
            <w:r>
              <w:rPr>
                <w:rFonts w:ascii="Arial" w:eastAsia="Arial" w:hAnsi="Arial" w:cs="Arial"/>
                <w:sz w:val="20"/>
              </w:rPr>
              <w:t xml:space="preserve"> </w:t>
            </w:r>
          </w:p>
        </w:tc>
        <w:tc>
          <w:tcPr>
            <w:tcW w:w="1837" w:type="dxa"/>
            <w:tcBorders>
              <w:top w:val="single" w:sz="4" w:space="0" w:color="000000"/>
              <w:left w:val="single" w:sz="4" w:space="0" w:color="000000"/>
              <w:bottom w:val="single" w:sz="4" w:space="0" w:color="000000"/>
              <w:right w:val="single" w:sz="4" w:space="0" w:color="000000"/>
            </w:tcBorders>
          </w:tcPr>
          <w:p w14:paraId="51EE8373" w14:textId="77777777" w:rsidR="00A3272F" w:rsidRDefault="0049578A">
            <w:pPr>
              <w:ind w:left="2"/>
            </w:pPr>
            <w:r>
              <w:rPr>
                <w:rFonts w:ascii="Arial" w:eastAsia="Arial" w:hAnsi="Arial" w:cs="Arial"/>
                <w:sz w:val="20"/>
              </w:rPr>
              <w:t xml:space="preserve">PIP </w:t>
            </w:r>
          </w:p>
        </w:tc>
      </w:tr>
      <w:tr w:rsidR="00A3272F" w14:paraId="51EE8386" w14:textId="77777777">
        <w:trPr>
          <w:trHeight w:val="9048"/>
        </w:trPr>
        <w:tc>
          <w:tcPr>
            <w:tcW w:w="2285" w:type="dxa"/>
            <w:tcBorders>
              <w:top w:val="single" w:sz="4" w:space="0" w:color="000000"/>
              <w:left w:val="single" w:sz="4" w:space="0" w:color="000000"/>
              <w:bottom w:val="single" w:sz="4" w:space="0" w:color="000000"/>
              <w:right w:val="single" w:sz="4" w:space="0" w:color="000000"/>
            </w:tcBorders>
          </w:tcPr>
          <w:p w14:paraId="51EE8375" w14:textId="77777777" w:rsidR="00A3272F" w:rsidRDefault="0049578A">
            <w:pPr>
              <w:ind w:left="3"/>
            </w:pPr>
            <w:r>
              <w:rPr>
                <w:rFonts w:ascii="Arial" w:eastAsia="Arial" w:hAnsi="Arial" w:cs="Arial"/>
                <w:sz w:val="20"/>
              </w:rPr>
              <w:t xml:space="preserve">Prostorsko izvedbeni pogoji oz. usmeritve za izdelavo OPPN </w:t>
            </w:r>
          </w:p>
        </w:tc>
        <w:tc>
          <w:tcPr>
            <w:tcW w:w="6798" w:type="dxa"/>
            <w:gridSpan w:val="3"/>
            <w:tcBorders>
              <w:top w:val="single" w:sz="4" w:space="0" w:color="000000"/>
              <w:left w:val="single" w:sz="4" w:space="0" w:color="000000"/>
              <w:bottom w:val="single" w:sz="4" w:space="0" w:color="000000"/>
              <w:right w:val="single" w:sz="4" w:space="0" w:color="000000"/>
            </w:tcBorders>
          </w:tcPr>
          <w:p w14:paraId="51EE8376" w14:textId="77777777" w:rsidR="00A3272F" w:rsidRDefault="0049578A">
            <w:pPr>
              <w:spacing w:line="247" w:lineRule="auto"/>
              <w:jc w:val="both"/>
            </w:pPr>
            <w:r>
              <w:rPr>
                <w:rFonts w:ascii="Arial" w:eastAsia="Arial" w:hAnsi="Arial" w:cs="Arial"/>
                <w:sz w:val="20"/>
              </w:rPr>
              <w:t>Z namenom varstva pred 100-letnimi visokimi vodami (Q</w:t>
            </w:r>
            <w:r>
              <w:rPr>
                <w:rFonts w:ascii="Arial" w:eastAsia="Arial" w:hAnsi="Arial" w:cs="Arial"/>
                <w:sz w:val="20"/>
                <w:vertAlign w:val="subscript"/>
              </w:rPr>
              <w:t>100</w:t>
            </w:r>
            <w:r>
              <w:rPr>
                <w:rFonts w:ascii="Arial" w:eastAsia="Arial" w:hAnsi="Arial" w:cs="Arial"/>
                <w:sz w:val="20"/>
              </w:rPr>
              <w:t xml:space="preserve">) naj bodo novo zgrajeni objekti vsaj 20 cm nad naslednjo koto terena: 289,49 m </w:t>
            </w:r>
            <w:proofErr w:type="spellStart"/>
            <w:r>
              <w:rPr>
                <w:rFonts w:ascii="Arial" w:eastAsia="Arial" w:hAnsi="Arial" w:cs="Arial"/>
                <w:sz w:val="20"/>
              </w:rPr>
              <w:t>n.v</w:t>
            </w:r>
            <w:proofErr w:type="spellEnd"/>
            <w:r>
              <w:rPr>
                <w:rFonts w:ascii="Arial" w:eastAsia="Arial" w:hAnsi="Arial" w:cs="Arial"/>
                <w:sz w:val="20"/>
              </w:rPr>
              <w:t xml:space="preserve">.  </w:t>
            </w:r>
          </w:p>
          <w:p w14:paraId="51EE8377" w14:textId="77777777" w:rsidR="00A3272F" w:rsidRDefault="0049578A">
            <w:r>
              <w:rPr>
                <w:rFonts w:ascii="Arial" w:eastAsia="Arial" w:hAnsi="Arial" w:cs="Arial"/>
                <w:sz w:val="20"/>
              </w:rPr>
              <w:t xml:space="preserve"> </w:t>
            </w:r>
          </w:p>
          <w:p w14:paraId="51EE8378" w14:textId="77777777" w:rsidR="00A3272F" w:rsidRDefault="0049578A">
            <w:pPr>
              <w:ind w:right="56"/>
              <w:jc w:val="both"/>
            </w:pPr>
            <w:r>
              <w:rPr>
                <w:rFonts w:ascii="Arial" w:eastAsia="Arial" w:hAnsi="Arial" w:cs="Arial"/>
                <w:sz w:val="20"/>
              </w:rPr>
              <w:t xml:space="preserve">Pred izvedbo posega v prostor, ki zahteva varnostno </w:t>
            </w:r>
            <w:proofErr w:type="spellStart"/>
            <w:r>
              <w:rPr>
                <w:rFonts w:ascii="Arial" w:eastAsia="Arial" w:hAnsi="Arial" w:cs="Arial"/>
                <w:sz w:val="20"/>
              </w:rPr>
              <w:t>nadvišanje</w:t>
            </w:r>
            <w:proofErr w:type="spellEnd"/>
            <w:r>
              <w:rPr>
                <w:rFonts w:ascii="Arial" w:eastAsia="Arial" w:hAnsi="Arial" w:cs="Arial"/>
                <w:sz w:val="20"/>
              </w:rPr>
              <w:t xml:space="preserve"> terena nad koto 100 letnih poplavnih voda, je potrebna opredelitev ustreznih izravnalnih ukrepov, ki bodo nadomestil izgubljeni volumen poplavne vode, kar se naj izdela v ločenem elaboratu. </w:t>
            </w:r>
          </w:p>
          <w:p w14:paraId="51EE8379" w14:textId="77777777" w:rsidR="00A3272F" w:rsidRDefault="0049578A">
            <w:pPr>
              <w:spacing w:after="14" w:line="239" w:lineRule="auto"/>
              <w:ind w:right="58"/>
              <w:jc w:val="both"/>
            </w:pPr>
            <w:r>
              <w:rPr>
                <w:rFonts w:ascii="Arial" w:eastAsia="Arial" w:hAnsi="Arial" w:cs="Arial"/>
                <w:sz w:val="20"/>
              </w:rPr>
              <w:t xml:space="preserve">Za obstoječe objekte, ki se nahajajo znotraj območja srednje in male nevarnosti poplav, naj se izvedejo naslednji ukrepi individualne protipoplavne zaščite za preprečevanje in blažitev posledic poplav: </w:t>
            </w:r>
          </w:p>
          <w:p w14:paraId="51EE837A" w14:textId="77777777" w:rsidR="00A3272F" w:rsidRDefault="0049578A">
            <w:pPr>
              <w:numPr>
                <w:ilvl w:val="0"/>
                <w:numId w:val="19"/>
              </w:numPr>
              <w:spacing w:after="11" w:line="242" w:lineRule="auto"/>
              <w:ind w:left="355" w:hanging="355"/>
              <w:jc w:val="both"/>
            </w:pPr>
            <w:r>
              <w:rPr>
                <w:rFonts w:ascii="Arial" w:eastAsia="Arial" w:hAnsi="Arial" w:cs="Arial"/>
                <w:sz w:val="20"/>
              </w:rPr>
              <w:t xml:space="preserve">zatesnitev oken, vrat, odprtine za prezračevanje v času poplav ter zaščita zidov; </w:t>
            </w:r>
          </w:p>
          <w:p w14:paraId="51EE837B" w14:textId="77777777" w:rsidR="00A3272F" w:rsidRDefault="0049578A">
            <w:pPr>
              <w:numPr>
                <w:ilvl w:val="0"/>
                <w:numId w:val="19"/>
              </w:numPr>
              <w:spacing w:after="29" w:line="242" w:lineRule="auto"/>
              <w:ind w:left="355" w:hanging="355"/>
              <w:jc w:val="both"/>
            </w:pPr>
            <w:r>
              <w:rPr>
                <w:rFonts w:ascii="Arial" w:eastAsia="Arial" w:hAnsi="Arial" w:cs="Arial"/>
                <w:sz w:val="20"/>
              </w:rPr>
              <w:t xml:space="preserve">pripravljene naj bodo vreče s peskom in drugi pripomočki za hitro zaščito ogroženih objektov; </w:t>
            </w:r>
          </w:p>
          <w:p w14:paraId="51EE837C" w14:textId="77777777" w:rsidR="00A3272F" w:rsidRDefault="0049578A">
            <w:pPr>
              <w:numPr>
                <w:ilvl w:val="0"/>
                <w:numId w:val="19"/>
              </w:numPr>
              <w:ind w:left="355" w:hanging="355"/>
              <w:jc w:val="both"/>
            </w:pPr>
            <w:r>
              <w:rPr>
                <w:rFonts w:ascii="Arial" w:eastAsia="Arial" w:hAnsi="Arial" w:cs="Arial"/>
                <w:sz w:val="20"/>
              </w:rPr>
              <w:t xml:space="preserve">ogroženi objekti na imajo v lasti malo črpalko za umazano vodo; </w:t>
            </w:r>
          </w:p>
          <w:p w14:paraId="51EE837D" w14:textId="77777777" w:rsidR="00A3272F" w:rsidRDefault="0049578A">
            <w:pPr>
              <w:numPr>
                <w:ilvl w:val="0"/>
                <w:numId w:val="19"/>
              </w:numPr>
              <w:spacing w:after="13"/>
              <w:ind w:left="355" w:hanging="355"/>
              <w:jc w:val="both"/>
            </w:pPr>
            <w:r>
              <w:rPr>
                <w:rFonts w:ascii="Arial" w:eastAsia="Arial" w:hAnsi="Arial" w:cs="Arial"/>
                <w:sz w:val="20"/>
              </w:rPr>
              <w:t xml:space="preserve">v objektih, kjer je možno, da bi prišlo do povratnega vdora kanalizacijskih voda, naj se namesti </w:t>
            </w:r>
            <w:proofErr w:type="spellStart"/>
            <w:r>
              <w:rPr>
                <w:rFonts w:ascii="Arial" w:eastAsia="Arial" w:hAnsi="Arial" w:cs="Arial"/>
                <w:sz w:val="20"/>
              </w:rPr>
              <w:t>protipovratno</w:t>
            </w:r>
            <w:proofErr w:type="spellEnd"/>
            <w:r>
              <w:rPr>
                <w:rFonts w:ascii="Arial" w:eastAsia="Arial" w:hAnsi="Arial" w:cs="Arial"/>
                <w:sz w:val="20"/>
              </w:rPr>
              <w:t xml:space="preserve"> loputo na glavni kanalizacijski iztok iz objekta; </w:t>
            </w:r>
          </w:p>
          <w:p w14:paraId="51EE837E" w14:textId="77777777" w:rsidR="00A3272F" w:rsidRDefault="0049578A">
            <w:pPr>
              <w:numPr>
                <w:ilvl w:val="0"/>
                <w:numId w:val="19"/>
              </w:numPr>
              <w:spacing w:line="242" w:lineRule="auto"/>
              <w:ind w:left="355" w:hanging="355"/>
              <w:jc w:val="both"/>
            </w:pPr>
            <w:r>
              <w:rPr>
                <w:rFonts w:ascii="Arial" w:eastAsia="Arial" w:hAnsi="Arial" w:cs="Arial"/>
                <w:sz w:val="20"/>
              </w:rPr>
              <w:t xml:space="preserve">sklenitev ustreznega zavarovanja za kritje škode na konstrukciji objekta in opremi zaradi poplave in izlitja kanalizacije. </w:t>
            </w:r>
          </w:p>
          <w:p w14:paraId="51EE837F" w14:textId="77777777" w:rsidR="00A3272F" w:rsidRDefault="0049578A">
            <w:pPr>
              <w:ind w:right="55"/>
              <w:jc w:val="both"/>
            </w:pPr>
            <w:r>
              <w:rPr>
                <w:rFonts w:ascii="Arial" w:eastAsia="Arial" w:hAnsi="Arial" w:cs="Arial"/>
                <w:sz w:val="20"/>
              </w:rPr>
              <w:t xml:space="preserve">V primeru rekonstrukcije obstoječih objektov je potrebno pretehtati možnost izvedbe individualnih omilitvenih ukrepov, ki bi preprečili vdor poplavne vode skozi zidane odprtine (okna, vrata ipd.) in drugo infrastrukturo (kanalizacija, zračniki ipd.). </w:t>
            </w:r>
          </w:p>
          <w:p w14:paraId="51EE8380" w14:textId="77777777" w:rsidR="00A3272F" w:rsidRDefault="0049578A">
            <w:r>
              <w:rPr>
                <w:rFonts w:ascii="Arial" w:eastAsia="Arial" w:hAnsi="Arial" w:cs="Arial"/>
                <w:sz w:val="20"/>
              </w:rPr>
              <w:t xml:space="preserve"> </w:t>
            </w:r>
          </w:p>
          <w:p w14:paraId="51EE8381" w14:textId="77777777" w:rsidR="00A3272F" w:rsidRDefault="0049578A">
            <w:pPr>
              <w:ind w:right="56"/>
              <w:jc w:val="both"/>
            </w:pPr>
            <w:r>
              <w:rPr>
                <w:rFonts w:ascii="Arial" w:eastAsia="Arial" w:hAnsi="Arial" w:cs="Arial"/>
                <w:sz w:val="20"/>
              </w:rPr>
              <w:t xml:space="preserve">Izvajanje dejavnosti na poplavnem območju je potrebno prilagoditi pogojem in omejitvam, ki jih določajo predpisi s področja zaščite pred poplavami in z njimi povezane erozije voda. Za vsak poseg na poplavnem območju se mora predhodno pridobiti vodno soglasje. </w:t>
            </w:r>
          </w:p>
          <w:p w14:paraId="51EE8382" w14:textId="77777777" w:rsidR="00A3272F" w:rsidRDefault="0049578A">
            <w:r>
              <w:rPr>
                <w:rFonts w:ascii="Arial" w:eastAsia="Arial" w:hAnsi="Arial" w:cs="Arial"/>
                <w:sz w:val="20"/>
              </w:rPr>
              <w:t xml:space="preserve"> </w:t>
            </w:r>
          </w:p>
          <w:p w14:paraId="51EE8383" w14:textId="77777777" w:rsidR="00A3272F" w:rsidRDefault="0049578A">
            <w:pPr>
              <w:spacing w:after="1" w:line="239" w:lineRule="auto"/>
              <w:ind w:right="56"/>
              <w:jc w:val="both"/>
            </w:pPr>
            <w:r>
              <w:rPr>
                <w:rFonts w:ascii="Arial" w:eastAsia="Arial" w:hAnsi="Arial" w:cs="Arial"/>
                <w:sz w:val="20"/>
              </w:rPr>
              <w:t xml:space="preserve">EUP se nahaja v območju oskrbe z zemeljskim plinom, zato za območje veljajo prostorsko izvedbeni pogoji, ki določajo priključevanje objektov na distribucijsko plinovodno omrežje. </w:t>
            </w:r>
          </w:p>
          <w:p w14:paraId="51EE8384" w14:textId="77777777" w:rsidR="00A3272F" w:rsidRDefault="0049578A">
            <w:r>
              <w:rPr>
                <w:rFonts w:ascii="Arial" w:eastAsia="Arial" w:hAnsi="Arial" w:cs="Arial"/>
                <w:sz w:val="20"/>
              </w:rPr>
              <w:t xml:space="preserve"> </w:t>
            </w:r>
          </w:p>
          <w:p w14:paraId="08C9999A" w14:textId="77777777" w:rsidR="00A3272F" w:rsidRDefault="0049578A">
            <w:pPr>
              <w:ind w:right="55"/>
              <w:jc w:val="both"/>
              <w:rPr>
                <w:ins w:id="1229" w:author="Urban Švegl" w:date="2018-03-23T13:19:00Z"/>
                <w:rFonts w:ascii="Arial" w:eastAsia="Arial" w:hAnsi="Arial" w:cs="Arial"/>
                <w:sz w:val="20"/>
              </w:rPr>
            </w:pPr>
            <w:r>
              <w:rPr>
                <w:rFonts w:ascii="Arial" w:eastAsia="Arial" w:hAnsi="Arial" w:cs="Arial"/>
                <w:sz w:val="20"/>
              </w:rPr>
              <w:t xml:space="preserve">Ne glede na določila 66. člena odloka je mora biti gradnja novih zahtevnih, manj zahtevnih stavb, nad in pod terenom, od meje sosednjih zemljišč oddaljena najmanj 2 m. Izjemoma je dopustno graditi nad in pod terenom tudi bližje parcelni meji, če s tem pisno soglašajo lastniki sosednjih zemljišč, na katere meji objekt. </w:t>
            </w:r>
          </w:p>
          <w:p w14:paraId="2B545C5B" w14:textId="77777777" w:rsidR="00143DC0" w:rsidRDefault="00143DC0">
            <w:pPr>
              <w:ind w:right="55"/>
              <w:jc w:val="both"/>
              <w:rPr>
                <w:ins w:id="1230" w:author="Urban Švegl" w:date="2018-03-23T13:19:00Z"/>
              </w:rPr>
            </w:pPr>
          </w:p>
          <w:p w14:paraId="51EE8385" w14:textId="2C4384C9" w:rsidR="00143DC0" w:rsidRDefault="00143DC0">
            <w:pPr>
              <w:ind w:right="55"/>
              <w:jc w:val="both"/>
            </w:pPr>
            <w:ins w:id="1231" w:author="Urban Švegl" w:date="2018-03-23T13:19:00Z">
              <w:r>
                <w:t xml:space="preserve">Dovoli se gradnja – legalizacija obstoječega večstanovanjskega objekta </w:t>
              </w:r>
              <w:r>
                <w:rPr>
                  <w:rFonts w:ascii="Arial" w:eastAsia="Arial" w:hAnsi="Arial" w:cs="Arial"/>
                  <w:sz w:val="20"/>
                </w:rPr>
                <w:t xml:space="preserve">na zemljišču </w:t>
              </w:r>
              <w:proofErr w:type="spellStart"/>
              <w:r>
                <w:rPr>
                  <w:rFonts w:ascii="Arial" w:eastAsia="Arial" w:hAnsi="Arial" w:cs="Arial"/>
                  <w:sz w:val="20"/>
                </w:rPr>
                <w:t>parc.št</w:t>
              </w:r>
              <w:proofErr w:type="spellEnd"/>
              <w:r>
                <w:t xml:space="preserve">. </w:t>
              </w:r>
            </w:ins>
            <w:ins w:id="1232" w:author="Urban Švegl" w:date="2018-03-23T13:20:00Z">
              <w:r w:rsidR="006F7F94" w:rsidRPr="006F7F94">
                <w:t>2564/7</w:t>
              </w:r>
              <w:r w:rsidR="006F7F94">
                <w:t xml:space="preserve"> in </w:t>
              </w:r>
              <w:r w:rsidR="006F7F94" w:rsidRPr="006F7F94">
                <w:t>2564/</w:t>
              </w:r>
              <w:r w:rsidR="006F7F94">
                <w:t>8</w:t>
              </w:r>
            </w:ins>
            <w:ins w:id="1233" w:author="Urban Švegl" w:date="2018-03-23T13:19:00Z">
              <w:r>
                <w:t xml:space="preserve">, </w:t>
              </w:r>
            </w:ins>
            <w:ins w:id="1234" w:author="Urban Švegl" w:date="2018-03-23T13:20:00Z">
              <w:r w:rsidR="006F7F94">
                <w:t>ob</w:t>
              </w:r>
            </w:ins>
            <w:ins w:id="1235" w:author="Urban Švegl" w:date="2018-03-23T13:30:00Z">
              <w:r w:rsidR="00CD6CE4">
                <w:t xml:space="preserve">e </w:t>
              </w:r>
            </w:ins>
            <w:proofErr w:type="spellStart"/>
            <w:ins w:id="1236" w:author="Urban Švegl" w:date="2018-03-23T13:19:00Z">
              <w:r>
                <w:t>k.o</w:t>
              </w:r>
              <w:proofErr w:type="spellEnd"/>
              <w:r>
                <w:t>. Brezovica</w:t>
              </w:r>
            </w:ins>
            <w:ins w:id="1237" w:author="Urban Švegl" w:date="2018-03-23T13:20:00Z">
              <w:r w:rsidR="003E4A08">
                <w:t xml:space="preserve">, </w:t>
              </w:r>
            </w:ins>
            <w:ins w:id="1238" w:author="Urban Švegl" w:date="2018-03-23T13:26:00Z">
              <w:r w:rsidR="00202946">
                <w:t xml:space="preserve">z manjšim </w:t>
              </w:r>
              <w:r w:rsidR="00202946">
                <w:lastRenderedPageBreak/>
                <w:t>naklonom strehe</w:t>
              </w:r>
            </w:ins>
            <w:ins w:id="1239" w:author="Urban Švegl" w:date="2018-03-23T13:28:00Z">
              <w:r w:rsidR="00791397">
                <w:t xml:space="preserve"> in manjšim razmerjem stranic, </w:t>
              </w:r>
              <w:r w:rsidR="005A1E25">
                <w:t xml:space="preserve">ne glede na </w:t>
              </w:r>
              <w:r w:rsidR="00827674">
                <w:t>predpisa</w:t>
              </w:r>
            </w:ins>
            <w:ins w:id="1240" w:author="Urban Švegl" w:date="2018-03-23T13:29:00Z">
              <w:r w:rsidR="00827674">
                <w:t>na oblikovna določila</w:t>
              </w:r>
            </w:ins>
            <w:ins w:id="1241" w:author="Urban Švegl" w:date="2018-03-23T13:19:00Z">
              <w:r>
                <w:t>.</w:t>
              </w:r>
            </w:ins>
          </w:p>
        </w:tc>
      </w:tr>
      <w:tr w:rsidR="00A3272F" w14:paraId="51EE8389" w14:textId="77777777">
        <w:trPr>
          <w:trHeight w:val="710"/>
        </w:trPr>
        <w:tc>
          <w:tcPr>
            <w:tcW w:w="2285" w:type="dxa"/>
            <w:tcBorders>
              <w:top w:val="single" w:sz="4" w:space="0" w:color="000000"/>
              <w:left w:val="single" w:sz="4" w:space="0" w:color="000000"/>
              <w:bottom w:val="single" w:sz="4" w:space="0" w:color="000000"/>
              <w:right w:val="single" w:sz="4" w:space="0" w:color="000000"/>
            </w:tcBorders>
          </w:tcPr>
          <w:p w14:paraId="51EE8387" w14:textId="77777777" w:rsidR="00A3272F" w:rsidRDefault="0049578A">
            <w:pPr>
              <w:ind w:left="3"/>
            </w:pPr>
            <w:r>
              <w:rPr>
                <w:rFonts w:ascii="Arial" w:eastAsia="Arial" w:hAnsi="Arial" w:cs="Arial"/>
                <w:sz w:val="20"/>
              </w:rPr>
              <w:lastRenderedPageBreak/>
              <w:t xml:space="preserve">Varstveni režimi </w:t>
            </w:r>
          </w:p>
        </w:tc>
        <w:tc>
          <w:tcPr>
            <w:tcW w:w="6798" w:type="dxa"/>
            <w:gridSpan w:val="3"/>
            <w:tcBorders>
              <w:top w:val="single" w:sz="4" w:space="0" w:color="000000"/>
              <w:left w:val="single" w:sz="4" w:space="0" w:color="000000"/>
              <w:bottom w:val="single" w:sz="4" w:space="0" w:color="000000"/>
              <w:right w:val="single" w:sz="4" w:space="0" w:color="000000"/>
            </w:tcBorders>
            <w:vAlign w:val="center"/>
          </w:tcPr>
          <w:p w14:paraId="51EE8388" w14:textId="77777777" w:rsidR="00A3272F" w:rsidRDefault="0049578A">
            <w:pPr>
              <w:ind w:right="1246"/>
            </w:pPr>
            <w:r>
              <w:rPr>
                <w:rFonts w:ascii="Arial" w:eastAsia="Arial" w:hAnsi="Arial" w:cs="Arial"/>
                <w:sz w:val="20"/>
              </w:rPr>
              <w:t xml:space="preserve">- območje preostale, majhne in srednje poplavne nevarnosti, - območje varovalnega gozda </w:t>
            </w:r>
          </w:p>
        </w:tc>
      </w:tr>
    </w:tbl>
    <w:p w14:paraId="51EE838A" w14:textId="77777777" w:rsidR="00A3272F" w:rsidRDefault="0049578A">
      <w:pPr>
        <w:spacing w:after="0"/>
        <w:ind w:left="-22"/>
        <w:jc w:val="both"/>
      </w:pPr>
      <w:r>
        <w:rPr>
          <w:rFonts w:ascii="Arial" w:eastAsia="Arial" w:hAnsi="Arial" w:cs="Arial"/>
          <w:sz w:val="20"/>
        </w:rPr>
        <w:t xml:space="preserve"> </w:t>
      </w:r>
    </w:p>
    <w:tbl>
      <w:tblPr>
        <w:tblStyle w:val="TableGrid1"/>
        <w:tblW w:w="9083" w:type="dxa"/>
        <w:tblInd w:w="-38" w:type="dxa"/>
        <w:tblCellMar>
          <w:top w:w="45" w:type="dxa"/>
          <w:left w:w="68" w:type="dxa"/>
          <w:right w:w="15" w:type="dxa"/>
        </w:tblCellMar>
        <w:tblLook w:val="04A0" w:firstRow="1" w:lastRow="0" w:firstColumn="1" w:lastColumn="0" w:noHBand="0" w:noVBand="1"/>
      </w:tblPr>
      <w:tblGrid>
        <w:gridCol w:w="2285"/>
        <w:gridCol w:w="1273"/>
        <w:gridCol w:w="3688"/>
        <w:gridCol w:w="1837"/>
      </w:tblGrid>
      <w:tr w:rsidR="00A3272F" w14:paraId="51EE8390" w14:textId="77777777">
        <w:trPr>
          <w:trHeight w:val="1162"/>
        </w:trPr>
        <w:tc>
          <w:tcPr>
            <w:tcW w:w="2285" w:type="dxa"/>
            <w:vMerge w:val="restart"/>
            <w:tcBorders>
              <w:top w:val="single" w:sz="4" w:space="0" w:color="000000"/>
              <w:left w:val="single" w:sz="4" w:space="0" w:color="000000"/>
              <w:bottom w:val="single" w:sz="4" w:space="0" w:color="000000"/>
              <w:right w:val="single" w:sz="4" w:space="0" w:color="000000"/>
            </w:tcBorders>
            <w:vAlign w:val="center"/>
          </w:tcPr>
          <w:p w14:paraId="51EE838B" w14:textId="77777777" w:rsidR="00A3272F" w:rsidRDefault="0049578A">
            <w:pPr>
              <w:tabs>
                <w:tab w:val="center" w:pos="1419"/>
              </w:tabs>
            </w:pPr>
            <w:r>
              <w:rPr>
                <w:rFonts w:ascii="Arial" w:eastAsia="Arial" w:hAnsi="Arial" w:cs="Arial"/>
                <w:sz w:val="20"/>
              </w:rPr>
              <w:t xml:space="preserve">Tabela 119 </w:t>
            </w:r>
            <w:r>
              <w:rPr>
                <w:rFonts w:ascii="Arial" w:eastAsia="Arial" w:hAnsi="Arial" w:cs="Arial"/>
                <w:sz w:val="20"/>
              </w:rPr>
              <w:tab/>
            </w:r>
            <w:r>
              <w:rPr>
                <w:rFonts w:ascii="Arial" w:eastAsia="Arial" w:hAnsi="Arial" w:cs="Arial"/>
                <w:b/>
                <w:sz w:val="20"/>
              </w:rPr>
              <w:t xml:space="preserve"> </w:t>
            </w:r>
          </w:p>
        </w:tc>
        <w:tc>
          <w:tcPr>
            <w:tcW w:w="1273" w:type="dxa"/>
            <w:tcBorders>
              <w:top w:val="single" w:sz="4" w:space="0" w:color="000000"/>
              <w:left w:val="single" w:sz="4" w:space="0" w:color="000000"/>
              <w:bottom w:val="single" w:sz="4" w:space="0" w:color="000000"/>
              <w:right w:val="single" w:sz="4" w:space="0" w:color="000000"/>
            </w:tcBorders>
          </w:tcPr>
          <w:p w14:paraId="51EE838C" w14:textId="77777777" w:rsidR="00A3272F" w:rsidRDefault="0049578A">
            <w:r>
              <w:rPr>
                <w:rFonts w:ascii="Arial" w:eastAsia="Arial" w:hAnsi="Arial" w:cs="Arial"/>
                <w:sz w:val="20"/>
              </w:rPr>
              <w:t xml:space="preserve">Oznaka </w:t>
            </w:r>
          </w:p>
          <w:p w14:paraId="51EE838D" w14:textId="77777777" w:rsidR="00A3272F" w:rsidRDefault="0049578A">
            <w:r>
              <w:rPr>
                <w:rFonts w:ascii="Arial" w:eastAsia="Arial" w:hAnsi="Arial" w:cs="Arial"/>
                <w:sz w:val="20"/>
              </w:rPr>
              <w:t>enote oz. podenote urejanja prostora</w:t>
            </w:r>
            <w:r>
              <w:rPr>
                <w:rFonts w:ascii="Arial" w:eastAsia="Arial" w:hAnsi="Arial" w:cs="Arial"/>
                <w:b/>
                <w:sz w:val="20"/>
              </w:rPr>
              <w:t xml:space="preserve"> </w:t>
            </w:r>
          </w:p>
        </w:tc>
        <w:tc>
          <w:tcPr>
            <w:tcW w:w="3688" w:type="dxa"/>
            <w:tcBorders>
              <w:top w:val="single" w:sz="4" w:space="0" w:color="000000"/>
              <w:left w:val="single" w:sz="4" w:space="0" w:color="000000"/>
              <w:bottom w:val="single" w:sz="4" w:space="0" w:color="000000"/>
              <w:right w:val="single" w:sz="4" w:space="0" w:color="000000"/>
            </w:tcBorders>
          </w:tcPr>
          <w:p w14:paraId="51EE838E" w14:textId="77777777" w:rsidR="00A3272F" w:rsidRDefault="0049578A">
            <w:pPr>
              <w:ind w:left="4"/>
            </w:pPr>
            <w:r>
              <w:rPr>
                <w:rFonts w:ascii="Arial" w:eastAsia="Arial" w:hAnsi="Arial" w:cs="Arial"/>
                <w:sz w:val="20"/>
              </w:rPr>
              <w:t xml:space="preserve">Vrsta namenske rabe prostora znotraj enote oz. podenote urejanja prostora </w:t>
            </w:r>
          </w:p>
        </w:tc>
        <w:tc>
          <w:tcPr>
            <w:tcW w:w="1837" w:type="dxa"/>
            <w:tcBorders>
              <w:top w:val="single" w:sz="4" w:space="0" w:color="000000"/>
              <w:left w:val="single" w:sz="4" w:space="0" w:color="000000"/>
              <w:bottom w:val="single" w:sz="4" w:space="0" w:color="000000"/>
              <w:right w:val="single" w:sz="4" w:space="0" w:color="000000"/>
            </w:tcBorders>
          </w:tcPr>
          <w:p w14:paraId="51EE838F" w14:textId="77777777" w:rsidR="00A3272F" w:rsidRDefault="0049578A">
            <w:pPr>
              <w:ind w:left="1"/>
            </w:pPr>
            <w:r>
              <w:rPr>
                <w:rFonts w:ascii="Arial" w:eastAsia="Arial" w:hAnsi="Arial" w:cs="Arial"/>
                <w:sz w:val="20"/>
              </w:rPr>
              <w:t xml:space="preserve">Način urejanja </w:t>
            </w:r>
          </w:p>
        </w:tc>
      </w:tr>
      <w:tr w:rsidR="00A3272F" w14:paraId="51EE8395" w14:textId="77777777">
        <w:trPr>
          <w:trHeight w:val="295"/>
        </w:trPr>
        <w:tc>
          <w:tcPr>
            <w:tcW w:w="0" w:type="auto"/>
            <w:vMerge/>
            <w:tcBorders>
              <w:top w:val="nil"/>
              <w:left w:val="single" w:sz="4" w:space="0" w:color="000000"/>
              <w:bottom w:val="single" w:sz="4" w:space="0" w:color="000000"/>
              <w:right w:val="single" w:sz="4" w:space="0" w:color="000000"/>
            </w:tcBorders>
          </w:tcPr>
          <w:p w14:paraId="51EE8391" w14:textId="77777777" w:rsidR="00A3272F" w:rsidRDefault="00A3272F"/>
        </w:tc>
        <w:tc>
          <w:tcPr>
            <w:tcW w:w="1273" w:type="dxa"/>
            <w:tcBorders>
              <w:top w:val="single" w:sz="4" w:space="0" w:color="000000"/>
              <w:left w:val="single" w:sz="4" w:space="0" w:color="000000"/>
              <w:bottom w:val="single" w:sz="4" w:space="0" w:color="000000"/>
              <w:right w:val="single" w:sz="4" w:space="0" w:color="000000"/>
            </w:tcBorders>
            <w:shd w:val="clear" w:color="auto" w:fill="FBD4B4"/>
          </w:tcPr>
          <w:p w14:paraId="51EE8392" w14:textId="77777777" w:rsidR="00A3272F" w:rsidRDefault="0049578A">
            <w:r>
              <w:rPr>
                <w:rFonts w:ascii="Arial" w:eastAsia="Arial" w:hAnsi="Arial" w:cs="Arial"/>
                <w:b/>
                <w:sz w:val="20"/>
              </w:rPr>
              <w:t xml:space="preserve">NG_8 </w:t>
            </w:r>
          </w:p>
        </w:tc>
        <w:tc>
          <w:tcPr>
            <w:tcW w:w="3688" w:type="dxa"/>
            <w:tcBorders>
              <w:top w:val="single" w:sz="4" w:space="0" w:color="000000"/>
              <w:left w:val="single" w:sz="4" w:space="0" w:color="000000"/>
              <w:bottom w:val="single" w:sz="4" w:space="0" w:color="000000"/>
              <w:right w:val="single" w:sz="4" w:space="0" w:color="000000"/>
            </w:tcBorders>
          </w:tcPr>
          <w:p w14:paraId="51EE8393" w14:textId="77777777" w:rsidR="00A3272F" w:rsidRDefault="0049578A">
            <w:pPr>
              <w:ind w:left="4"/>
            </w:pPr>
            <w:proofErr w:type="spellStart"/>
            <w:r>
              <w:rPr>
                <w:rFonts w:ascii="Arial" w:eastAsia="Arial" w:hAnsi="Arial" w:cs="Arial"/>
                <w:sz w:val="20"/>
              </w:rPr>
              <w:t>SSs</w:t>
            </w:r>
            <w:proofErr w:type="spellEnd"/>
            <w:r>
              <w:rPr>
                <w:rFonts w:ascii="Arial" w:eastAsia="Arial" w:hAnsi="Arial" w:cs="Arial"/>
                <w:sz w:val="20"/>
              </w:rPr>
              <w:t xml:space="preserve">, </w:t>
            </w:r>
            <w:proofErr w:type="spellStart"/>
            <w:r>
              <w:rPr>
                <w:rFonts w:ascii="Arial" w:eastAsia="Arial" w:hAnsi="Arial" w:cs="Arial"/>
                <w:sz w:val="20"/>
              </w:rPr>
              <w:t>SKs</w:t>
            </w:r>
            <w:proofErr w:type="spellEnd"/>
            <w:r>
              <w:rPr>
                <w:rFonts w:ascii="Arial" w:eastAsia="Arial" w:hAnsi="Arial" w:cs="Arial"/>
                <w:sz w:val="20"/>
              </w:rPr>
              <w:t xml:space="preserve">, E, O, PC </w:t>
            </w:r>
          </w:p>
        </w:tc>
        <w:tc>
          <w:tcPr>
            <w:tcW w:w="1837" w:type="dxa"/>
            <w:tcBorders>
              <w:top w:val="single" w:sz="4" w:space="0" w:color="000000"/>
              <w:left w:val="single" w:sz="4" w:space="0" w:color="000000"/>
              <w:bottom w:val="single" w:sz="4" w:space="0" w:color="000000"/>
              <w:right w:val="single" w:sz="4" w:space="0" w:color="000000"/>
            </w:tcBorders>
          </w:tcPr>
          <w:p w14:paraId="51EE8394" w14:textId="77777777" w:rsidR="00A3272F" w:rsidRDefault="0049578A">
            <w:pPr>
              <w:ind w:left="1"/>
            </w:pPr>
            <w:r>
              <w:rPr>
                <w:rFonts w:ascii="Arial" w:eastAsia="Arial" w:hAnsi="Arial" w:cs="Arial"/>
                <w:sz w:val="20"/>
              </w:rPr>
              <w:t xml:space="preserve">PIP </w:t>
            </w:r>
          </w:p>
        </w:tc>
      </w:tr>
      <w:tr w:rsidR="00A3272F" w14:paraId="51EE839A" w14:textId="77777777">
        <w:trPr>
          <w:trHeight w:val="1621"/>
        </w:trPr>
        <w:tc>
          <w:tcPr>
            <w:tcW w:w="2285" w:type="dxa"/>
            <w:tcBorders>
              <w:top w:val="single" w:sz="4" w:space="0" w:color="000000"/>
              <w:left w:val="single" w:sz="4" w:space="0" w:color="000000"/>
              <w:bottom w:val="single" w:sz="4" w:space="0" w:color="000000"/>
              <w:right w:val="single" w:sz="4" w:space="0" w:color="000000"/>
            </w:tcBorders>
          </w:tcPr>
          <w:p w14:paraId="51EE8396" w14:textId="77777777" w:rsidR="00A3272F" w:rsidRDefault="0049578A">
            <w:pPr>
              <w:ind w:left="3"/>
            </w:pPr>
            <w:r>
              <w:rPr>
                <w:rFonts w:ascii="Arial" w:eastAsia="Arial" w:hAnsi="Arial" w:cs="Arial"/>
                <w:sz w:val="20"/>
              </w:rPr>
              <w:t xml:space="preserve">Prostorsko izvedbeni pogoji oz. usmeritve za izdelavo OPPN </w:t>
            </w:r>
          </w:p>
        </w:tc>
        <w:tc>
          <w:tcPr>
            <w:tcW w:w="6798" w:type="dxa"/>
            <w:gridSpan w:val="3"/>
            <w:tcBorders>
              <w:top w:val="single" w:sz="4" w:space="0" w:color="000000"/>
              <w:left w:val="single" w:sz="4" w:space="0" w:color="000000"/>
              <w:bottom w:val="single" w:sz="4" w:space="0" w:color="000000"/>
              <w:right w:val="single" w:sz="4" w:space="0" w:color="000000"/>
            </w:tcBorders>
          </w:tcPr>
          <w:p w14:paraId="51EE8397" w14:textId="6E12FA46" w:rsidR="00A3272F" w:rsidRPr="00A10E74" w:rsidRDefault="0049578A">
            <w:pPr>
              <w:spacing w:after="1" w:line="239" w:lineRule="auto"/>
              <w:ind w:right="55"/>
              <w:jc w:val="both"/>
              <w:rPr>
                <w:strike/>
                <w:color w:val="FF0000"/>
                <w:rPrChange w:id="1242" w:author="Peter Lovšin" w:date="2020-09-17T12:20:00Z">
                  <w:rPr/>
                </w:rPrChange>
              </w:rPr>
            </w:pPr>
            <w:r w:rsidRPr="00A10E74">
              <w:rPr>
                <w:rFonts w:ascii="Arial" w:eastAsia="Arial" w:hAnsi="Arial" w:cs="Arial"/>
                <w:strike/>
                <w:color w:val="FF0000"/>
                <w:sz w:val="20"/>
                <w:rPrChange w:id="1243" w:author="Peter Lovšin" w:date="2020-09-17T12:20:00Z">
                  <w:rPr>
                    <w:rFonts w:ascii="Arial" w:eastAsia="Arial" w:hAnsi="Arial" w:cs="Arial"/>
                    <w:sz w:val="20"/>
                  </w:rPr>
                </w:rPrChange>
              </w:rPr>
              <w:t>Dodatne pozidave znotraj NV 7681 - Plešivica - Osamelec na Ljubljanskem barju pri Notranjih Goricah niso dovoljene,</w:t>
            </w:r>
            <w:ins w:id="1244" w:author="Peter Lovšin" w:date="2018-03-21T15:57:00Z">
              <w:r w:rsidR="009A6FBA" w:rsidRPr="00A10E74">
                <w:rPr>
                  <w:rFonts w:ascii="Arial" w:eastAsia="Arial" w:hAnsi="Arial" w:cs="Arial"/>
                  <w:strike/>
                  <w:color w:val="FF0000"/>
                  <w:sz w:val="20"/>
                  <w:rPrChange w:id="1245" w:author="Peter Lovšin" w:date="2020-09-17T12:20:00Z">
                    <w:rPr>
                      <w:rFonts w:ascii="Arial" w:eastAsia="Arial" w:hAnsi="Arial" w:cs="Arial"/>
                      <w:sz w:val="20"/>
                    </w:rPr>
                  </w:rPrChange>
                </w:rPr>
                <w:t xml:space="preserve"> razen s soglasjem ZRSVN OE Ljubljana </w:t>
              </w:r>
            </w:ins>
            <w:r w:rsidRPr="00A10E74">
              <w:rPr>
                <w:rFonts w:ascii="Arial" w:eastAsia="Arial" w:hAnsi="Arial" w:cs="Arial"/>
                <w:strike/>
                <w:color w:val="FF0000"/>
                <w:sz w:val="20"/>
                <w:rPrChange w:id="1246" w:author="Peter Lovšin" w:date="2020-09-17T12:20:00Z">
                  <w:rPr>
                    <w:rFonts w:ascii="Arial" w:eastAsia="Arial" w:hAnsi="Arial" w:cs="Arial"/>
                    <w:sz w:val="20"/>
                  </w:rPr>
                </w:rPrChange>
              </w:rPr>
              <w:t xml:space="preserve"> </w:t>
            </w:r>
            <w:del w:id="1247" w:author="Peter Lovšin" w:date="2018-03-21T15:57:00Z">
              <w:r w:rsidRPr="00A10E74" w:rsidDel="009A6FBA">
                <w:rPr>
                  <w:rFonts w:ascii="Arial" w:eastAsia="Arial" w:hAnsi="Arial" w:cs="Arial"/>
                  <w:strike/>
                  <w:color w:val="FF0000"/>
                  <w:sz w:val="20"/>
                  <w:rPrChange w:id="1248" w:author="Peter Lovšin" w:date="2020-09-17T12:20:00Z">
                    <w:rPr>
                      <w:rFonts w:ascii="Arial" w:eastAsia="Arial" w:hAnsi="Arial" w:cs="Arial"/>
                      <w:sz w:val="20"/>
                    </w:rPr>
                  </w:rPrChange>
                </w:rPr>
                <w:delText xml:space="preserve">z izjemo zemljišč, ki že imajo gradbeno dovoljenje in naravovarstveno soglasje. </w:delText>
              </w:r>
            </w:del>
          </w:p>
          <w:p w14:paraId="51EE8398" w14:textId="77777777" w:rsidR="00A3272F" w:rsidRDefault="0049578A">
            <w:r>
              <w:rPr>
                <w:rFonts w:ascii="Arial" w:eastAsia="Arial" w:hAnsi="Arial" w:cs="Arial"/>
                <w:sz w:val="20"/>
              </w:rPr>
              <w:t xml:space="preserve"> </w:t>
            </w:r>
          </w:p>
          <w:p w14:paraId="51EE8399" w14:textId="77777777" w:rsidR="00A3272F" w:rsidRDefault="0049578A">
            <w:pPr>
              <w:ind w:right="55"/>
              <w:jc w:val="both"/>
            </w:pPr>
            <w:r>
              <w:rPr>
                <w:rFonts w:ascii="Arial" w:eastAsia="Arial" w:hAnsi="Arial" w:cs="Arial"/>
                <w:sz w:val="20"/>
              </w:rPr>
              <w:t xml:space="preserve">EUP se nahaja v območju oskrbe z zemeljskim plinom, zato za območje veljajo prostorsko izvedbeni pogoji, ki določajo priključevanje objektov na distribucijsko plinovodno omrežje. </w:t>
            </w:r>
          </w:p>
        </w:tc>
      </w:tr>
      <w:tr w:rsidR="00A3272F" w14:paraId="51EE839D" w14:textId="77777777">
        <w:trPr>
          <w:trHeight w:val="361"/>
        </w:trPr>
        <w:tc>
          <w:tcPr>
            <w:tcW w:w="2285" w:type="dxa"/>
            <w:tcBorders>
              <w:top w:val="single" w:sz="4" w:space="0" w:color="000000"/>
              <w:left w:val="single" w:sz="4" w:space="0" w:color="000000"/>
              <w:bottom w:val="single" w:sz="4" w:space="0" w:color="000000"/>
              <w:right w:val="single" w:sz="4" w:space="0" w:color="000000"/>
            </w:tcBorders>
          </w:tcPr>
          <w:p w14:paraId="51EE839B" w14:textId="77777777" w:rsidR="00A3272F" w:rsidRDefault="0049578A">
            <w:pPr>
              <w:ind w:left="3"/>
            </w:pPr>
            <w:r>
              <w:rPr>
                <w:rFonts w:ascii="Arial" w:eastAsia="Arial" w:hAnsi="Arial" w:cs="Arial"/>
                <w:sz w:val="20"/>
              </w:rPr>
              <w:t xml:space="preserve">Varstveni režimi </w:t>
            </w:r>
          </w:p>
        </w:tc>
        <w:tc>
          <w:tcPr>
            <w:tcW w:w="6798" w:type="dxa"/>
            <w:gridSpan w:val="3"/>
            <w:tcBorders>
              <w:top w:val="single" w:sz="4" w:space="0" w:color="000000"/>
              <w:left w:val="single" w:sz="4" w:space="0" w:color="000000"/>
              <w:bottom w:val="single" w:sz="4" w:space="0" w:color="000000"/>
              <w:right w:val="single" w:sz="4" w:space="0" w:color="000000"/>
            </w:tcBorders>
          </w:tcPr>
          <w:p w14:paraId="51EE839C" w14:textId="77777777" w:rsidR="00A3272F" w:rsidRDefault="0049578A">
            <w:pPr>
              <w:ind w:left="1"/>
            </w:pPr>
            <w:r>
              <w:rPr>
                <w:rFonts w:ascii="Arial" w:eastAsia="Arial" w:hAnsi="Arial" w:cs="Arial"/>
                <w:sz w:val="20"/>
              </w:rPr>
              <w:t xml:space="preserve"> </w:t>
            </w:r>
          </w:p>
        </w:tc>
      </w:tr>
    </w:tbl>
    <w:p w14:paraId="51EE839E" w14:textId="77777777" w:rsidR="00A3272F" w:rsidRDefault="0049578A">
      <w:pPr>
        <w:spacing w:after="0"/>
        <w:ind w:left="-22"/>
        <w:jc w:val="both"/>
      </w:pPr>
      <w:r>
        <w:rPr>
          <w:rFonts w:ascii="Arial" w:eastAsia="Arial" w:hAnsi="Arial" w:cs="Arial"/>
          <w:sz w:val="20"/>
        </w:rPr>
        <w:lastRenderedPageBreak/>
        <w:t xml:space="preserve"> </w:t>
      </w:r>
    </w:p>
    <w:tbl>
      <w:tblPr>
        <w:tblStyle w:val="TableGrid1"/>
        <w:tblW w:w="9083" w:type="dxa"/>
        <w:tblInd w:w="-38" w:type="dxa"/>
        <w:tblCellMar>
          <w:top w:w="45" w:type="dxa"/>
          <w:left w:w="68" w:type="dxa"/>
          <w:right w:w="15" w:type="dxa"/>
        </w:tblCellMar>
        <w:tblLook w:val="04A0" w:firstRow="1" w:lastRow="0" w:firstColumn="1" w:lastColumn="0" w:noHBand="0" w:noVBand="1"/>
      </w:tblPr>
      <w:tblGrid>
        <w:gridCol w:w="2285"/>
        <w:gridCol w:w="1273"/>
        <w:gridCol w:w="3688"/>
        <w:gridCol w:w="1837"/>
      </w:tblGrid>
      <w:tr w:rsidR="00A3272F" w14:paraId="51EE83A4" w14:textId="77777777">
        <w:trPr>
          <w:trHeight w:val="1162"/>
        </w:trPr>
        <w:tc>
          <w:tcPr>
            <w:tcW w:w="2285" w:type="dxa"/>
            <w:vMerge w:val="restart"/>
            <w:tcBorders>
              <w:top w:val="single" w:sz="4" w:space="0" w:color="000000"/>
              <w:left w:val="single" w:sz="4" w:space="0" w:color="000000"/>
              <w:bottom w:val="single" w:sz="4" w:space="0" w:color="000000"/>
              <w:right w:val="single" w:sz="4" w:space="0" w:color="000000"/>
            </w:tcBorders>
            <w:vAlign w:val="center"/>
          </w:tcPr>
          <w:p w14:paraId="51EE839F" w14:textId="77777777" w:rsidR="00A3272F" w:rsidRDefault="0049578A">
            <w:pPr>
              <w:tabs>
                <w:tab w:val="center" w:pos="1419"/>
              </w:tabs>
            </w:pPr>
            <w:r>
              <w:rPr>
                <w:rFonts w:ascii="Arial" w:eastAsia="Arial" w:hAnsi="Arial" w:cs="Arial"/>
                <w:sz w:val="20"/>
              </w:rPr>
              <w:t xml:space="preserve">Tabela 120 </w:t>
            </w:r>
            <w:r>
              <w:rPr>
                <w:rFonts w:ascii="Arial" w:eastAsia="Arial" w:hAnsi="Arial" w:cs="Arial"/>
                <w:sz w:val="20"/>
              </w:rPr>
              <w:tab/>
            </w:r>
            <w:r>
              <w:rPr>
                <w:rFonts w:ascii="Arial" w:eastAsia="Arial" w:hAnsi="Arial" w:cs="Arial"/>
                <w:b/>
                <w:sz w:val="20"/>
              </w:rPr>
              <w:t xml:space="preserve"> </w:t>
            </w:r>
          </w:p>
        </w:tc>
        <w:tc>
          <w:tcPr>
            <w:tcW w:w="1273" w:type="dxa"/>
            <w:tcBorders>
              <w:top w:val="single" w:sz="4" w:space="0" w:color="000000"/>
              <w:left w:val="single" w:sz="4" w:space="0" w:color="000000"/>
              <w:bottom w:val="single" w:sz="4" w:space="0" w:color="000000"/>
              <w:right w:val="single" w:sz="4" w:space="0" w:color="000000"/>
            </w:tcBorders>
          </w:tcPr>
          <w:p w14:paraId="51EE83A0" w14:textId="77777777" w:rsidR="00A3272F" w:rsidRDefault="0049578A">
            <w:r>
              <w:rPr>
                <w:rFonts w:ascii="Arial" w:eastAsia="Arial" w:hAnsi="Arial" w:cs="Arial"/>
                <w:sz w:val="20"/>
              </w:rPr>
              <w:t xml:space="preserve">Oznaka </w:t>
            </w:r>
          </w:p>
          <w:p w14:paraId="51EE83A1" w14:textId="77777777" w:rsidR="00A3272F" w:rsidRDefault="0049578A">
            <w:r>
              <w:rPr>
                <w:rFonts w:ascii="Arial" w:eastAsia="Arial" w:hAnsi="Arial" w:cs="Arial"/>
                <w:sz w:val="20"/>
              </w:rPr>
              <w:t>enote oz. podenote urejanja prostora</w:t>
            </w:r>
            <w:r>
              <w:rPr>
                <w:rFonts w:ascii="Arial" w:eastAsia="Arial" w:hAnsi="Arial" w:cs="Arial"/>
                <w:b/>
                <w:sz w:val="20"/>
              </w:rPr>
              <w:t xml:space="preserve"> </w:t>
            </w:r>
          </w:p>
        </w:tc>
        <w:tc>
          <w:tcPr>
            <w:tcW w:w="3688" w:type="dxa"/>
            <w:tcBorders>
              <w:top w:val="single" w:sz="4" w:space="0" w:color="000000"/>
              <w:left w:val="single" w:sz="4" w:space="0" w:color="000000"/>
              <w:bottom w:val="single" w:sz="4" w:space="0" w:color="000000"/>
              <w:right w:val="single" w:sz="4" w:space="0" w:color="000000"/>
            </w:tcBorders>
          </w:tcPr>
          <w:p w14:paraId="51EE83A2" w14:textId="77777777" w:rsidR="00A3272F" w:rsidRDefault="0049578A">
            <w:pPr>
              <w:ind w:left="4"/>
            </w:pPr>
            <w:r>
              <w:rPr>
                <w:rFonts w:ascii="Arial" w:eastAsia="Arial" w:hAnsi="Arial" w:cs="Arial"/>
                <w:sz w:val="20"/>
              </w:rPr>
              <w:t xml:space="preserve">Vrsta namenske rabe prostora znotraj enote oz. podenote urejanja prostora </w:t>
            </w:r>
          </w:p>
        </w:tc>
        <w:tc>
          <w:tcPr>
            <w:tcW w:w="1837" w:type="dxa"/>
            <w:tcBorders>
              <w:top w:val="single" w:sz="4" w:space="0" w:color="000000"/>
              <w:left w:val="single" w:sz="4" w:space="0" w:color="000000"/>
              <w:bottom w:val="single" w:sz="4" w:space="0" w:color="000000"/>
              <w:right w:val="single" w:sz="4" w:space="0" w:color="000000"/>
            </w:tcBorders>
          </w:tcPr>
          <w:p w14:paraId="51EE83A3" w14:textId="77777777" w:rsidR="00A3272F" w:rsidRDefault="0049578A">
            <w:pPr>
              <w:ind w:left="1"/>
            </w:pPr>
            <w:r>
              <w:rPr>
                <w:rFonts w:ascii="Arial" w:eastAsia="Arial" w:hAnsi="Arial" w:cs="Arial"/>
                <w:sz w:val="20"/>
              </w:rPr>
              <w:t xml:space="preserve">Način urejanja </w:t>
            </w:r>
          </w:p>
        </w:tc>
      </w:tr>
      <w:tr w:rsidR="00A3272F" w14:paraId="51EE83A9" w14:textId="77777777">
        <w:trPr>
          <w:trHeight w:val="295"/>
        </w:trPr>
        <w:tc>
          <w:tcPr>
            <w:tcW w:w="0" w:type="auto"/>
            <w:vMerge/>
            <w:tcBorders>
              <w:top w:val="nil"/>
              <w:left w:val="single" w:sz="4" w:space="0" w:color="000000"/>
              <w:bottom w:val="single" w:sz="4" w:space="0" w:color="000000"/>
              <w:right w:val="single" w:sz="4" w:space="0" w:color="000000"/>
            </w:tcBorders>
          </w:tcPr>
          <w:p w14:paraId="51EE83A5" w14:textId="77777777" w:rsidR="00A3272F" w:rsidRDefault="00A3272F"/>
        </w:tc>
        <w:tc>
          <w:tcPr>
            <w:tcW w:w="1273" w:type="dxa"/>
            <w:tcBorders>
              <w:top w:val="single" w:sz="4" w:space="0" w:color="000000"/>
              <w:left w:val="single" w:sz="4" w:space="0" w:color="000000"/>
              <w:bottom w:val="single" w:sz="4" w:space="0" w:color="000000"/>
              <w:right w:val="single" w:sz="4" w:space="0" w:color="000000"/>
            </w:tcBorders>
            <w:shd w:val="clear" w:color="auto" w:fill="FBD4B4"/>
          </w:tcPr>
          <w:p w14:paraId="51EE83A6" w14:textId="77777777" w:rsidR="00A3272F" w:rsidRDefault="0049578A">
            <w:r>
              <w:rPr>
                <w:rFonts w:ascii="Arial" w:eastAsia="Arial" w:hAnsi="Arial" w:cs="Arial"/>
                <w:b/>
                <w:sz w:val="20"/>
              </w:rPr>
              <w:t xml:space="preserve">NG_9 </w:t>
            </w:r>
          </w:p>
        </w:tc>
        <w:tc>
          <w:tcPr>
            <w:tcW w:w="3688" w:type="dxa"/>
            <w:tcBorders>
              <w:top w:val="single" w:sz="4" w:space="0" w:color="000000"/>
              <w:left w:val="single" w:sz="4" w:space="0" w:color="000000"/>
              <w:bottom w:val="single" w:sz="4" w:space="0" w:color="000000"/>
              <w:right w:val="single" w:sz="4" w:space="0" w:color="000000"/>
            </w:tcBorders>
          </w:tcPr>
          <w:p w14:paraId="51EE83A7" w14:textId="77777777" w:rsidR="00A3272F" w:rsidRDefault="0049578A">
            <w:pPr>
              <w:ind w:left="4"/>
            </w:pPr>
            <w:proofErr w:type="spellStart"/>
            <w:r>
              <w:rPr>
                <w:rFonts w:ascii="Arial" w:eastAsia="Arial" w:hAnsi="Arial" w:cs="Arial"/>
                <w:sz w:val="20"/>
              </w:rPr>
              <w:t>SSs</w:t>
            </w:r>
            <w:proofErr w:type="spellEnd"/>
            <w:r>
              <w:rPr>
                <w:rFonts w:ascii="Arial" w:eastAsia="Arial" w:hAnsi="Arial" w:cs="Arial"/>
                <w:sz w:val="20"/>
              </w:rPr>
              <w:t xml:space="preserve">, PC,O </w:t>
            </w:r>
          </w:p>
        </w:tc>
        <w:tc>
          <w:tcPr>
            <w:tcW w:w="1837" w:type="dxa"/>
            <w:tcBorders>
              <w:top w:val="single" w:sz="4" w:space="0" w:color="000000"/>
              <w:left w:val="single" w:sz="4" w:space="0" w:color="000000"/>
              <w:bottom w:val="single" w:sz="4" w:space="0" w:color="000000"/>
              <w:right w:val="single" w:sz="4" w:space="0" w:color="000000"/>
            </w:tcBorders>
          </w:tcPr>
          <w:p w14:paraId="51EE83A8" w14:textId="77777777" w:rsidR="00A3272F" w:rsidRDefault="0049578A">
            <w:pPr>
              <w:ind w:left="1"/>
            </w:pPr>
            <w:r>
              <w:rPr>
                <w:rFonts w:ascii="Arial" w:eastAsia="Arial" w:hAnsi="Arial" w:cs="Arial"/>
                <w:sz w:val="20"/>
              </w:rPr>
              <w:t xml:space="preserve">PIP </w:t>
            </w:r>
          </w:p>
        </w:tc>
      </w:tr>
      <w:tr w:rsidR="00A3272F" w14:paraId="51EE83AE" w14:textId="77777777">
        <w:trPr>
          <w:trHeight w:val="2551"/>
        </w:trPr>
        <w:tc>
          <w:tcPr>
            <w:tcW w:w="2285" w:type="dxa"/>
            <w:tcBorders>
              <w:top w:val="single" w:sz="4" w:space="0" w:color="000000"/>
              <w:left w:val="single" w:sz="4" w:space="0" w:color="000000"/>
              <w:bottom w:val="single" w:sz="4" w:space="0" w:color="000000"/>
              <w:right w:val="single" w:sz="4" w:space="0" w:color="000000"/>
            </w:tcBorders>
          </w:tcPr>
          <w:p w14:paraId="51EE83AA" w14:textId="77777777" w:rsidR="00A3272F" w:rsidRDefault="0049578A">
            <w:pPr>
              <w:ind w:left="3"/>
            </w:pPr>
            <w:r>
              <w:rPr>
                <w:rFonts w:ascii="Arial" w:eastAsia="Arial" w:hAnsi="Arial" w:cs="Arial"/>
                <w:sz w:val="20"/>
              </w:rPr>
              <w:t xml:space="preserve">Prostorsko izvedbeni pogoji oz. usmeritve za izdelavo OPPN </w:t>
            </w:r>
          </w:p>
        </w:tc>
        <w:tc>
          <w:tcPr>
            <w:tcW w:w="6798" w:type="dxa"/>
            <w:gridSpan w:val="3"/>
            <w:tcBorders>
              <w:top w:val="single" w:sz="4" w:space="0" w:color="000000"/>
              <w:left w:val="single" w:sz="4" w:space="0" w:color="000000"/>
              <w:bottom w:val="single" w:sz="4" w:space="0" w:color="000000"/>
              <w:right w:val="single" w:sz="4" w:space="0" w:color="000000"/>
            </w:tcBorders>
          </w:tcPr>
          <w:p w14:paraId="51EE83AB" w14:textId="77777777" w:rsidR="00A3272F" w:rsidRDefault="0049578A">
            <w:pPr>
              <w:spacing w:after="119" w:line="239" w:lineRule="auto"/>
              <w:ind w:right="55"/>
              <w:jc w:val="both"/>
            </w:pPr>
            <w:r>
              <w:rPr>
                <w:rFonts w:ascii="Arial" w:eastAsia="Arial" w:hAnsi="Arial" w:cs="Arial"/>
                <w:sz w:val="20"/>
              </w:rPr>
              <w:t xml:space="preserve">EUP se nahaja v območju oskrbe z zemeljskim plinom, zato za območje veljajo prostorsko izvedbeni pogoji, ki določajo priključevanje objektov na distribucijsko plinovodno omrežje. </w:t>
            </w:r>
          </w:p>
          <w:p w14:paraId="51EE83AC" w14:textId="77777777" w:rsidR="00A3272F" w:rsidRDefault="0049578A">
            <w:pPr>
              <w:spacing w:after="119"/>
              <w:ind w:right="55"/>
              <w:jc w:val="both"/>
            </w:pPr>
            <w:r>
              <w:rPr>
                <w:rFonts w:ascii="Arial" w:eastAsia="Arial" w:hAnsi="Arial" w:cs="Arial"/>
                <w:sz w:val="20"/>
              </w:rPr>
              <w:t xml:space="preserve">Ne glede na določbe 61. in 106. člena OPN se dovoli gradnja – legalizacija obstoječega enostanovanjskega objekta na zemljišču </w:t>
            </w:r>
            <w:proofErr w:type="spellStart"/>
            <w:r>
              <w:rPr>
                <w:rFonts w:ascii="Arial" w:eastAsia="Arial" w:hAnsi="Arial" w:cs="Arial"/>
                <w:sz w:val="20"/>
              </w:rPr>
              <w:t>parc</w:t>
            </w:r>
            <w:proofErr w:type="spellEnd"/>
            <w:r>
              <w:rPr>
                <w:rFonts w:ascii="Arial" w:eastAsia="Arial" w:hAnsi="Arial" w:cs="Arial"/>
                <w:sz w:val="20"/>
              </w:rPr>
              <w:t xml:space="preserve">. št. 2383/2 </w:t>
            </w:r>
            <w:proofErr w:type="spellStart"/>
            <w:r>
              <w:rPr>
                <w:rFonts w:ascii="Arial" w:eastAsia="Arial" w:hAnsi="Arial" w:cs="Arial"/>
                <w:sz w:val="20"/>
              </w:rPr>
              <w:t>k.o</w:t>
            </w:r>
            <w:proofErr w:type="spellEnd"/>
            <w:r>
              <w:rPr>
                <w:rFonts w:ascii="Arial" w:eastAsia="Arial" w:hAnsi="Arial" w:cs="Arial"/>
                <w:sz w:val="20"/>
              </w:rPr>
              <w:t xml:space="preserve">. Brezovica. Odmik do sosednjih zemljišč je lahko manjši od 4 m. </w:t>
            </w:r>
          </w:p>
          <w:p w14:paraId="51EE83AD" w14:textId="77777777" w:rsidR="00A3272F" w:rsidRDefault="0049578A">
            <w:pPr>
              <w:ind w:right="56"/>
              <w:jc w:val="both"/>
            </w:pPr>
            <w:r>
              <w:rPr>
                <w:rFonts w:ascii="Arial" w:eastAsia="Arial" w:hAnsi="Arial" w:cs="Arial"/>
                <w:sz w:val="20"/>
              </w:rPr>
              <w:t xml:space="preserve">Ne glede na določbe 63. in 106. člena se za potrebe legalizacije enostanovanjske stavbe na zemljiščih </w:t>
            </w:r>
            <w:proofErr w:type="spellStart"/>
            <w:r>
              <w:rPr>
                <w:rFonts w:ascii="Arial" w:eastAsia="Arial" w:hAnsi="Arial" w:cs="Arial"/>
                <w:sz w:val="20"/>
              </w:rPr>
              <w:t>parc</w:t>
            </w:r>
            <w:proofErr w:type="spellEnd"/>
            <w:r>
              <w:rPr>
                <w:rFonts w:ascii="Arial" w:eastAsia="Arial" w:hAnsi="Arial" w:cs="Arial"/>
                <w:sz w:val="20"/>
              </w:rPr>
              <w:t xml:space="preserve">. št. 2405/5, 2405/6 </w:t>
            </w:r>
            <w:proofErr w:type="spellStart"/>
            <w:r>
              <w:rPr>
                <w:rFonts w:ascii="Arial" w:eastAsia="Arial" w:hAnsi="Arial" w:cs="Arial"/>
                <w:sz w:val="20"/>
              </w:rPr>
              <w:t>k.o</w:t>
            </w:r>
            <w:proofErr w:type="spellEnd"/>
            <w:r>
              <w:rPr>
                <w:rFonts w:ascii="Arial" w:eastAsia="Arial" w:hAnsi="Arial" w:cs="Arial"/>
                <w:sz w:val="20"/>
              </w:rPr>
              <w:t xml:space="preserve">. Brezovica dovoli na zemljiščih </w:t>
            </w:r>
            <w:proofErr w:type="spellStart"/>
            <w:r>
              <w:rPr>
                <w:rFonts w:ascii="Arial" w:eastAsia="Arial" w:hAnsi="Arial" w:cs="Arial"/>
                <w:sz w:val="20"/>
              </w:rPr>
              <w:t>parc</w:t>
            </w:r>
            <w:proofErr w:type="spellEnd"/>
            <w:r>
              <w:rPr>
                <w:rFonts w:ascii="Arial" w:eastAsia="Arial" w:hAnsi="Arial" w:cs="Arial"/>
                <w:sz w:val="20"/>
              </w:rPr>
              <w:t xml:space="preserve">. št. 2405/5, 2405/6 </w:t>
            </w:r>
            <w:proofErr w:type="spellStart"/>
            <w:r>
              <w:rPr>
                <w:rFonts w:ascii="Arial" w:eastAsia="Arial" w:hAnsi="Arial" w:cs="Arial"/>
                <w:sz w:val="20"/>
              </w:rPr>
              <w:t>k.o</w:t>
            </w:r>
            <w:proofErr w:type="spellEnd"/>
            <w:r>
              <w:rPr>
                <w:rFonts w:ascii="Arial" w:eastAsia="Arial" w:hAnsi="Arial" w:cs="Arial"/>
                <w:sz w:val="20"/>
              </w:rPr>
              <w:t xml:space="preserve">. Brezovica </w:t>
            </w:r>
            <w:proofErr w:type="spellStart"/>
            <w:r>
              <w:rPr>
                <w:rFonts w:ascii="Arial" w:eastAsia="Arial" w:hAnsi="Arial" w:cs="Arial"/>
                <w:sz w:val="20"/>
              </w:rPr>
              <w:t>pozidanost</w:t>
            </w:r>
            <w:proofErr w:type="spellEnd"/>
            <w:r>
              <w:rPr>
                <w:rFonts w:ascii="Arial" w:eastAsia="Arial" w:hAnsi="Arial" w:cs="Arial"/>
                <w:sz w:val="20"/>
              </w:rPr>
              <w:t xml:space="preserve"> gradbene parcele največ 50 %. </w:t>
            </w:r>
          </w:p>
        </w:tc>
      </w:tr>
      <w:tr w:rsidR="00A3272F" w14:paraId="51EE83B1" w14:textId="77777777">
        <w:trPr>
          <w:trHeight w:val="360"/>
        </w:trPr>
        <w:tc>
          <w:tcPr>
            <w:tcW w:w="2285" w:type="dxa"/>
            <w:tcBorders>
              <w:top w:val="single" w:sz="4" w:space="0" w:color="000000"/>
              <w:left w:val="single" w:sz="4" w:space="0" w:color="000000"/>
              <w:bottom w:val="single" w:sz="4" w:space="0" w:color="000000"/>
              <w:right w:val="single" w:sz="4" w:space="0" w:color="000000"/>
            </w:tcBorders>
          </w:tcPr>
          <w:p w14:paraId="51EE83AF" w14:textId="77777777" w:rsidR="00A3272F" w:rsidRDefault="0049578A">
            <w:pPr>
              <w:ind w:left="3"/>
            </w:pPr>
            <w:r>
              <w:rPr>
                <w:rFonts w:ascii="Arial" w:eastAsia="Arial" w:hAnsi="Arial" w:cs="Arial"/>
                <w:sz w:val="20"/>
              </w:rPr>
              <w:t xml:space="preserve">Varstveni režimi </w:t>
            </w:r>
          </w:p>
        </w:tc>
        <w:tc>
          <w:tcPr>
            <w:tcW w:w="6798" w:type="dxa"/>
            <w:gridSpan w:val="3"/>
            <w:tcBorders>
              <w:top w:val="single" w:sz="4" w:space="0" w:color="000000"/>
              <w:left w:val="single" w:sz="4" w:space="0" w:color="000000"/>
              <w:bottom w:val="single" w:sz="4" w:space="0" w:color="000000"/>
              <w:right w:val="single" w:sz="4" w:space="0" w:color="000000"/>
            </w:tcBorders>
          </w:tcPr>
          <w:p w14:paraId="51EE83B0" w14:textId="77777777" w:rsidR="00A3272F" w:rsidRDefault="0049578A">
            <w:pPr>
              <w:ind w:left="1"/>
            </w:pPr>
            <w:r>
              <w:rPr>
                <w:rFonts w:ascii="Arial" w:eastAsia="Arial" w:hAnsi="Arial" w:cs="Arial"/>
                <w:sz w:val="20"/>
              </w:rPr>
              <w:t xml:space="preserve"> </w:t>
            </w:r>
          </w:p>
        </w:tc>
      </w:tr>
    </w:tbl>
    <w:p w14:paraId="51EE83B2" w14:textId="77777777" w:rsidR="00A3272F" w:rsidRDefault="0049578A">
      <w:pPr>
        <w:spacing w:after="0"/>
        <w:ind w:left="-22"/>
        <w:jc w:val="both"/>
      </w:pPr>
      <w:r>
        <w:rPr>
          <w:rFonts w:ascii="Arial" w:eastAsia="Arial" w:hAnsi="Arial" w:cs="Arial"/>
          <w:sz w:val="20"/>
        </w:rPr>
        <w:t xml:space="preserve"> </w:t>
      </w:r>
    </w:p>
    <w:tbl>
      <w:tblPr>
        <w:tblStyle w:val="TableGrid1"/>
        <w:tblW w:w="9083" w:type="dxa"/>
        <w:tblInd w:w="-38" w:type="dxa"/>
        <w:tblCellMar>
          <w:top w:w="44" w:type="dxa"/>
          <w:left w:w="68" w:type="dxa"/>
          <w:right w:w="15" w:type="dxa"/>
        </w:tblCellMar>
        <w:tblLook w:val="04A0" w:firstRow="1" w:lastRow="0" w:firstColumn="1" w:lastColumn="0" w:noHBand="0" w:noVBand="1"/>
      </w:tblPr>
      <w:tblGrid>
        <w:gridCol w:w="2285"/>
        <w:gridCol w:w="1273"/>
        <w:gridCol w:w="3688"/>
        <w:gridCol w:w="1837"/>
      </w:tblGrid>
      <w:tr w:rsidR="00A3272F" w14:paraId="51EE83B8" w14:textId="77777777">
        <w:trPr>
          <w:trHeight w:val="1162"/>
        </w:trPr>
        <w:tc>
          <w:tcPr>
            <w:tcW w:w="2285" w:type="dxa"/>
            <w:vMerge w:val="restart"/>
            <w:tcBorders>
              <w:top w:val="single" w:sz="4" w:space="0" w:color="000000"/>
              <w:left w:val="single" w:sz="4" w:space="0" w:color="000000"/>
              <w:bottom w:val="single" w:sz="4" w:space="0" w:color="000000"/>
              <w:right w:val="single" w:sz="4" w:space="0" w:color="000000"/>
            </w:tcBorders>
            <w:vAlign w:val="center"/>
          </w:tcPr>
          <w:p w14:paraId="51EE83B3" w14:textId="77777777" w:rsidR="00A3272F" w:rsidRDefault="0049578A">
            <w:pPr>
              <w:tabs>
                <w:tab w:val="center" w:pos="1419"/>
              </w:tabs>
            </w:pPr>
            <w:r>
              <w:rPr>
                <w:rFonts w:ascii="Arial" w:eastAsia="Arial" w:hAnsi="Arial" w:cs="Arial"/>
                <w:sz w:val="20"/>
              </w:rPr>
              <w:t xml:space="preserve">Tabela 121 </w:t>
            </w:r>
            <w:r>
              <w:rPr>
                <w:rFonts w:ascii="Arial" w:eastAsia="Arial" w:hAnsi="Arial" w:cs="Arial"/>
                <w:sz w:val="20"/>
              </w:rPr>
              <w:tab/>
            </w:r>
            <w:r>
              <w:rPr>
                <w:rFonts w:ascii="Arial" w:eastAsia="Arial" w:hAnsi="Arial" w:cs="Arial"/>
                <w:b/>
                <w:sz w:val="20"/>
              </w:rPr>
              <w:t xml:space="preserve"> </w:t>
            </w:r>
          </w:p>
        </w:tc>
        <w:tc>
          <w:tcPr>
            <w:tcW w:w="1273" w:type="dxa"/>
            <w:tcBorders>
              <w:top w:val="single" w:sz="4" w:space="0" w:color="000000"/>
              <w:left w:val="single" w:sz="4" w:space="0" w:color="000000"/>
              <w:bottom w:val="single" w:sz="4" w:space="0" w:color="000000"/>
              <w:right w:val="single" w:sz="4" w:space="0" w:color="000000"/>
            </w:tcBorders>
          </w:tcPr>
          <w:p w14:paraId="51EE83B4" w14:textId="77777777" w:rsidR="00A3272F" w:rsidRDefault="0049578A">
            <w:r>
              <w:rPr>
                <w:rFonts w:ascii="Arial" w:eastAsia="Arial" w:hAnsi="Arial" w:cs="Arial"/>
                <w:sz w:val="20"/>
              </w:rPr>
              <w:t xml:space="preserve">Oznaka </w:t>
            </w:r>
          </w:p>
          <w:p w14:paraId="51EE83B5" w14:textId="77777777" w:rsidR="00A3272F" w:rsidRDefault="0049578A">
            <w:r>
              <w:rPr>
                <w:rFonts w:ascii="Arial" w:eastAsia="Arial" w:hAnsi="Arial" w:cs="Arial"/>
                <w:sz w:val="20"/>
              </w:rPr>
              <w:t>enote oz. podenote urejanja prostora</w:t>
            </w:r>
            <w:r>
              <w:rPr>
                <w:rFonts w:ascii="Arial" w:eastAsia="Arial" w:hAnsi="Arial" w:cs="Arial"/>
                <w:b/>
                <w:sz w:val="20"/>
              </w:rPr>
              <w:t xml:space="preserve"> </w:t>
            </w:r>
          </w:p>
        </w:tc>
        <w:tc>
          <w:tcPr>
            <w:tcW w:w="3688" w:type="dxa"/>
            <w:tcBorders>
              <w:top w:val="single" w:sz="4" w:space="0" w:color="000000"/>
              <w:left w:val="single" w:sz="4" w:space="0" w:color="000000"/>
              <w:bottom w:val="single" w:sz="4" w:space="0" w:color="000000"/>
              <w:right w:val="single" w:sz="4" w:space="0" w:color="000000"/>
            </w:tcBorders>
          </w:tcPr>
          <w:p w14:paraId="51EE83B6" w14:textId="77777777" w:rsidR="00A3272F" w:rsidRDefault="0049578A">
            <w:pPr>
              <w:ind w:left="4"/>
            </w:pPr>
            <w:r>
              <w:rPr>
                <w:rFonts w:ascii="Arial" w:eastAsia="Arial" w:hAnsi="Arial" w:cs="Arial"/>
                <w:sz w:val="20"/>
              </w:rPr>
              <w:t xml:space="preserve">Vrsta namenske rabe prostora znotraj enote oz. podenote urejanja prostora </w:t>
            </w:r>
          </w:p>
        </w:tc>
        <w:tc>
          <w:tcPr>
            <w:tcW w:w="1837" w:type="dxa"/>
            <w:tcBorders>
              <w:top w:val="single" w:sz="4" w:space="0" w:color="000000"/>
              <w:left w:val="single" w:sz="4" w:space="0" w:color="000000"/>
              <w:bottom w:val="single" w:sz="4" w:space="0" w:color="000000"/>
              <w:right w:val="single" w:sz="4" w:space="0" w:color="000000"/>
            </w:tcBorders>
          </w:tcPr>
          <w:p w14:paraId="51EE83B7" w14:textId="77777777" w:rsidR="00A3272F" w:rsidRDefault="0049578A">
            <w:pPr>
              <w:ind w:left="1"/>
            </w:pPr>
            <w:r>
              <w:rPr>
                <w:rFonts w:ascii="Arial" w:eastAsia="Arial" w:hAnsi="Arial" w:cs="Arial"/>
                <w:sz w:val="20"/>
              </w:rPr>
              <w:t xml:space="preserve">Način urejanja </w:t>
            </w:r>
          </w:p>
        </w:tc>
      </w:tr>
      <w:tr w:rsidR="00A3272F" w14:paraId="51EE83BD" w14:textId="77777777">
        <w:trPr>
          <w:trHeight w:val="295"/>
        </w:trPr>
        <w:tc>
          <w:tcPr>
            <w:tcW w:w="0" w:type="auto"/>
            <w:vMerge/>
            <w:tcBorders>
              <w:top w:val="nil"/>
              <w:left w:val="single" w:sz="4" w:space="0" w:color="000000"/>
              <w:bottom w:val="single" w:sz="4" w:space="0" w:color="000000"/>
              <w:right w:val="single" w:sz="4" w:space="0" w:color="000000"/>
            </w:tcBorders>
          </w:tcPr>
          <w:p w14:paraId="51EE83B9" w14:textId="77777777" w:rsidR="00A3272F" w:rsidRDefault="00A3272F"/>
        </w:tc>
        <w:tc>
          <w:tcPr>
            <w:tcW w:w="1273" w:type="dxa"/>
            <w:tcBorders>
              <w:top w:val="single" w:sz="4" w:space="0" w:color="000000"/>
              <w:left w:val="single" w:sz="4" w:space="0" w:color="000000"/>
              <w:bottom w:val="single" w:sz="4" w:space="0" w:color="000000"/>
              <w:right w:val="single" w:sz="4" w:space="0" w:color="000000"/>
            </w:tcBorders>
            <w:shd w:val="clear" w:color="auto" w:fill="FBD4B4"/>
          </w:tcPr>
          <w:p w14:paraId="51EE83BA" w14:textId="77777777" w:rsidR="00A3272F" w:rsidRDefault="0049578A">
            <w:r>
              <w:rPr>
                <w:rFonts w:ascii="Arial" w:eastAsia="Arial" w:hAnsi="Arial" w:cs="Arial"/>
                <w:b/>
                <w:sz w:val="20"/>
              </w:rPr>
              <w:t xml:space="preserve">NG_10 </w:t>
            </w:r>
          </w:p>
        </w:tc>
        <w:tc>
          <w:tcPr>
            <w:tcW w:w="3688" w:type="dxa"/>
            <w:tcBorders>
              <w:top w:val="single" w:sz="4" w:space="0" w:color="000000"/>
              <w:left w:val="single" w:sz="4" w:space="0" w:color="000000"/>
              <w:bottom w:val="single" w:sz="4" w:space="0" w:color="000000"/>
              <w:right w:val="single" w:sz="4" w:space="0" w:color="000000"/>
            </w:tcBorders>
          </w:tcPr>
          <w:p w14:paraId="51EE83BB" w14:textId="77777777" w:rsidR="00A3272F" w:rsidRDefault="0049578A">
            <w:pPr>
              <w:ind w:left="4"/>
            </w:pPr>
            <w:proofErr w:type="spellStart"/>
            <w:r>
              <w:rPr>
                <w:rFonts w:ascii="Arial" w:eastAsia="Arial" w:hAnsi="Arial" w:cs="Arial"/>
                <w:sz w:val="20"/>
              </w:rPr>
              <w:t>CDo</w:t>
            </w:r>
            <w:proofErr w:type="spellEnd"/>
            <w:r>
              <w:rPr>
                <w:rFonts w:ascii="Arial" w:eastAsia="Arial" w:hAnsi="Arial" w:cs="Arial"/>
                <w:sz w:val="20"/>
              </w:rPr>
              <w:t xml:space="preserve"> </w:t>
            </w:r>
          </w:p>
        </w:tc>
        <w:tc>
          <w:tcPr>
            <w:tcW w:w="1837" w:type="dxa"/>
            <w:tcBorders>
              <w:top w:val="single" w:sz="4" w:space="0" w:color="000000"/>
              <w:left w:val="single" w:sz="4" w:space="0" w:color="000000"/>
              <w:bottom w:val="single" w:sz="4" w:space="0" w:color="000000"/>
              <w:right w:val="single" w:sz="4" w:space="0" w:color="000000"/>
            </w:tcBorders>
          </w:tcPr>
          <w:p w14:paraId="51EE83BC" w14:textId="77777777" w:rsidR="00A3272F" w:rsidRDefault="0049578A">
            <w:pPr>
              <w:ind w:left="1"/>
            </w:pPr>
            <w:r>
              <w:rPr>
                <w:rFonts w:ascii="Arial" w:eastAsia="Arial" w:hAnsi="Arial" w:cs="Arial"/>
                <w:sz w:val="20"/>
              </w:rPr>
              <w:t xml:space="preserve">PIP </w:t>
            </w:r>
          </w:p>
        </w:tc>
      </w:tr>
      <w:tr w:rsidR="00A3272F" w14:paraId="51EE83C0" w14:textId="77777777">
        <w:trPr>
          <w:trHeight w:val="701"/>
        </w:trPr>
        <w:tc>
          <w:tcPr>
            <w:tcW w:w="2285" w:type="dxa"/>
            <w:tcBorders>
              <w:top w:val="single" w:sz="4" w:space="0" w:color="000000"/>
              <w:left w:val="single" w:sz="4" w:space="0" w:color="000000"/>
              <w:bottom w:val="single" w:sz="4" w:space="0" w:color="000000"/>
              <w:right w:val="single" w:sz="4" w:space="0" w:color="000000"/>
            </w:tcBorders>
          </w:tcPr>
          <w:p w14:paraId="51EE83BE" w14:textId="77777777" w:rsidR="00A3272F" w:rsidRDefault="0049578A">
            <w:pPr>
              <w:ind w:left="3"/>
            </w:pPr>
            <w:r>
              <w:rPr>
                <w:rFonts w:ascii="Arial" w:eastAsia="Arial" w:hAnsi="Arial" w:cs="Arial"/>
                <w:sz w:val="20"/>
              </w:rPr>
              <w:t xml:space="preserve">Prostorsko izvedbeni pogoji oz. usmeritve za izdelavo OPPN </w:t>
            </w:r>
          </w:p>
        </w:tc>
        <w:tc>
          <w:tcPr>
            <w:tcW w:w="6798" w:type="dxa"/>
            <w:gridSpan w:val="3"/>
            <w:tcBorders>
              <w:top w:val="single" w:sz="4" w:space="0" w:color="000000"/>
              <w:left w:val="single" w:sz="4" w:space="0" w:color="000000"/>
              <w:bottom w:val="single" w:sz="4" w:space="0" w:color="000000"/>
              <w:right w:val="single" w:sz="4" w:space="0" w:color="000000"/>
            </w:tcBorders>
          </w:tcPr>
          <w:p w14:paraId="51EE83BF" w14:textId="77777777" w:rsidR="00A3272F" w:rsidRDefault="0049578A">
            <w:pPr>
              <w:ind w:right="55"/>
              <w:jc w:val="both"/>
            </w:pPr>
            <w:r>
              <w:rPr>
                <w:rFonts w:ascii="Arial" w:eastAsia="Arial" w:hAnsi="Arial" w:cs="Arial"/>
                <w:sz w:val="20"/>
              </w:rPr>
              <w:t xml:space="preserve">EUP se nahaja v območju oskrbe z zemeljskim plinom, zato za območje veljajo prostorsko izvedbeni pogoji, ki določajo priključevanje objektov na distribucijsko plinovodno omrežje. </w:t>
            </w:r>
          </w:p>
        </w:tc>
      </w:tr>
      <w:tr w:rsidR="00A3272F" w14:paraId="51EE83C3" w14:textId="77777777">
        <w:trPr>
          <w:trHeight w:val="360"/>
        </w:trPr>
        <w:tc>
          <w:tcPr>
            <w:tcW w:w="2285" w:type="dxa"/>
            <w:tcBorders>
              <w:top w:val="single" w:sz="4" w:space="0" w:color="000000"/>
              <w:left w:val="single" w:sz="4" w:space="0" w:color="000000"/>
              <w:bottom w:val="single" w:sz="4" w:space="0" w:color="000000"/>
              <w:right w:val="single" w:sz="4" w:space="0" w:color="000000"/>
            </w:tcBorders>
          </w:tcPr>
          <w:p w14:paraId="51EE83C1" w14:textId="77777777" w:rsidR="00A3272F" w:rsidRDefault="0049578A">
            <w:pPr>
              <w:ind w:left="3"/>
            </w:pPr>
            <w:r>
              <w:rPr>
                <w:rFonts w:ascii="Arial" w:eastAsia="Arial" w:hAnsi="Arial" w:cs="Arial"/>
                <w:sz w:val="20"/>
              </w:rPr>
              <w:t xml:space="preserve">Varstveni režimi </w:t>
            </w:r>
          </w:p>
        </w:tc>
        <w:tc>
          <w:tcPr>
            <w:tcW w:w="6798" w:type="dxa"/>
            <w:gridSpan w:val="3"/>
            <w:tcBorders>
              <w:top w:val="single" w:sz="4" w:space="0" w:color="000000"/>
              <w:left w:val="single" w:sz="4" w:space="0" w:color="000000"/>
              <w:bottom w:val="single" w:sz="4" w:space="0" w:color="000000"/>
              <w:right w:val="single" w:sz="4" w:space="0" w:color="000000"/>
            </w:tcBorders>
          </w:tcPr>
          <w:p w14:paraId="51EE83C2" w14:textId="77777777" w:rsidR="00A3272F" w:rsidRDefault="0049578A">
            <w:pPr>
              <w:ind w:left="1"/>
            </w:pPr>
            <w:r>
              <w:rPr>
                <w:rFonts w:ascii="Arial" w:eastAsia="Arial" w:hAnsi="Arial" w:cs="Arial"/>
                <w:sz w:val="20"/>
              </w:rPr>
              <w:t xml:space="preserve"> </w:t>
            </w:r>
          </w:p>
        </w:tc>
      </w:tr>
    </w:tbl>
    <w:p w14:paraId="51EE83C4" w14:textId="77777777" w:rsidR="00A3272F" w:rsidRDefault="0049578A">
      <w:pPr>
        <w:spacing w:after="0"/>
        <w:ind w:left="-22"/>
        <w:jc w:val="both"/>
      </w:pPr>
      <w:r>
        <w:rPr>
          <w:rFonts w:ascii="Arial" w:eastAsia="Arial" w:hAnsi="Arial" w:cs="Arial"/>
          <w:sz w:val="20"/>
        </w:rPr>
        <w:t xml:space="preserve"> </w:t>
      </w:r>
    </w:p>
    <w:tbl>
      <w:tblPr>
        <w:tblStyle w:val="TableGrid1"/>
        <w:tblW w:w="9083" w:type="dxa"/>
        <w:tblInd w:w="-38" w:type="dxa"/>
        <w:tblCellMar>
          <w:top w:w="44" w:type="dxa"/>
          <w:left w:w="68" w:type="dxa"/>
          <w:right w:w="111" w:type="dxa"/>
        </w:tblCellMar>
        <w:tblLook w:val="04A0" w:firstRow="1" w:lastRow="0" w:firstColumn="1" w:lastColumn="0" w:noHBand="0" w:noVBand="1"/>
      </w:tblPr>
      <w:tblGrid>
        <w:gridCol w:w="2285"/>
        <w:gridCol w:w="1273"/>
        <w:gridCol w:w="3688"/>
        <w:gridCol w:w="1837"/>
      </w:tblGrid>
      <w:tr w:rsidR="00A3272F" w14:paraId="51EE83CA" w14:textId="77777777">
        <w:trPr>
          <w:trHeight w:val="1162"/>
        </w:trPr>
        <w:tc>
          <w:tcPr>
            <w:tcW w:w="2285" w:type="dxa"/>
            <w:vMerge w:val="restart"/>
            <w:tcBorders>
              <w:top w:val="single" w:sz="4" w:space="0" w:color="000000"/>
              <w:left w:val="single" w:sz="4" w:space="0" w:color="000000"/>
              <w:bottom w:val="single" w:sz="4" w:space="0" w:color="000000"/>
              <w:right w:val="single" w:sz="4" w:space="0" w:color="000000"/>
            </w:tcBorders>
            <w:vAlign w:val="center"/>
          </w:tcPr>
          <w:p w14:paraId="51EE83C5" w14:textId="77777777" w:rsidR="00A3272F" w:rsidRDefault="0049578A">
            <w:pPr>
              <w:tabs>
                <w:tab w:val="center" w:pos="1418"/>
              </w:tabs>
            </w:pPr>
            <w:r>
              <w:rPr>
                <w:rFonts w:ascii="Arial" w:eastAsia="Arial" w:hAnsi="Arial" w:cs="Arial"/>
                <w:sz w:val="20"/>
              </w:rPr>
              <w:t xml:space="preserve">Tabela 122 </w:t>
            </w:r>
            <w:r>
              <w:rPr>
                <w:rFonts w:ascii="Arial" w:eastAsia="Arial" w:hAnsi="Arial" w:cs="Arial"/>
                <w:sz w:val="20"/>
              </w:rPr>
              <w:tab/>
            </w:r>
            <w:r>
              <w:rPr>
                <w:rFonts w:ascii="Arial" w:eastAsia="Arial" w:hAnsi="Arial" w:cs="Arial"/>
                <w:b/>
                <w:sz w:val="20"/>
              </w:rPr>
              <w:t xml:space="preserve"> </w:t>
            </w:r>
          </w:p>
        </w:tc>
        <w:tc>
          <w:tcPr>
            <w:tcW w:w="1273" w:type="dxa"/>
            <w:tcBorders>
              <w:top w:val="single" w:sz="4" w:space="0" w:color="000000"/>
              <w:left w:val="single" w:sz="4" w:space="0" w:color="000000"/>
              <w:bottom w:val="single" w:sz="4" w:space="0" w:color="000000"/>
              <w:right w:val="single" w:sz="4" w:space="0" w:color="000000"/>
            </w:tcBorders>
          </w:tcPr>
          <w:p w14:paraId="51EE83C6" w14:textId="77777777" w:rsidR="00A3272F" w:rsidRDefault="0049578A">
            <w:r>
              <w:rPr>
                <w:rFonts w:ascii="Arial" w:eastAsia="Arial" w:hAnsi="Arial" w:cs="Arial"/>
                <w:sz w:val="20"/>
              </w:rPr>
              <w:t xml:space="preserve">Oznaka </w:t>
            </w:r>
          </w:p>
          <w:p w14:paraId="51EE83C7" w14:textId="77777777" w:rsidR="00A3272F" w:rsidRDefault="0049578A">
            <w:r>
              <w:rPr>
                <w:rFonts w:ascii="Arial" w:eastAsia="Arial" w:hAnsi="Arial" w:cs="Arial"/>
                <w:sz w:val="20"/>
              </w:rPr>
              <w:t>enote oz. podenote urejanja prostora</w:t>
            </w:r>
            <w:r>
              <w:rPr>
                <w:rFonts w:ascii="Arial" w:eastAsia="Arial" w:hAnsi="Arial" w:cs="Arial"/>
                <w:b/>
                <w:sz w:val="20"/>
              </w:rPr>
              <w:t xml:space="preserve"> </w:t>
            </w:r>
          </w:p>
        </w:tc>
        <w:tc>
          <w:tcPr>
            <w:tcW w:w="3688" w:type="dxa"/>
            <w:tcBorders>
              <w:top w:val="single" w:sz="4" w:space="0" w:color="000000"/>
              <w:left w:val="single" w:sz="4" w:space="0" w:color="000000"/>
              <w:bottom w:val="single" w:sz="4" w:space="0" w:color="000000"/>
              <w:right w:val="single" w:sz="4" w:space="0" w:color="000000"/>
            </w:tcBorders>
          </w:tcPr>
          <w:p w14:paraId="51EE83C8" w14:textId="77777777" w:rsidR="00A3272F" w:rsidRDefault="0049578A">
            <w:pPr>
              <w:ind w:left="4"/>
            </w:pPr>
            <w:r>
              <w:rPr>
                <w:rFonts w:ascii="Arial" w:eastAsia="Arial" w:hAnsi="Arial" w:cs="Arial"/>
                <w:sz w:val="20"/>
              </w:rPr>
              <w:t xml:space="preserve">Vrsta namenske rabe prostora znotraj enote oz. podenote urejanja prostora </w:t>
            </w:r>
          </w:p>
        </w:tc>
        <w:tc>
          <w:tcPr>
            <w:tcW w:w="1837" w:type="dxa"/>
            <w:tcBorders>
              <w:top w:val="single" w:sz="4" w:space="0" w:color="000000"/>
              <w:left w:val="single" w:sz="4" w:space="0" w:color="000000"/>
              <w:bottom w:val="single" w:sz="4" w:space="0" w:color="000000"/>
              <w:right w:val="single" w:sz="4" w:space="0" w:color="000000"/>
            </w:tcBorders>
          </w:tcPr>
          <w:p w14:paraId="51EE83C9" w14:textId="77777777" w:rsidR="00A3272F" w:rsidRDefault="0049578A">
            <w:pPr>
              <w:ind w:left="1"/>
            </w:pPr>
            <w:r>
              <w:rPr>
                <w:rFonts w:ascii="Arial" w:eastAsia="Arial" w:hAnsi="Arial" w:cs="Arial"/>
                <w:sz w:val="20"/>
              </w:rPr>
              <w:t xml:space="preserve">Način urejanja </w:t>
            </w:r>
          </w:p>
        </w:tc>
      </w:tr>
      <w:tr w:rsidR="00A3272F" w14:paraId="51EE83CF" w14:textId="77777777">
        <w:trPr>
          <w:trHeight w:val="295"/>
        </w:trPr>
        <w:tc>
          <w:tcPr>
            <w:tcW w:w="0" w:type="auto"/>
            <w:vMerge/>
            <w:tcBorders>
              <w:top w:val="nil"/>
              <w:left w:val="single" w:sz="4" w:space="0" w:color="000000"/>
              <w:bottom w:val="single" w:sz="4" w:space="0" w:color="000000"/>
              <w:right w:val="single" w:sz="4" w:space="0" w:color="000000"/>
            </w:tcBorders>
          </w:tcPr>
          <w:p w14:paraId="51EE83CB" w14:textId="77777777" w:rsidR="00A3272F" w:rsidRDefault="00A3272F"/>
        </w:tc>
        <w:tc>
          <w:tcPr>
            <w:tcW w:w="1273" w:type="dxa"/>
            <w:tcBorders>
              <w:top w:val="single" w:sz="4" w:space="0" w:color="000000"/>
              <w:left w:val="single" w:sz="4" w:space="0" w:color="000000"/>
              <w:bottom w:val="single" w:sz="4" w:space="0" w:color="000000"/>
              <w:right w:val="single" w:sz="4" w:space="0" w:color="000000"/>
            </w:tcBorders>
            <w:shd w:val="clear" w:color="auto" w:fill="FBD4B4"/>
          </w:tcPr>
          <w:p w14:paraId="51EE83CC" w14:textId="77777777" w:rsidR="00A3272F" w:rsidRDefault="0049578A">
            <w:r>
              <w:rPr>
                <w:rFonts w:ascii="Arial" w:eastAsia="Arial" w:hAnsi="Arial" w:cs="Arial"/>
                <w:b/>
                <w:sz w:val="20"/>
              </w:rPr>
              <w:t xml:space="preserve">NG_11 </w:t>
            </w:r>
          </w:p>
        </w:tc>
        <w:tc>
          <w:tcPr>
            <w:tcW w:w="3688" w:type="dxa"/>
            <w:tcBorders>
              <w:top w:val="single" w:sz="4" w:space="0" w:color="000000"/>
              <w:left w:val="single" w:sz="4" w:space="0" w:color="000000"/>
              <w:bottom w:val="single" w:sz="4" w:space="0" w:color="000000"/>
              <w:right w:val="single" w:sz="4" w:space="0" w:color="000000"/>
            </w:tcBorders>
          </w:tcPr>
          <w:p w14:paraId="51EE83CD" w14:textId="77777777" w:rsidR="00A3272F" w:rsidRDefault="0049578A">
            <w:pPr>
              <w:ind w:left="4"/>
            </w:pPr>
            <w:r>
              <w:rPr>
                <w:rFonts w:ascii="Arial" w:eastAsia="Arial" w:hAnsi="Arial" w:cs="Arial"/>
                <w:sz w:val="20"/>
              </w:rPr>
              <w:t xml:space="preserve">A </w:t>
            </w:r>
          </w:p>
        </w:tc>
        <w:tc>
          <w:tcPr>
            <w:tcW w:w="1837" w:type="dxa"/>
            <w:tcBorders>
              <w:top w:val="single" w:sz="4" w:space="0" w:color="000000"/>
              <w:left w:val="single" w:sz="4" w:space="0" w:color="000000"/>
              <w:bottom w:val="single" w:sz="4" w:space="0" w:color="000000"/>
              <w:right w:val="single" w:sz="4" w:space="0" w:color="000000"/>
            </w:tcBorders>
          </w:tcPr>
          <w:p w14:paraId="51EE83CE" w14:textId="77777777" w:rsidR="00A3272F" w:rsidRDefault="0049578A">
            <w:pPr>
              <w:ind w:left="1"/>
            </w:pPr>
            <w:r>
              <w:rPr>
                <w:rFonts w:ascii="Arial" w:eastAsia="Arial" w:hAnsi="Arial" w:cs="Arial"/>
                <w:sz w:val="20"/>
              </w:rPr>
              <w:t xml:space="preserve">PIP </w:t>
            </w:r>
          </w:p>
        </w:tc>
      </w:tr>
      <w:tr w:rsidR="00A3272F" w14:paraId="51EE83D3" w14:textId="77777777">
        <w:trPr>
          <w:trHeight w:val="701"/>
        </w:trPr>
        <w:tc>
          <w:tcPr>
            <w:tcW w:w="2285" w:type="dxa"/>
            <w:tcBorders>
              <w:top w:val="single" w:sz="4" w:space="0" w:color="000000"/>
              <w:left w:val="single" w:sz="4" w:space="0" w:color="000000"/>
              <w:bottom w:val="single" w:sz="4" w:space="0" w:color="000000"/>
              <w:right w:val="single" w:sz="4" w:space="0" w:color="000000"/>
            </w:tcBorders>
          </w:tcPr>
          <w:p w14:paraId="51EE83D0" w14:textId="77777777" w:rsidR="00A3272F" w:rsidRDefault="0049578A">
            <w:pPr>
              <w:ind w:left="3"/>
            </w:pPr>
            <w:r>
              <w:rPr>
                <w:rFonts w:ascii="Arial" w:eastAsia="Arial" w:hAnsi="Arial" w:cs="Arial"/>
                <w:sz w:val="20"/>
              </w:rPr>
              <w:t xml:space="preserve">Prostorsko izvedbeni pogoji oz. usmeritve za izdelavo OPPN </w:t>
            </w:r>
          </w:p>
        </w:tc>
        <w:tc>
          <w:tcPr>
            <w:tcW w:w="4961" w:type="dxa"/>
            <w:gridSpan w:val="2"/>
            <w:tcBorders>
              <w:top w:val="single" w:sz="4" w:space="0" w:color="000000"/>
              <w:left w:val="single" w:sz="4" w:space="0" w:color="000000"/>
              <w:bottom w:val="single" w:sz="4" w:space="0" w:color="000000"/>
              <w:right w:val="nil"/>
            </w:tcBorders>
          </w:tcPr>
          <w:p w14:paraId="51EE83D1" w14:textId="7A0EF51A" w:rsidR="00A3272F" w:rsidRPr="00A820F6" w:rsidRDefault="0049578A">
            <w:pPr>
              <w:rPr>
                <w:strike/>
                <w:rPrChange w:id="1249" w:author="Peter Lovšin" w:date="2020-09-17T12:21:00Z">
                  <w:rPr/>
                </w:rPrChange>
              </w:rPr>
            </w:pPr>
            <w:r w:rsidRPr="00A820F6">
              <w:rPr>
                <w:rFonts w:ascii="Arial" w:eastAsia="Arial" w:hAnsi="Arial" w:cs="Arial"/>
                <w:strike/>
                <w:color w:val="FF0000"/>
                <w:sz w:val="20"/>
                <w:rPrChange w:id="1250" w:author="Peter Lovšin" w:date="2020-09-17T12:21:00Z">
                  <w:rPr>
                    <w:rFonts w:ascii="Arial" w:eastAsia="Arial" w:hAnsi="Arial" w:cs="Arial"/>
                    <w:sz w:val="20"/>
                  </w:rPr>
                </w:rPrChange>
              </w:rPr>
              <w:t>Dopolnilna gradnja na območju EUP ni dopustna</w:t>
            </w:r>
            <w:ins w:id="1251" w:author="Peter Lovšin" w:date="2018-03-21T15:57:00Z">
              <w:r w:rsidR="009012C7" w:rsidRPr="00A820F6">
                <w:rPr>
                  <w:rFonts w:ascii="Arial" w:eastAsia="Arial" w:hAnsi="Arial" w:cs="Arial"/>
                  <w:strike/>
                  <w:color w:val="FF0000"/>
                  <w:sz w:val="20"/>
                  <w:rPrChange w:id="1252" w:author="Peter Lovšin" w:date="2020-09-17T12:21:00Z">
                    <w:rPr>
                      <w:rFonts w:ascii="Arial" w:eastAsia="Arial" w:hAnsi="Arial" w:cs="Arial"/>
                      <w:sz w:val="20"/>
                    </w:rPr>
                  </w:rPrChange>
                </w:rPr>
                <w:t>, razen s soglasjem ZRSVN OE Ljubljana</w:t>
              </w:r>
            </w:ins>
            <w:del w:id="1253" w:author="Peter Lovšin" w:date="2018-03-21T15:57:00Z">
              <w:r w:rsidRPr="00A820F6" w:rsidDel="009012C7">
                <w:rPr>
                  <w:rFonts w:ascii="Arial" w:eastAsia="Arial" w:hAnsi="Arial" w:cs="Arial"/>
                  <w:strike/>
                  <w:color w:val="FF0000"/>
                  <w:sz w:val="20"/>
                  <w:rPrChange w:id="1254" w:author="Peter Lovšin" w:date="2020-09-17T12:21:00Z">
                    <w:rPr>
                      <w:rFonts w:ascii="Arial" w:eastAsia="Arial" w:hAnsi="Arial" w:cs="Arial"/>
                      <w:sz w:val="20"/>
                    </w:rPr>
                  </w:rPrChange>
                </w:rPr>
                <w:delText>.</w:delText>
              </w:r>
            </w:del>
            <w:r w:rsidRPr="00A820F6">
              <w:rPr>
                <w:rFonts w:ascii="Arial" w:eastAsia="Arial" w:hAnsi="Arial" w:cs="Arial"/>
                <w:strike/>
                <w:color w:val="FF0000"/>
                <w:sz w:val="20"/>
                <w:rPrChange w:id="1255" w:author="Peter Lovšin" w:date="2020-09-17T12:21:00Z">
                  <w:rPr>
                    <w:rFonts w:ascii="Arial" w:eastAsia="Arial" w:hAnsi="Arial" w:cs="Arial"/>
                    <w:sz w:val="20"/>
                  </w:rPr>
                </w:rPrChange>
              </w:rPr>
              <w:t xml:space="preserve"> </w:t>
            </w:r>
          </w:p>
        </w:tc>
        <w:tc>
          <w:tcPr>
            <w:tcW w:w="1837" w:type="dxa"/>
            <w:tcBorders>
              <w:top w:val="single" w:sz="4" w:space="0" w:color="000000"/>
              <w:left w:val="nil"/>
              <w:bottom w:val="single" w:sz="4" w:space="0" w:color="000000"/>
              <w:right w:val="single" w:sz="4" w:space="0" w:color="000000"/>
            </w:tcBorders>
          </w:tcPr>
          <w:p w14:paraId="51EE83D2" w14:textId="77777777" w:rsidR="00A3272F" w:rsidRDefault="00A3272F"/>
        </w:tc>
      </w:tr>
      <w:tr w:rsidR="00A3272F" w14:paraId="51EE83D7" w14:textId="77777777">
        <w:trPr>
          <w:trHeight w:val="361"/>
        </w:trPr>
        <w:tc>
          <w:tcPr>
            <w:tcW w:w="2285" w:type="dxa"/>
            <w:tcBorders>
              <w:top w:val="single" w:sz="4" w:space="0" w:color="000000"/>
              <w:left w:val="single" w:sz="4" w:space="0" w:color="000000"/>
              <w:bottom w:val="single" w:sz="4" w:space="0" w:color="000000"/>
              <w:right w:val="single" w:sz="4" w:space="0" w:color="000000"/>
            </w:tcBorders>
          </w:tcPr>
          <w:p w14:paraId="51EE83D4" w14:textId="77777777" w:rsidR="00A3272F" w:rsidRDefault="0049578A">
            <w:pPr>
              <w:ind w:left="3"/>
            </w:pPr>
            <w:r>
              <w:rPr>
                <w:rFonts w:ascii="Arial" w:eastAsia="Arial" w:hAnsi="Arial" w:cs="Arial"/>
                <w:sz w:val="20"/>
              </w:rPr>
              <w:t xml:space="preserve">Varstveni režimi </w:t>
            </w:r>
          </w:p>
        </w:tc>
        <w:tc>
          <w:tcPr>
            <w:tcW w:w="4961" w:type="dxa"/>
            <w:gridSpan w:val="2"/>
            <w:tcBorders>
              <w:top w:val="single" w:sz="4" w:space="0" w:color="000000"/>
              <w:left w:val="single" w:sz="4" w:space="0" w:color="000000"/>
              <w:bottom w:val="single" w:sz="4" w:space="0" w:color="000000"/>
              <w:right w:val="nil"/>
            </w:tcBorders>
          </w:tcPr>
          <w:p w14:paraId="51EE83D5" w14:textId="77777777" w:rsidR="00A3272F" w:rsidRDefault="0049578A">
            <w:r>
              <w:rPr>
                <w:rFonts w:ascii="Arial" w:eastAsia="Arial" w:hAnsi="Arial" w:cs="Arial"/>
                <w:sz w:val="20"/>
              </w:rPr>
              <w:t xml:space="preserve"> </w:t>
            </w:r>
          </w:p>
        </w:tc>
        <w:tc>
          <w:tcPr>
            <w:tcW w:w="1837" w:type="dxa"/>
            <w:tcBorders>
              <w:top w:val="single" w:sz="4" w:space="0" w:color="000000"/>
              <w:left w:val="nil"/>
              <w:bottom w:val="single" w:sz="4" w:space="0" w:color="000000"/>
              <w:right w:val="single" w:sz="4" w:space="0" w:color="000000"/>
            </w:tcBorders>
          </w:tcPr>
          <w:p w14:paraId="51EE83D6" w14:textId="77777777" w:rsidR="00A3272F" w:rsidRDefault="00A3272F"/>
        </w:tc>
      </w:tr>
    </w:tbl>
    <w:p w14:paraId="51EE83D8" w14:textId="77777777" w:rsidR="00A3272F" w:rsidRDefault="0049578A">
      <w:pPr>
        <w:spacing w:after="0"/>
        <w:ind w:left="-17"/>
        <w:jc w:val="both"/>
      </w:pPr>
      <w:r>
        <w:rPr>
          <w:rFonts w:ascii="Arial" w:eastAsia="Arial" w:hAnsi="Arial" w:cs="Arial"/>
          <w:sz w:val="20"/>
        </w:rPr>
        <w:t xml:space="preserve"> </w:t>
      </w:r>
    </w:p>
    <w:tbl>
      <w:tblPr>
        <w:tblStyle w:val="TableGrid1"/>
        <w:tblW w:w="9083" w:type="dxa"/>
        <w:tblInd w:w="-33" w:type="dxa"/>
        <w:tblCellMar>
          <w:top w:w="45" w:type="dxa"/>
          <w:left w:w="68" w:type="dxa"/>
          <w:right w:w="8" w:type="dxa"/>
        </w:tblCellMar>
        <w:tblLook w:val="04A0" w:firstRow="1" w:lastRow="0" w:firstColumn="1" w:lastColumn="0" w:noHBand="0" w:noVBand="1"/>
      </w:tblPr>
      <w:tblGrid>
        <w:gridCol w:w="2285"/>
        <w:gridCol w:w="1273"/>
        <w:gridCol w:w="3688"/>
        <w:gridCol w:w="1837"/>
      </w:tblGrid>
      <w:tr w:rsidR="00A3272F" w14:paraId="51EE83DE" w14:textId="77777777">
        <w:trPr>
          <w:trHeight w:val="1162"/>
        </w:trPr>
        <w:tc>
          <w:tcPr>
            <w:tcW w:w="2285" w:type="dxa"/>
            <w:vMerge w:val="restart"/>
            <w:tcBorders>
              <w:top w:val="single" w:sz="4" w:space="0" w:color="000000"/>
              <w:left w:val="single" w:sz="4" w:space="0" w:color="000000"/>
              <w:bottom w:val="single" w:sz="4" w:space="0" w:color="000000"/>
              <w:right w:val="single" w:sz="4" w:space="0" w:color="000000"/>
            </w:tcBorders>
            <w:vAlign w:val="center"/>
          </w:tcPr>
          <w:p w14:paraId="51EE83D9" w14:textId="77777777" w:rsidR="00A3272F" w:rsidRDefault="0049578A">
            <w:pPr>
              <w:tabs>
                <w:tab w:val="center" w:pos="1419"/>
              </w:tabs>
            </w:pPr>
            <w:r>
              <w:rPr>
                <w:rFonts w:ascii="Arial" w:eastAsia="Arial" w:hAnsi="Arial" w:cs="Arial"/>
                <w:sz w:val="20"/>
              </w:rPr>
              <w:t xml:space="preserve">Tabela 123 </w:t>
            </w:r>
            <w:r>
              <w:rPr>
                <w:rFonts w:ascii="Arial" w:eastAsia="Arial" w:hAnsi="Arial" w:cs="Arial"/>
                <w:sz w:val="20"/>
              </w:rPr>
              <w:tab/>
            </w:r>
            <w:r>
              <w:rPr>
                <w:rFonts w:ascii="Arial" w:eastAsia="Arial" w:hAnsi="Arial" w:cs="Arial"/>
                <w:b/>
                <w:sz w:val="20"/>
              </w:rPr>
              <w:t xml:space="preserve"> </w:t>
            </w:r>
          </w:p>
        </w:tc>
        <w:tc>
          <w:tcPr>
            <w:tcW w:w="1273" w:type="dxa"/>
            <w:tcBorders>
              <w:top w:val="single" w:sz="4" w:space="0" w:color="000000"/>
              <w:left w:val="single" w:sz="4" w:space="0" w:color="000000"/>
              <w:bottom w:val="single" w:sz="4" w:space="0" w:color="000000"/>
              <w:right w:val="single" w:sz="4" w:space="0" w:color="000000"/>
            </w:tcBorders>
          </w:tcPr>
          <w:p w14:paraId="51EE83DA" w14:textId="77777777" w:rsidR="00A3272F" w:rsidRDefault="0049578A">
            <w:r>
              <w:rPr>
                <w:rFonts w:ascii="Arial" w:eastAsia="Arial" w:hAnsi="Arial" w:cs="Arial"/>
                <w:sz w:val="20"/>
              </w:rPr>
              <w:t xml:space="preserve">Oznaka </w:t>
            </w:r>
          </w:p>
          <w:p w14:paraId="51EE83DB" w14:textId="77777777" w:rsidR="00A3272F" w:rsidRDefault="0049578A">
            <w:r>
              <w:rPr>
                <w:rFonts w:ascii="Arial" w:eastAsia="Arial" w:hAnsi="Arial" w:cs="Arial"/>
                <w:sz w:val="20"/>
              </w:rPr>
              <w:t>enote oz. podenote urejanja prostora</w:t>
            </w:r>
            <w:r>
              <w:rPr>
                <w:rFonts w:ascii="Arial" w:eastAsia="Arial" w:hAnsi="Arial" w:cs="Arial"/>
                <w:b/>
                <w:sz w:val="20"/>
              </w:rPr>
              <w:t xml:space="preserve"> </w:t>
            </w:r>
          </w:p>
        </w:tc>
        <w:tc>
          <w:tcPr>
            <w:tcW w:w="3688" w:type="dxa"/>
            <w:tcBorders>
              <w:top w:val="single" w:sz="4" w:space="0" w:color="000000"/>
              <w:left w:val="single" w:sz="4" w:space="0" w:color="000000"/>
              <w:bottom w:val="single" w:sz="4" w:space="0" w:color="000000"/>
              <w:right w:val="single" w:sz="4" w:space="0" w:color="000000"/>
            </w:tcBorders>
          </w:tcPr>
          <w:p w14:paraId="51EE83DC" w14:textId="77777777" w:rsidR="00A3272F" w:rsidRDefault="0049578A">
            <w:pPr>
              <w:ind w:left="4"/>
            </w:pPr>
            <w:r>
              <w:rPr>
                <w:rFonts w:ascii="Arial" w:eastAsia="Arial" w:hAnsi="Arial" w:cs="Arial"/>
                <w:sz w:val="20"/>
              </w:rPr>
              <w:t xml:space="preserve">Vrsta namenske rabe prostora znotraj enote oz. podenote urejanja prostora </w:t>
            </w:r>
          </w:p>
        </w:tc>
        <w:tc>
          <w:tcPr>
            <w:tcW w:w="1837" w:type="dxa"/>
            <w:tcBorders>
              <w:top w:val="single" w:sz="4" w:space="0" w:color="000000"/>
              <w:left w:val="single" w:sz="4" w:space="0" w:color="000000"/>
              <w:bottom w:val="single" w:sz="4" w:space="0" w:color="000000"/>
              <w:right w:val="single" w:sz="4" w:space="0" w:color="000000"/>
            </w:tcBorders>
          </w:tcPr>
          <w:p w14:paraId="51EE83DD" w14:textId="77777777" w:rsidR="00A3272F" w:rsidRDefault="0049578A">
            <w:pPr>
              <w:ind w:left="2"/>
            </w:pPr>
            <w:r>
              <w:rPr>
                <w:rFonts w:ascii="Arial" w:eastAsia="Arial" w:hAnsi="Arial" w:cs="Arial"/>
                <w:sz w:val="20"/>
              </w:rPr>
              <w:t xml:space="preserve">Način urejanja </w:t>
            </w:r>
          </w:p>
        </w:tc>
      </w:tr>
      <w:tr w:rsidR="00A3272F" w14:paraId="51EE83E3" w14:textId="77777777">
        <w:trPr>
          <w:trHeight w:val="295"/>
        </w:trPr>
        <w:tc>
          <w:tcPr>
            <w:tcW w:w="0" w:type="auto"/>
            <w:vMerge/>
            <w:tcBorders>
              <w:top w:val="nil"/>
              <w:left w:val="single" w:sz="4" w:space="0" w:color="000000"/>
              <w:bottom w:val="single" w:sz="4" w:space="0" w:color="000000"/>
              <w:right w:val="single" w:sz="4" w:space="0" w:color="000000"/>
            </w:tcBorders>
          </w:tcPr>
          <w:p w14:paraId="51EE83DF" w14:textId="77777777" w:rsidR="00A3272F" w:rsidRDefault="00A3272F"/>
        </w:tc>
        <w:tc>
          <w:tcPr>
            <w:tcW w:w="1273" w:type="dxa"/>
            <w:tcBorders>
              <w:top w:val="single" w:sz="4" w:space="0" w:color="000000"/>
              <w:left w:val="single" w:sz="4" w:space="0" w:color="000000"/>
              <w:bottom w:val="single" w:sz="4" w:space="0" w:color="000000"/>
              <w:right w:val="single" w:sz="4" w:space="0" w:color="000000"/>
            </w:tcBorders>
            <w:shd w:val="clear" w:color="auto" w:fill="FBD4B4"/>
          </w:tcPr>
          <w:p w14:paraId="51EE83E0" w14:textId="77777777" w:rsidR="00A3272F" w:rsidRDefault="0049578A">
            <w:r>
              <w:rPr>
                <w:rFonts w:ascii="Arial" w:eastAsia="Arial" w:hAnsi="Arial" w:cs="Arial"/>
                <w:b/>
                <w:sz w:val="20"/>
              </w:rPr>
              <w:t xml:space="preserve">NG_12 </w:t>
            </w:r>
          </w:p>
        </w:tc>
        <w:tc>
          <w:tcPr>
            <w:tcW w:w="3688" w:type="dxa"/>
            <w:tcBorders>
              <w:top w:val="single" w:sz="4" w:space="0" w:color="000000"/>
              <w:left w:val="single" w:sz="4" w:space="0" w:color="000000"/>
              <w:bottom w:val="single" w:sz="4" w:space="0" w:color="000000"/>
              <w:right w:val="single" w:sz="4" w:space="0" w:color="000000"/>
            </w:tcBorders>
          </w:tcPr>
          <w:p w14:paraId="51EE83E1" w14:textId="77777777" w:rsidR="00A3272F" w:rsidRDefault="0049578A">
            <w:pPr>
              <w:ind w:left="4"/>
            </w:pPr>
            <w:proofErr w:type="spellStart"/>
            <w:r>
              <w:rPr>
                <w:rFonts w:ascii="Arial" w:eastAsia="Arial" w:hAnsi="Arial" w:cs="Arial"/>
                <w:sz w:val="20"/>
              </w:rPr>
              <w:t>SSs</w:t>
            </w:r>
            <w:proofErr w:type="spellEnd"/>
            <w:r>
              <w:rPr>
                <w:rFonts w:ascii="Arial" w:eastAsia="Arial" w:hAnsi="Arial" w:cs="Arial"/>
                <w:sz w:val="20"/>
              </w:rPr>
              <w:t xml:space="preserve">, </w:t>
            </w:r>
            <w:proofErr w:type="spellStart"/>
            <w:r>
              <w:rPr>
                <w:rFonts w:ascii="Arial" w:eastAsia="Arial" w:hAnsi="Arial" w:cs="Arial"/>
                <w:sz w:val="20"/>
              </w:rPr>
              <w:t>SKs</w:t>
            </w:r>
            <w:proofErr w:type="spellEnd"/>
            <w:r>
              <w:rPr>
                <w:rFonts w:ascii="Arial" w:eastAsia="Arial" w:hAnsi="Arial" w:cs="Arial"/>
                <w:sz w:val="20"/>
              </w:rPr>
              <w:t xml:space="preserve"> </w:t>
            </w:r>
          </w:p>
        </w:tc>
        <w:tc>
          <w:tcPr>
            <w:tcW w:w="1837" w:type="dxa"/>
            <w:tcBorders>
              <w:top w:val="single" w:sz="4" w:space="0" w:color="000000"/>
              <w:left w:val="single" w:sz="4" w:space="0" w:color="000000"/>
              <w:bottom w:val="single" w:sz="4" w:space="0" w:color="000000"/>
              <w:right w:val="single" w:sz="4" w:space="0" w:color="000000"/>
            </w:tcBorders>
          </w:tcPr>
          <w:p w14:paraId="51EE83E2" w14:textId="77777777" w:rsidR="00A3272F" w:rsidRDefault="0049578A">
            <w:pPr>
              <w:ind w:left="2"/>
            </w:pPr>
            <w:r>
              <w:rPr>
                <w:rFonts w:ascii="Arial" w:eastAsia="Arial" w:hAnsi="Arial" w:cs="Arial"/>
                <w:sz w:val="20"/>
              </w:rPr>
              <w:t xml:space="preserve">PIP </w:t>
            </w:r>
          </w:p>
        </w:tc>
      </w:tr>
      <w:tr w:rsidR="00A3272F" w14:paraId="51EE83F1" w14:textId="77777777">
        <w:trPr>
          <w:trHeight w:val="7810"/>
        </w:trPr>
        <w:tc>
          <w:tcPr>
            <w:tcW w:w="2285" w:type="dxa"/>
            <w:tcBorders>
              <w:top w:val="single" w:sz="4" w:space="0" w:color="000000"/>
              <w:left w:val="single" w:sz="4" w:space="0" w:color="000000"/>
              <w:bottom w:val="single" w:sz="4" w:space="0" w:color="000000"/>
              <w:right w:val="single" w:sz="4" w:space="0" w:color="000000"/>
            </w:tcBorders>
          </w:tcPr>
          <w:p w14:paraId="51EE83E4" w14:textId="77777777" w:rsidR="00A3272F" w:rsidRDefault="0049578A">
            <w:pPr>
              <w:ind w:left="3"/>
            </w:pPr>
            <w:r>
              <w:rPr>
                <w:rFonts w:ascii="Arial" w:eastAsia="Arial" w:hAnsi="Arial" w:cs="Arial"/>
                <w:sz w:val="20"/>
              </w:rPr>
              <w:lastRenderedPageBreak/>
              <w:t xml:space="preserve">Prostorsko izvedbeni pogoji oz. usmeritve za izdelavo OPPN </w:t>
            </w:r>
          </w:p>
        </w:tc>
        <w:tc>
          <w:tcPr>
            <w:tcW w:w="6798" w:type="dxa"/>
            <w:gridSpan w:val="3"/>
            <w:tcBorders>
              <w:top w:val="single" w:sz="4" w:space="0" w:color="000000"/>
              <w:left w:val="single" w:sz="4" w:space="0" w:color="000000"/>
              <w:bottom w:val="single" w:sz="4" w:space="0" w:color="000000"/>
              <w:right w:val="single" w:sz="4" w:space="0" w:color="000000"/>
            </w:tcBorders>
          </w:tcPr>
          <w:p w14:paraId="51EE83E5" w14:textId="77777777" w:rsidR="00A3272F" w:rsidRDefault="0049578A">
            <w:pPr>
              <w:spacing w:line="246" w:lineRule="auto"/>
              <w:jc w:val="both"/>
            </w:pPr>
            <w:r>
              <w:rPr>
                <w:rFonts w:ascii="Arial" w:eastAsia="Arial" w:hAnsi="Arial" w:cs="Arial"/>
                <w:sz w:val="20"/>
              </w:rPr>
              <w:t>Z namenom varstva pred 100-letnimi visokimi vodami (Q</w:t>
            </w:r>
            <w:r>
              <w:rPr>
                <w:rFonts w:ascii="Arial" w:eastAsia="Arial" w:hAnsi="Arial" w:cs="Arial"/>
                <w:sz w:val="20"/>
                <w:vertAlign w:val="subscript"/>
              </w:rPr>
              <w:t>100</w:t>
            </w:r>
            <w:r>
              <w:rPr>
                <w:rFonts w:ascii="Arial" w:eastAsia="Arial" w:hAnsi="Arial" w:cs="Arial"/>
                <w:sz w:val="20"/>
              </w:rPr>
              <w:t xml:space="preserve">) naj bodo novo zgrajeni objekti vsaj 20 cm nad naslednjo koto terena: 289,34 m </w:t>
            </w:r>
            <w:proofErr w:type="spellStart"/>
            <w:r>
              <w:rPr>
                <w:rFonts w:ascii="Arial" w:eastAsia="Arial" w:hAnsi="Arial" w:cs="Arial"/>
                <w:sz w:val="20"/>
              </w:rPr>
              <w:t>n.v</w:t>
            </w:r>
            <w:proofErr w:type="spellEnd"/>
            <w:r>
              <w:rPr>
                <w:rFonts w:ascii="Arial" w:eastAsia="Arial" w:hAnsi="Arial" w:cs="Arial"/>
                <w:sz w:val="20"/>
              </w:rPr>
              <w:t xml:space="preserve">.  </w:t>
            </w:r>
          </w:p>
          <w:p w14:paraId="51EE83E6" w14:textId="77777777" w:rsidR="00A3272F" w:rsidRDefault="0049578A">
            <w:r>
              <w:rPr>
                <w:rFonts w:ascii="Arial" w:eastAsia="Arial" w:hAnsi="Arial" w:cs="Arial"/>
                <w:sz w:val="20"/>
              </w:rPr>
              <w:t xml:space="preserve"> </w:t>
            </w:r>
          </w:p>
          <w:p w14:paraId="51EE83E7" w14:textId="77777777" w:rsidR="00A3272F" w:rsidRDefault="0049578A">
            <w:pPr>
              <w:ind w:right="61"/>
              <w:jc w:val="both"/>
            </w:pPr>
            <w:r>
              <w:rPr>
                <w:rFonts w:ascii="Arial" w:eastAsia="Arial" w:hAnsi="Arial" w:cs="Arial"/>
                <w:sz w:val="20"/>
              </w:rPr>
              <w:t xml:space="preserve">Pred izvedbo posega v prostor, ki zahteva varnostno </w:t>
            </w:r>
            <w:proofErr w:type="spellStart"/>
            <w:r>
              <w:rPr>
                <w:rFonts w:ascii="Arial" w:eastAsia="Arial" w:hAnsi="Arial" w:cs="Arial"/>
                <w:sz w:val="20"/>
              </w:rPr>
              <w:t>nadvišanje</w:t>
            </w:r>
            <w:proofErr w:type="spellEnd"/>
            <w:r>
              <w:rPr>
                <w:rFonts w:ascii="Arial" w:eastAsia="Arial" w:hAnsi="Arial" w:cs="Arial"/>
                <w:sz w:val="20"/>
              </w:rPr>
              <w:t xml:space="preserve"> terena nad koto 100 letnih poplavnih voda, je potrebna opredelitev ustreznih izravnalnih ukrepov, ki bodo nadomestil izgubljeni volumen poplavne vode, kar se naj izdela v ločenem elaboratu. </w:t>
            </w:r>
          </w:p>
          <w:p w14:paraId="51EE83E8" w14:textId="77777777" w:rsidR="00A3272F" w:rsidRDefault="0049578A">
            <w:pPr>
              <w:spacing w:after="132"/>
              <w:ind w:right="63"/>
              <w:jc w:val="both"/>
            </w:pPr>
            <w:r>
              <w:rPr>
                <w:rFonts w:ascii="Arial" w:eastAsia="Arial" w:hAnsi="Arial" w:cs="Arial"/>
                <w:sz w:val="20"/>
              </w:rPr>
              <w:t xml:space="preserve">Za obstoječe objekte, ki se nahajajo znotraj območja srednje in male nevarnosti poplav, naj se izvedejo naslednji ukrepi individualne protipoplavne zaščite za preprečevanje in blažitev posledic poplav: </w:t>
            </w:r>
          </w:p>
          <w:p w14:paraId="51EE83E9" w14:textId="77777777" w:rsidR="00A3272F" w:rsidRDefault="0049578A">
            <w:pPr>
              <w:numPr>
                <w:ilvl w:val="0"/>
                <w:numId w:val="20"/>
              </w:numPr>
              <w:spacing w:after="12" w:line="242" w:lineRule="auto"/>
              <w:ind w:left="355" w:hanging="355"/>
              <w:jc w:val="both"/>
            </w:pPr>
            <w:r>
              <w:rPr>
                <w:rFonts w:ascii="Arial" w:eastAsia="Arial" w:hAnsi="Arial" w:cs="Arial"/>
                <w:sz w:val="20"/>
              </w:rPr>
              <w:t xml:space="preserve">zatesnitev oken, vrat, odprtine za prezračevanje v času poplav ter zaščita zidov; </w:t>
            </w:r>
          </w:p>
          <w:p w14:paraId="51EE83EA" w14:textId="77777777" w:rsidR="00A3272F" w:rsidRDefault="0049578A">
            <w:pPr>
              <w:numPr>
                <w:ilvl w:val="0"/>
                <w:numId w:val="20"/>
              </w:numPr>
              <w:spacing w:after="28" w:line="242" w:lineRule="auto"/>
              <w:ind w:left="355" w:hanging="355"/>
              <w:jc w:val="both"/>
            </w:pPr>
            <w:r>
              <w:rPr>
                <w:rFonts w:ascii="Arial" w:eastAsia="Arial" w:hAnsi="Arial" w:cs="Arial"/>
                <w:sz w:val="20"/>
              </w:rPr>
              <w:t xml:space="preserve">pripravljene naj bodo vreče s peskom in drugi pripomočki za hitro zaščito ogroženih objektov; </w:t>
            </w:r>
          </w:p>
          <w:p w14:paraId="51EE83EB" w14:textId="77777777" w:rsidR="00A3272F" w:rsidRDefault="0049578A">
            <w:pPr>
              <w:numPr>
                <w:ilvl w:val="0"/>
                <w:numId w:val="20"/>
              </w:numPr>
              <w:ind w:left="355" w:hanging="355"/>
              <w:jc w:val="both"/>
            </w:pPr>
            <w:r>
              <w:rPr>
                <w:rFonts w:ascii="Arial" w:eastAsia="Arial" w:hAnsi="Arial" w:cs="Arial"/>
                <w:sz w:val="20"/>
              </w:rPr>
              <w:t xml:space="preserve">ogroženi objekti na imajo v lasti malo črpalko za umazano vodo; </w:t>
            </w:r>
          </w:p>
          <w:p w14:paraId="51EE83EC" w14:textId="77777777" w:rsidR="00A3272F" w:rsidRDefault="0049578A">
            <w:pPr>
              <w:numPr>
                <w:ilvl w:val="0"/>
                <w:numId w:val="20"/>
              </w:numPr>
              <w:spacing w:after="11" w:line="241" w:lineRule="auto"/>
              <w:ind w:left="355" w:hanging="355"/>
              <w:jc w:val="both"/>
            </w:pPr>
            <w:r>
              <w:rPr>
                <w:rFonts w:ascii="Arial" w:eastAsia="Arial" w:hAnsi="Arial" w:cs="Arial"/>
                <w:sz w:val="20"/>
              </w:rPr>
              <w:t xml:space="preserve">v objektih, kjer je možno, da bi prišlo do povratnega vdora kanalizacijskih voda, naj se namesti </w:t>
            </w:r>
            <w:proofErr w:type="spellStart"/>
            <w:r>
              <w:rPr>
                <w:rFonts w:ascii="Arial" w:eastAsia="Arial" w:hAnsi="Arial" w:cs="Arial"/>
                <w:sz w:val="20"/>
              </w:rPr>
              <w:t>protipovratno</w:t>
            </w:r>
            <w:proofErr w:type="spellEnd"/>
            <w:r>
              <w:rPr>
                <w:rFonts w:ascii="Arial" w:eastAsia="Arial" w:hAnsi="Arial" w:cs="Arial"/>
                <w:sz w:val="20"/>
              </w:rPr>
              <w:t xml:space="preserve"> loputo na glavni kanalizacijski iztok iz objekta; </w:t>
            </w:r>
          </w:p>
          <w:p w14:paraId="51EE83ED" w14:textId="77777777" w:rsidR="00A3272F" w:rsidRDefault="0049578A">
            <w:pPr>
              <w:numPr>
                <w:ilvl w:val="0"/>
                <w:numId w:val="20"/>
              </w:numPr>
              <w:spacing w:line="242" w:lineRule="auto"/>
              <w:ind w:left="355" w:hanging="355"/>
              <w:jc w:val="both"/>
            </w:pPr>
            <w:r>
              <w:rPr>
                <w:rFonts w:ascii="Arial" w:eastAsia="Arial" w:hAnsi="Arial" w:cs="Arial"/>
                <w:sz w:val="20"/>
              </w:rPr>
              <w:t xml:space="preserve">sklenitev ustreznega zavarovanja za kritje škode na konstrukciji objekta in opremi zaradi poplave in izlitja kanalizacije. </w:t>
            </w:r>
          </w:p>
          <w:p w14:paraId="51EE83EE" w14:textId="77777777" w:rsidR="00A3272F" w:rsidRDefault="0049578A">
            <w:pPr>
              <w:spacing w:after="119"/>
              <w:ind w:right="54"/>
              <w:jc w:val="both"/>
            </w:pPr>
            <w:r>
              <w:rPr>
                <w:rFonts w:ascii="Arial" w:eastAsia="Arial" w:hAnsi="Arial" w:cs="Arial"/>
                <w:sz w:val="20"/>
              </w:rPr>
              <w:t xml:space="preserve">V primeru rekonstrukcije obstoječih objektov je potrebno pretehtati možnost izvedbe omilitvenih ukrepov, ki bi preprečili vdor poplavne vode skozi zidane odprtine (okna, vrata ipd.) in drugo infrastrukturo (kanalizacija, zračniki ipd.). </w:t>
            </w:r>
          </w:p>
          <w:p w14:paraId="51EE83EF" w14:textId="77777777" w:rsidR="00A3272F" w:rsidRDefault="0049578A">
            <w:pPr>
              <w:spacing w:after="119" w:line="276" w:lineRule="auto"/>
              <w:ind w:right="61"/>
              <w:jc w:val="both"/>
            </w:pPr>
            <w:r>
              <w:rPr>
                <w:rFonts w:ascii="Arial" w:eastAsia="Arial" w:hAnsi="Arial" w:cs="Arial"/>
                <w:sz w:val="20"/>
              </w:rPr>
              <w:t xml:space="preserve">Izvajanje dejavnosti na poplavnem območju je potrebno prilagoditi pogojem in omejitvam, ki jih določajo predpisi s področja zaščite pred poplavami in z njimi povezane erozije voda. Za vsak poseg na poplavnem območju se mora predhodno pridobiti vodno soglasje. </w:t>
            </w:r>
          </w:p>
          <w:p w14:paraId="51EE83F0" w14:textId="77777777" w:rsidR="00A3272F" w:rsidRDefault="0049578A">
            <w:pPr>
              <w:ind w:right="62"/>
              <w:jc w:val="both"/>
            </w:pPr>
            <w:r>
              <w:rPr>
                <w:rFonts w:ascii="Arial" w:eastAsia="Arial" w:hAnsi="Arial" w:cs="Arial"/>
                <w:sz w:val="20"/>
              </w:rPr>
              <w:t xml:space="preserve">EUP se nahaja v območju oskrbe z zemeljskim plinom, zato za območje veljajo prostorsko izvedbeni pogoji, ki določajo priključevanje objektov na distribucijsko plinovodno omrežje. </w:t>
            </w:r>
          </w:p>
        </w:tc>
      </w:tr>
      <w:tr w:rsidR="00A3272F" w14:paraId="51EE83F4" w14:textId="77777777">
        <w:trPr>
          <w:trHeight w:val="361"/>
        </w:trPr>
        <w:tc>
          <w:tcPr>
            <w:tcW w:w="2285" w:type="dxa"/>
            <w:tcBorders>
              <w:top w:val="single" w:sz="4" w:space="0" w:color="000000"/>
              <w:left w:val="single" w:sz="4" w:space="0" w:color="000000"/>
              <w:bottom w:val="single" w:sz="4" w:space="0" w:color="000000"/>
              <w:right w:val="single" w:sz="4" w:space="0" w:color="000000"/>
            </w:tcBorders>
          </w:tcPr>
          <w:p w14:paraId="51EE83F2" w14:textId="77777777" w:rsidR="00A3272F" w:rsidRDefault="0049578A">
            <w:pPr>
              <w:ind w:left="3"/>
            </w:pPr>
            <w:r>
              <w:rPr>
                <w:rFonts w:ascii="Arial" w:eastAsia="Arial" w:hAnsi="Arial" w:cs="Arial"/>
                <w:sz w:val="20"/>
              </w:rPr>
              <w:t xml:space="preserve">Varstveni režimi </w:t>
            </w:r>
          </w:p>
        </w:tc>
        <w:tc>
          <w:tcPr>
            <w:tcW w:w="6798" w:type="dxa"/>
            <w:gridSpan w:val="3"/>
            <w:tcBorders>
              <w:top w:val="single" w:sz="4" w:space="0" w:color="000000"/>
              <w:left w:val="single" w:sz="4" w:space="0" w:color="000000"/>
              <w:bottom w:val="single" w:sz="4" w:space="0" w:color="000000"/>
              <w:right w:val="single" w:sz="4" w:space="0" w:color="000000"/>
            </w:tcBorders>
          </w:tcPr>
          <w:p w14:paraId="51EE83F3" w14:textId="77777777" w:rsidR="00A3272F" w:rsidRDefault="0049578A">
            <w:pPr>
              <w:ind w:left="1"/>
            </w:pPr>
            <w:r>
              <w:rPr>
                <w:rFonts w:ascii="Arial" w:eastAsia="Arial" w:hAnsi="Arial" w:cs="Arial"/>
                <w:sz w:val="20"/>
              </w:rPr>
              <w:t xml:space="preserve">- območje preostale, majhne in srednje poplavne nevarnosti </w:t>
            </w:r>
          </w:p>
        </w:tc>
      </w:tr>
    </w:tbl>
    <w:p w14:paraId="51EE83F5" w14:textId="77777777" w:rsidR="00A3272F" w:rsidRDefault="0049578A">
      <w:pPr>
        <w:spacing w:after="0"/>
        <w:ind w:left="-17"/>
        <w:jc w:val="both"/>
      </w:pPr>
      <w:r>
        <w:rPr>
          <w:rFonts w:ascii="Arial" w:eastAsia="Arial" w:hAnsi="Arial" w:cs="Arial"/>
          <w:sz w:val="20"/>
        </w:rPr>
        <w:t xml:space="preserve"> </w:t>
      </w:r>
    </w:p>
    <w:tbl>
      <w:tblPr>
        <w:tblStyle w:val="TableGrid1"/>
        <w:tblW w:w="9083" w:type="dxa"/>
        <w:tblInd w:w="-33" w:type="dxa"/>
        <w:tblCellMar>
          <w:top w:w="45" w:type="dxa"/>
          <w:left w:w="68" w:type="dxa"/>
          <w:right w:w="14" w:type="dxa"/>
        </w:tblCellMar>
        <w:tblLook w:val="04A0" w:firstRow="1" w:lastRow="0" w:firstColumn="1" w:lastColumn="0" w:noHBand="0" w:noVBand="1"/>
      </w:tblPr>
      <w:tblGrid>
        <w:gridCol w:w="2265"/>
        <w:gridCol w:w="20"/>
        <w:gridCol w:w="1273"/>
        <w:gridCol w:w="3688"/>
        <w:gridCol w:w="1837"/>
      </w:tblGrid>
      <w:tr w:rsidR="00A3272F" w14:paraId="51EE83FB" w14:textId="77777777">
        <w:trPr>
          <w:trHeight w:val="1162"/>
        </w:trPr>
        <w:tc>
          <w:tcPr>
            <w:tcW w:w="2285" w:type="dxa"/>
            <w:gridSpan w:val="2"/>
            <w:vMerge w:val="restart"/>
            <w:tcBorders>
              <w:top w:val="single" w:sz="4" w:space="0" w:color="000000"/>
              <w:left w:val="single" w:sz="4" w:space="0" w:color="000000"/>
              <w:bottom w:val="single" w:sz="4" w:space="0" w:color="000000"/>
              <w:right w:val="single" w:sz="4" w:space="0" w:color="000000"/>
            </w:tcBorders>
            <w:vAlign w:val="center"/>
          </w:tcPr>
          <w:p w14:paraId="51EE83F6" w14:textId="77777777" w:rsidR="00A3272F" w:rsidRDefault="0049578A">
            <w:pPr>
              <w:tabs>
                <w:tab w:val="center" w:pos="1418"/>
              </w:tabs>
            </w:pPr>
            <w:r>
              <w:rPr>
                <w:rFonts w:ascii="Arial" w:eastAsia="Arial" w:hAnsi="Arial" w:cs="Arial"/>
                <w:sz w:val="20"/>
              </w:rPr>
              <w:t xml:space="preserve">Tabela 124 </w:t>
            </w:r>
            <w:r>
              <w:rPr>
                <w:rFonts w:ascii="Arial" w:eastAsia="Arial" w:hAnsi="Arial" w:cs="Arial"/>
                <w:sz w:val="20"/>
              </w:rPr>
              <w:tab/>
            </w:r>
            <w:r>
              <w:rPr>
                <w:rFonts w:ascii="Arial" w:eastAsia="Arial" w:hAnsi="Arial" w:cs="Arial"/>
                <w:b/>
                <w:sz w:val="20"/>
              </w:rPr>
              <w:t xml:space="preserve"> </w:t>
            </w:r>
          </w:p>
        </w:tc>
        <w:tc>
          <w:tcPr>
            <w:tcW w:w="1273" w:type="dxa"/>
            <w:tcBorders>
              <w:top w:val="single" w:sz="4" w:space="0" w:color="000000"/>
              <w:left w:val="single" w:sz="4" w:space="0" w:color="000000"/>
              <w:bottom w:val="single" w:sz="4" w:space="0" w:color="000000"/>
              <w:right w:val="single" w:sz="4" w:space="0" w:color="000000"/>
            </w:tcBorders>
          </w:tcPr>
          <w:p w14:paraId="51EE83F7" w14:textId="77777777" w:rsidR="00A3272F" w:rsidRDefault="0049578A">
            <w:r>
              <w:rPr>
                <w:rFonts w:ascii="Arial" w:eastAsia="Arial" w:hAnsi="Arial" w:cs="Arial"/>
                <w:sz w:val="20"/>
              </w:rPr>
              <w:t xml:space="preserve">Oznaka </w:t>
            </w:r>
          </w:p>
          <w:p w14:paraId="51EE83F8" w14:textId="77777777" w:rsidR="00A3272F" w:rsidRDefault="0049578A">
            <w:r>
              <w:rPr>
                <w:rFonts w:ascii="Arial" w:eastAsia="Arial" w:hAnsi="Arial" w:cs="Arial"/>
                <w:sz w:val="20"/>
              </w:rPr>
              <w:t>enote oz. podenote urejanja prostora</w:t>
            </w:r>
            <w:r>
              <w:rPr>
                <w:rFonts w:ascii="Arial" w:eastAsia="Arial" w:hAnsi="Arial" w:cs="Arial"/>
                <w:b/>
                <w:sz w:val="20"/>
              </w:rPr>
              <w:t xml:space="preserve"> </w:t>
            </w:r>
          </w:p>
        </w:tc>
        <w:tc>
          <w:tcPr>
            <w:tcW w:w="3688" w:type="dxa"/>
            <w:tcBorders>
              <w:top w:val="single" w:sz="4" w:space="0" w:color="000000"/>
              <w:left w:val="single" w:sz="4" w:space="0" w:color="000000"/>
              <w:bottom w:val="single" w:sz="4" w:space="0" w:color="000000"/>
              <w:right w:val="single" w:sz="4" w:space="0" w:color="000000"/>
            </w:tcBorders>
          </w:tcPr>
          <w:p w14:paraId="51EE83F9" w14:textId="77777777" w:rsidR="00A3272F" w:rsidRDefault="0049578A">
            <w:pPr>
              <w:ind w:left="4"/>
            </w:pPr>
            <w:r>
              <w:rPr>
                <w:rFonts w:ascii="Arial" w:eastAsia="Arial" w:hAnsi="Arial" w:cs="Arial"/>
                <w:sz w:val="20"/>
              </w:rPr>
              <w:t xml:space="preserve">Vrsta namenske rabe prostora znotraj enote oz. podenote urejanja prostora </w:t>
            </w:r>
          </w:p>
        </w:tc>
        <w:tc>
          <w:tcPr>
            <w:tcW w:w="1837" w:type="dxa"/>
            <w:tcBorders>
              <w:top w:val="single" w:sz="4" w:space="0" w:color="000000"/>
              <w:left w:val="single" w:sz="4" w:space="0" w:color="000000"/>
              <w:bottom w:val="single" w:sz="4" w:space="0" w:color="000000"/>
              <w:right w:val="single" w:sz="4" w:space="0" w:color="000000"/>
            </w:tcBorders>
          </w:tcPr>
          <w:p w14:paraId="51EE83FA" w14:textId="77777777" w:rsidR="00A3272F" w:rsidRDefault="0049578A">
            <w:pPr>
              <w:ind w:left="1"/>
            </w:pPr>
            <w:r>
              <w:rPr>
                <w:rFonts w:ascii="Arial" w:eastAsia="Arial" w:hAnsi="Arial" w:cs="Arial"/>
                <w:sz w:val="20"/>
              </w:rPr>
              <w:t xml:space="preserve">Način urejanja </w:t>
            </w:r>
          </w:p>
        </w:tc>
      </w:tr>
      <w:tr w:rsidR="00A3272F" w14:paraId="51EE8400" w14:textId="77777777">
        <w:trPr>
          <w:trHeight w:val="295"/>
        </w:trPr>
        <w:tc>
          <w:tcPr>
            <w:tcW w:w="0" w:type="auto"/>
            <w:gridSpan w:val="2"/>
            <w:vMerge/>
            <w:tcBorders>
              <w:top w:val="nil"/>
              <w:left w:val="single" w:sz="4" w:space="0" w:color="000000"/>
              <w:bottom w:val="single" w:sz="4" w:space="0" w:color="000000"/>
              <w:right w:val="single" w:sz="4" w:space="0" w:color="000000"/>
            </w:tcBorders>
          </w:tcPr>
          <w:p w14:paraId="51EE83FC" w14:textId="77777777" w:rsidR="00A3272F" w:rsidRDefault="00A3272F"/>
        </w:tc>
        <w:tc>
          <w:tcPr>
            <w:tcW w:w="1273" w:type="dxa"/>
            <w:tcBorders>
              <w:top w:val="single" w:sz="4" w:space="0" w:color="000000"/>
              <w:left w:val="single" w:sz="4" w:space="0" w:color="000000"/>
              <w:bottom w:val="single" w:sz="4" w:space="0" w:color="000000"/>
              <w:right w:val="single" w:sz="4" w:space="0" w:color="000000"/>
            </w:tcBorders>
            <w:shd w:val="clear" w:color="auto" w:fill="FBD4B4"/>
          </w:tcPr>
          <w:p w14:paraId="51EE83FD" w14:textId="77777777" w:rsidR="00A3272F" w:rsidRDefault="0049578A">
            <w:r>
              <w:rPr>
                <w:rFonts w:ascii="Arial" w:eastAsia="Arial" w:hAnsi="Arial" w:cs="Arial"/>
                <w:b/>
                <w:sz w:val="20"/>
              </w:rPr>
              <w:t xml:space="preserve">NG_13 </w:t>
            </w:r>
          </w:p>
        </w:tc>
        <w:tc>
          <w:tcPr>
            <w:tcW w:w="3688" w:type="dxa"/>
            <w:tcBorders>
              <w:top w:val="single" w:sz="4" w:space="0" w:color="000000"/>
              <w:left w:val="single" w:sz="4" w:space="0" w:color="000000"/>
              <w:bottom w:val="single" w:sz="4" w:space="0" w:color="000000"/>
              <w:right w:val="single" w:sz="4" w:space="0" w:color="000000"/>
            </w:tcBorders>
          </w:tcPr>
          <w:p w14:paraId="51EE83FE" w14:textId="77777777" w:rsidR="00A3272F" w:rsidRDefault="0049578A">
            <w:pPr>
              <w:ind w:left="4"/>
            </w:pPr>
            <w:r>
              <w:rPr>
                <w:rFonts w:ascii="Arial" w:eastAsia="Arial" w:hAnsi="Arial" w:cs="Arial"/>
                <w:sz w:val="20"/>
              </w:rPr>
              <w:t xml:space="preserve">O </w:t>
            </w:r>
          </w:p>
        </w:tc>
        <w:tc>
          <w:tcPr>
            <w:tcW w:w="1837" w:type="dxa"/>
            <w:tcBorders>
              <w:top w:val="single" w:sz="4" w:space="0" w:color="000000"/>
              <w:left w:val="single" w:sz="4" w:space="0" w:color="000000"/>
              <w:bottom w:val="single" w:sz="4" w:space="0" w:color="000000"/>
              <w:right w:val="single" w:sz="4" w:space="0" w:color="000000"/>
            </w:tcBorders>
          </w:tcPr>
          <w:p w14:paraId="51EE83FF" w14:textId="77777777" w:rsidR="00A3272F" w:rsidRDefault="0049578A">
            <w:pPr>
              <w:ind w:left="2"/>
            </w:pPr>
            <w:r>
              <w:rPr>
                <w:rFonts w:ascii="Arial" w:eastAsia="Arial" w:hAnsi="Arial" w:cs="Arial"/>
                <w:sz w:val="20"/>
              </w:rPr>
              <w:t xml:space="preserve">PIP </w:t>
            </w:r>
          </w:p>
        </w:tc>
      </w:tr>
      <w:tr w:rsidR="00A3272F" w14:paraId="51EE8405" w14:textId="77777777">
        <w:trPr>
          <w:trHeight w:val="2202"/>
        </w:trPr>
        <w:tc>
          <w:tcPr>
            <w:tcW w:w="2285" w:type="dxa"/>
            <w:gridSpan w:val="2"/>
            <w:tcBorders>
              <w:top w:val="single" w:sz="4" w:space="0" w:color="000000"/>
              <w:left w:val="single" w:sz="4" w:space="0" w:color="000000"/>
              <w:bottom w:val="single" w:sz="4" w:space="0" w:color="000000"/>
              <w:right w:val="single" w:sz="4" w:space="0" w:color="000000"/>
            </w:tcBorders>
          </w:tcPr>
          <w:p w14:paraId="51EE8401" w14:textId="77777777" w:rsidR="00A3272F" w:rsidRDefault="0049578A">
            <w:pPr>
              <w:ind w:left="3"/>
            </w:pPr>
            <w:r>
              <w:rPr>
                <w:rFonts w:ascii="Arial" w:eastAsia="Arial" w:hAnsi="Arial" w:cs="Arial"/>
                <w:sz w:val="20"/>
              </w:rPr>
              <w:t xml:space="preserve">Prostorsko izvedbeni pogoji oz. usmeritve za izdelavo OPPN </w:t>
            </w:r>
          </w:p>
        </w:tc>
        <w:tc>
          <w:tcPr>
            <w:tcW w:w="6798" w:type="dxa"/>
            <w:gridSpan w:val="3"/>
            <w:tcBorders>
              <w:top w:val="single" w:sz="4" w:space="0" w:color="000000"/>
              <w:left w:val="single" w:sz="4" w:space="0" w:color="000000"/>
              <w:bottom w:val="single" w:sz="4" w:space="0" w:color="000000"/>
              <w:right w:val="single" w:sz="4" w:space="0" w:color="000000"/>
            </w:tcBorders>
          </w:tcPr>
          <w:p w14:paraId="51EE8402" w14:textId="77777777" w:rsidR="00A3272F" w:rsidRDefault="0049578A">
            <w:pPr>
              <w:spacing w:after="114" w:line="246" w:lineRule="auto"/>
              <w:jc w:val="both"/>
            </w:pPr>
            <w:r>
              <w:rPr>
                <w:rFonts w:ascii="Arial" w:eastAsia="Arial" w:hAnsi="Arial" w:cs="Arial"/>
                <w:sz w:val="20"/>
              </w:rPr>
              <w:t>Z namenom varstva pred 100-letnimi visokimi vodami (Q</w:t>
            </w:r>
            <w:r>
              <w:rPr>
                <w:rFonts w:ascii="Arial" w:eastAsia="Arial" w:hAnsi="Arial" w:cs="Arial"/>
                <w:sz w:val="20"/>
                <w:vertAlign w:val="subscript"/>
              </w:rPr>
              <w:t>100</w:t>
            </w:r>
            <w:r>
              <w:rPr>
                <w:rFonts w:ascii="Arial" w:eastAsia="Arial" w:hAnsi="Arial" w:cs="Arial"/>
                <w:sz w:val="20"/>
              </w:rPr>
              <w:t xml:space="preserve">) naj bodo novo zgrajeni objekti vsaj 20 cm nad naslednjo koto terena: 289,34 m </w:t>
            </w:r>
            <w:proofErr w:type="spellStart"/>
            <w:r>
              <w:rPr>
                <w:rFonts w:ascii="Arial" w:eastAsia="Arial" w:hAnsi="Arial" w:cs="Arial"/>
                <w:sz w:val="20"/>
              </w:rPr>
              <w:t>n.v</w:t>
            </w:r>
            <w:proofErr w:type="spellEnd"/>
            <w:r>
              <w:rPr>
                <w:rFonts w:ascii="Arial" w:eastAsia="Arial" w:hAnsi="Arial" w:cs="Arial"/>
                <w:sz w:val="20"/>
              </w:rPr>
              <w:t xml:space="preserve">. </w:t>
            </w:r>
          </w:p>
          <w:p w14:paraId="51EE8403" w14:textId="77777777" w:rsidR="00A3272F" w:rsidRDefault="0049578A">
            <w:pPr>
              <w:ind w:right="55"/>
              <w:jc w:val="both"/>
            </w:pPr>
            <w:r>
              <w:rPr>
                <w:rFonts w:ascii="Arial" w:eastAsia="Arial" w:hAnsi="Arial" w:cs="Arial"/>
                <w:sz w:val="20"/>
              </w:rPr>
              <w:t xml:space="preserve">Pred izvedbo posega v prostor, ki zahteva varnostno </w:t>
            </w:r>
            <w:proofErr w:type="spellStart"/>
            <w:r>
              <w:rPr>
                <w:rFonts w:ascii="Arial" w:eastAsia="Arial" w:hAnsi="Arial" w:cs="Arial"/>
                <w:sz w:val="20"/>
              </w:rPr>
              <w:t>nadvišanje</w:t>
            </w:r>
            <w:proofErr w:type="spellEnd"/>
            <w:r>
              <w:rPr>
                <w:rFonts w:ascii="Arial" w:eastAsia="Arial" w:hAnsi="Arial" w:cs="Arial"/>
                <w:sz w:val="20"/>
              </w:rPr>
              <w:t xml:space="preserve"> terena nad koto 100 letnih poplavnih voda, je potrebna opredelitev ustreznih izravnalnih ukrepov, ki bodo nadomestil izgubljeni volumen poplavne vode, kar se naj izdela v ločenem elaboratu. </w:t>
            </w:r>
          </w:p>
          <w:p w14:paraId="51EE8404" w14:textId="77777777" w:rsidR="00A3272F" w:rsidRDefault="0049578A">
            <w:pPr>
              <w:ind w:right="57"/>
              <w:jc w:val="both"/>
            </w:pPr>
            <w:r>
              <w:rPr>
                <w:rFonts w:ascii="Arial" w:eastAsia="Arial" w:hAnsi="Arial" w:cs="Arial"/>
                <w:sz w:val="20"/>
              </w:rPr>
              <w:t xml:space="preserve">Za obstoječe objekte, ki se nahajajo znotraj območja srednje in male nevarnosti poplav, naj se izvedejo naslednji ukrepi individualne protipoplavne zaščite za preprečevanje in blažitev posledic poplav: </w:t>
            </w:r>
          </w:p>
        </w:tc>
      </w:tr>
      <w:tr w:rsidR="00A3272F" w14:paraId="51EE840F" w14:textId="77777777">
        <w:trPr>
          <w:trHeight w:val="4447"/>
        </w:trPr>
        <w:tc>
          <w:tcPr>
            <w:tcW w:w="2265" w:type="dxa"/>
            <w:tcBorders>
              <w:top w:val="single" w:sz="4" w:space="0" w:color="000000"/>
              <w:left w:val="single" w:sz="4" w:space="0" w:color="000000"/>
              <w:bottom w:val="single" w:sz="4" w:space="0" w:color="000000"/>
              <w:right w:val="single" w:sz="4" w:space="0" w:color="000000"/>
            </w:tcBorders>
          </w:tcPr>
          <w:p w14:paraId="51EE8406" w14:textId="77777777" w:rsidR="00A3272F" w:rsidRDefault="00A3272F"/>
        </w:tc>
        <w:tc>
          <w:tcPr>
            <w:tcW w:w="6818" w:type="dxa"/>
            <w:gridSpan w:val="4"/>
            <w:tcBorders>
              <w:top w:val="single" w:sz="4" w:space="0" w:color="000000"/>
              <w:left w:val="single" w:sz="4" w:space="0" w:color="000000"/>
              <w:bottom w:val="single" w:sz="4" w:space="0" w:color="000000"/>
              <w:right w:val="single" w:sz="4" w:space="0" w:color="000000"/>
            </w:tcBorders>
          </w:tcPr>
          <w:p w14:paraId="51EE8407" w14:textId="77777777" w:rsidR="00A3272F" w:rsidRDefault="0049578A">
            <w:pPr>
              <w:numPr>
                <w:ilvl w:val="0"/>
                <w:numId w:val="21"/>
              </w:numPr>
              <w:spacing w:after="12" w:line="242" w:lineRule="auto"/>
              <w:ind w:left="355" w:hanging="355"/>
              <w:jc w:val="both"/>
            </w:pPr>
            <w:r>
              <w:rPr>
                <w:rFonts w:ascii="Arial" w:eastAsia="Arial" w:hAnsi="Arial" w:cs="Arial"/>
                <w:sz w:val="20"/>
              </w:rPr>
              <w:t xml:space="preserve">zatesnitev oken, vrat, odprtine za prezračevanje v času poplav ter zaščita zidov; </w:t>
            </w:r>
          </w:p>
          <w:p w14:paraId="51EE8408" w14:textId="77777777" w:rsidR="00A3272F" w:rsidRDefault="0049578A">
            <w:pPr>
              <w:numPr>
                <w:ilvl w:val="0"/>
                <w:numId w:val="21"/>
              </w:numPr>
              <w:spacing w:after="28" w:line="242" w:lineRule="auto"/>
              <w:ind w:left="355" w:hanging="355"/>
              <w:jc w:val="both"/>
            </w:pPr>
            <w:r>
              <w:rPr>
                <w:rFonts w:ascii="Arial" w:eastAsia="Arial" w:hAnsi="Arial" w:cs="Arial"/>
                <w:sz w:val="20"/>
              </w:rPr>
              <w:t xml:space="preserve">pripravljene naj bodo vreče s peskom in drugi pripomočki za hitro zaščito ogroženih objektov; </w:t>
            </w:r>
          </w:p>
          <w:p w14:paraId="51EE8409" w14:textId="77777777" w:rsidR="00A3272F" w:rsidRDefault="0049578A">
            <w:pPr>
              <w:numPr>
                <w:ilvl w:val="0"/>
                <w:numId w:val="21"/>
              </w:numPr>
              <w:ind w:left="355" w:hanging="355"/>
              <w:jc w:val="both"/>
            </w:pPr>
            <w:r>
              <w:rPr>
                <w:rFonts w:ascii="Arial" w:eastAsia="Arial" w:hAnsi="Arial" w:cs="Arial"/>
                <w:sz w:val="20"/>
              </w:rPr>
              <w:t xml:space="preserve">ogroženi objekti na imajo v lasti malo črpalko za umazano vodo; </w:t>
            </w:r>
          </w:p>
          <w:p w14:paraId="51EE840A" w14:textId="77777777" w:rsidR="00A3272F" w:rsidRDefault="0049578A">
            <w:pPr>
              <w:numPr>
                <w:ilvl w:val="0"/>
                <w:numId w:val="21"/>
              </w:numPr>
              <w:spacing w:after="11" w:line="241" w:lineRule="auto"/>
              <w:ind w:left="355" w:hanging="355"/>
              <w:jc w:val="both"/>
            </w:pPr>
            <w:r>
              <w:rPr>
                <w:rFonts w:ascii="Arial" w:eastAsia="Arial" w:hAnsi="Arial" w:cs="Arial"/>
                <w:sz w:val="20"/>
              </w:rPr>
              <w:t xml:space="preserve">v objektih, kjer je možno, da bi prišlo do povratnega vdora kanalizacijskih voda, naj se namesti </w:t>
            </w:r>
            <w:proofErr w:type="spellStart"/>
            <w:r>
              <w:rPr>
                <w:rFonts w:ascii="Arial" w:eastAsia="Arial" w:hAnsi="Arial" w:cs="Arial"/>
                <w:sz w:val="20"/>
              </w:rPr>
              <w:t>protipovratno</w:t>
            </w:r>
            <w:proofErr w:type="spellEnd"/>
            <w:r>
              <w:rPr>
                <w:rFonts w:ascii="Arial" w:eastAsia="Arial" w:hAnsi="Arial" w:cs="Arial"/>
                <w:sz w:val="20"/>
              </w:rPr>
              <w:t xml:space="preserve"> loputo na glavni kanalizacijski iztok iz objekta; </w:t>
            </w:r>
          </w:p>
          <w:p w14:paraId="51EE840B" w14:textId="77777777" w:rsidR="00A3272F" w:rsidRDefault="0049578A">
            <w:pPr>
              <w:numPr>
                <w:ilvl w:val="0"/>
                <w:numId w:val="21"/>
              </w:numPr>
              <w:spacing w:line="242" w:lineRule="auto"/>
              <w:ind w:left="355" w:hanging="355"/>
              <w:jc w:val="both"/>
            </w:pPr>
            <w:r>
              <w:rPr>
                <w:rFonts w:ascii="Arial" w:eastAsia="Arial" w:hAnsi="Arial" w:cs="Arial"/>
                <w:sz w:val="20"/>
              </w:rPr>
              <w:t xml:space="preserve">sklenitev ustreznega zavarovanja za kritje škode na konstrukciji objekta in opremi zaradi poplave in izlitja kanalizacije. </w:t>
            </w:r>
          </w:p>
          <w:p w14:paraId="51EE840C" w14:textId="77777777" w:rsidR="00A3272F" w:rsidRDefault="0049578A">
            <w:pPr>
              <w:ind w:right="54"/>
              <w:jc w:val="both"/>
            </w:pPr>
            <w:r>
              <w:rPr>
                <w:rFonts w:ascii="Arial" w:eastAsia="Arial" w:hAnsi="Arial" w:cs="Arial"/>
                <w:sz w:val="20"/>
              </w:rPr>
              <w:t xml:space="preserve">V primeru rekonstrukcije obstoječih objektov je potrebno pretehtati možnost izvedbe individualnih omilitvenih ukrepov, ki bi preprečili vdor poplavne vode skozi zidane odprtine (okna, vrata ipd.) in drugo infrastrukturo (kanalizacija, zračniki ipd.). </w:t>
            </w:r>
          </w:p>
          <w:p w14:paraId="51EE840D" w14:textId="77777777" w:rsidR="00A3272F" w:rsidRDefault="0049578A">
            <w:r>
              <w:rPr>
                <w:rFonts w:ascii="Arial" w:eastAsia="Arial" w:hAnsi="Arial" w:cs="Arial"/>
                <w:sz w:val="20"/>
              </w:rPr>
              <w:t xml:space="preserve"> </w:t>
            </w:r>
          </w:p>
          <w:p w14:paraId="51EE840E" w14:textId="77777777" w:rsidR="00A3272F" w:rsidRDefault="0049578A">
            <w:pPr>
              <w:ind w:right="56"/>
              <w:jc w:val="both"/>
            </w:pPr>
            <w:r>
              <w:rPr>
                <w:rFonts w:ascii="Arial" w:eastAsia="Arial" w:hAnsi="Arial" w:cs="Arial"/>
                <w:sz w:val="20"/>
              </w:rPr>
              <w:t xml:space="preserve">Izvajanje dejavnosti na poplavnem območju je potrebno prilagoditi pogojem in omejitvam, ki jih določajo predpisi s področja zaščite pred poplavami in z njimi povezane erozije voda. Za vsak poseg na poplavnem območju se mora predhodno pridobiti vodno soglasje. </w:t>
            </w:r>
          </w:p>
        </w:tc>
      </w:tr>
      <w:tr w:rsidR="00A3272F" w14:paraId="51EE8412" w14:textId="77777777">
        <w:trPr>
          <w:trHeight w:val="480"/>
        </w:trPr>
        <w:tc>
          <w:tcPr>
            <w:tcW w:w="2265" w:type="dxa"/>
            <w:tcBorders>
              <w:top w:val="single" w:sz="4" w:space="0" w:color="000000"/>
              <w:left w:val="single" w:sz="4" w:space="0" w:color="000000"/>
              <w:bottom w:val="single" w:sz="4" w:space="0" w:color="000000"/>
              <w:right w:val="single" w:sz="4" w:space="0" w:color="000000"/>
            </w:tcBorders>
            <w:vAlign w:val="center"/>
          </w:tcPr>
          <w:p w14:paraId="51EE8410" w14:textId="77777777" w:rsidR="00A3272F" w:rsidRDefault="0049578A">
            <w:pPr>
              <w:ind w:left="2"/>
            </w:pPr>
            <w:r>
              <w:rPr>
                <w:rFonts w:ascii="Arial" w:eastAsia="Arial" w:hAnsi="Arial" w:cs="Arial"/>
                <w:sz w:val="20"/>
              </w:rPr>
              <w:t xml:space="preserve">Varstveni režimi </w:t>
            </w:r>
          </w:p>
        </w:tc>
        <w:tc>
          <w:tcPr>
            <w:tcW w:w="6818" w:type="dxa"/>
            <w:gridSpan w:val="4"/>
            <w:tcBorders>
              <w:top w:val="single" w:sz="4" w:space="0" w:color="000000"/>
              <w:left w:val="single" w:sz="4" w:space="0" w:color="000000"/>
              <w:bottom w:val="single" w:sz="4" w:space="0" w:color="000000"/>
              <w:right w:val="single" w:sz="4" w:space="0" w:color="000000"/>
            </w:tcBorders>
            <w:vAlign w:val="center"/>
          </w:tcPr>
          <w:p w14:paraId="51EE8411" w14:textId="77777777" w:rsidR="00A3272F" w:rsidRDefault="0049578A">
            <w:pPr>
              <w:ind w:left="1"/>
            </w:pPr>
            <w:r>
              <w:rPr>
                <w:rFonts w:ascii="Arial" w:eastAsia="Arial" w:hAnsi="Arial" w:cs="Arial"/>
                <w:sz w:val="20"/>
              </w:rPr>
              <w:t xml:space="preserve">- območje preostale, majhne in srednje poplavne nevarnosti </w:t>
            </w:r>
          </w:p>
        </w:tc>
      </w:tr>
    </w:tbl>
    <w:p w14:paraId="51EE8413" w14:textId="77777777" w:rsidR="00A3272F" w:rsidRDefault="0049578A">
      <w:pPr>
        <w:spacing w:after="0"/>
        <w:ind w:left="-36"/>
        <w:jc w:val="both"/>
      </w:pPr>
      <w:r>
        <w:rPr>
          <w:rFonts w:ascii="Arial" w:eastAsia="Arial" w:hAnsi="Arial" w:cs="Arial"/>
          <w:sz w:val="20"/>
        </w:rPr>
        <w:t xml:space="preserve"> </w:t>
      </w:r>
    </w:p>
    <w:tbl>
      <w:tblPr>
        <w:tblStyle w:val="TableGrid1"/>
        <w:tblW w:w="9083" w:type="dxa"/>
        <w:tblInd w:w="-52" w:type="dxa"/>
        <w:tblCellMar>
          <w:top w:w="44" w:type="dxa"/>
          <w:left w:w="68" w:type="dxa"/>
          <w:right w:w="15" w:type="dxa"/>
        </w:tblCellMar>
        <w:tblLook w:val="04A0" w:firstRow="1" w:lastRow="0" w:firstColumn="1" w:lastColumn="0" w:noHBand="0" w:noVBand="1"/>
      </w:tblPr>
      <w:tblGrid>
        <w:gridCol w:w="2285"/>
        <w:gridCol w:w="1273"/>
        <w:gridCol w:w="3688"/>
        <w:gridCol w:w="1837"/>
      </w:tblGrid>
      <w:tr w:rsidR="00A3272F" w14:paraId="51EE8419" w14:textId="77777777">
        <w:trPr>
          <w:trHeight w:val="1161"/>
        </w:trPr>
        <w:tc>
          <w:tcPr>
            <w:tcW w:w="2285" w:type="dxa"/>
            <w:vMerge w:val="restart"/>
            <w:tcBorders>
              <w:top w:val="single" w:sz="4" w:space="0" w:color="000000"/>
              <w:left w:val="single" w:sz="4" w:space="0" w:color="000000"/>
              <w:bottom w:val="single" w:sz="4" w:space="0" w:color="000000"/>
              <w:right w:val="single" w:sz="4" w:space="0" w:color="000000"/>
            </w:tcBorders>
            <w:vAlign w:val="center"/>
          </w:tcPr>
          <w:p w14:paraId="51EE8414" w14:textId="77777777" w:rsidR="00A3272F" w:rsidRDefault="0049578A">
            <w:pPr>
              <w:tabs>
                <w:tab w:val="center" w:pos="1419"/>
              </w:tabs>
            </w:pPr>
            <w:r>
              <w:rPr>
                <w:rFonts w:ascii="Arial" w:eastAsia="Arial" w:hAnsi="Arial" w:cs="Arial"/>
                <w:sz w:val="20"/>
              </w:rPr>
              <w:t xml:space="preserve">Tabela 125 </w:t>
            </w:r>
            <w:r>
              <w:rPr>
                <w:rFonts w:ascii="Arial" w:eastAsia="Arial" w:hAnsi="Arial" w:cs="Arial"/>
                <w:sz w:val="20"/>
              </w:rPr>
              <w:tab/>
            </w:r>
            <w:r>
              <w:rPr>
                <w:rFonts w:ascii="Arial" w:eastAsia="Arial" w:hAnsi="Arial" w:cs="Arial"/>
                <w:b/>
                <w:sz w:val="20"/>
              </w:rPr>
              <w:t xml:space="preserve"> </w:t>
            </w:r>
          </w:p>
        </w:tc>
        <w:tc>
          <w:tcPr>
            <w:tcW w:w="1273" w:type="dxa"/>
            <w:tcBorders>
              <w:top w:val="single" w:sz="4" w:space="0" w:color="000000"/>
              <w:left w:val="single" w:sz="4" w:space="0" w:color="000000"/>
              <w:bottom w:val="single" w:sz="4" w:space="0" w:color="000000"/>
              <w:right w:val="single" w:sz="4" w:space="0" w:color="000000"/>
            </w:tcBorders>
          </w:tcPr>
          <w:p w14:paraId="51EE8415" w14:textId="77777777" w:rsidR="00A3272F" w:rsidRDefault="0049578A">
            <w:r>
              <w:rPr>
                <w:rFonts w:ascii="Arial" w:eastAsia="Arial" w:hAnsi="Arial" w:cs="Arial"/>
                <w:sz w:val="20"/>
              </w:rPr>
              <w:t xml:space="preserve">Oznaka </w:t>
            </w:r>
          </w:p>
          <w:p w14:paraId="51EE8416" w14:textId="77777777" w:rsidR="00A3272F" w:rsidRDefault="0049578A">
            <w:r>
              <w:rPr>
                <w:rFonts w:ascii="Arial" w:eastAsia="Arial" w:hAnsi="Arial" w:cs="Arial"/>
                <w:sz w:val="20"/>
              </w:rPr>
              <w:t>enote oz. podenote urejanja prostora</w:t>
            </w:r>
            <w:r>
              <w:rPr>
                <w:rFonts w:ascii="Arial" w:eastAsia="Arial" w:hAnsi="Arial" w:cs="Arial"/>
                <w:b/>
                <w:sz w:val="20"/>
              </w:rPr>
              <w:t xml:space="preserve"> </w:t>
            </w:r>
          </w:p>
        </w:tc>
        <w:tc>
          <w:tcPr>
            <w:tcW w:w="3688" w:type="dxa"/>
            <w:tcBorders>
              <w:top w:val="single" w:sz="4" w:space="0" w:color="000000"/>
              <w:left w:val="single" w:sz="4" w:space="0" w:color="000000"/>
              <w:bottom w:val="single" w:sz="4" w:space="0" w:color="000000"/>
              <w:right w:val="single" w:sz="4" w:space="0" w:color="000000"/>
            </w:tcBorders>
          </w:tcPr>
          <w:p w14:paraId="51EE8417" w14:textId="77777777" w:rsidR="00A3272F" w:rsidRDefault="0049578A">
            <w:pPr>
              <w:ind w:left="4"/>
            </w:pPr>
            <w:r>
              <w:rPr>
                <w:rFonts w:ascii="Arial" w:eastAsia="Arial" w:hAnsi="Arial" w:cs="Arial"/>
                <w:sz w:val="20"/>
              </w:rPr>
              <w:t xml:space="preserve">Vrsta namenske rabe prostora znotraj enote oz. podenote urejanja prostora </w:t>
            </w:r>
          </w:p>
        </w:tc>
        <w:tc>
          <w:tcPr>
            <w:tcW w:w="1837" w:type="dxa"/>
            <w:tcBorders>
              <w:top w:val="single" w:sz="4" w:space="0" w:color="000000"/>
              <w:left w:val="single" w:sz="4" w:space="0" w:color="000000"/>
              <w:bottom w:val="single" w:sz="4" w:space="0" w:color="000000"/>
              <w:right w:val="single" w:sz="4" w:space="0" w:color="000000"/>
            </w:tcBorders>
          </w:tcPr>
          <w:p w14:paraId="51EE8418" w14:textId="77777777" w:rsidR="00A3272F" w:rsidRDefault="0049578A">
            <w:pPr>
              <w:ind w:left="1"/>
            </w:pPr>
            <w:r>
              <w:rPr>
                <w:rFonts w:ascii="Arial" w:eastAsia="Arial" w:hAnsi="Arial" w:cs="Arial"/>
                <w:sz w:val="20"/>
              </w:rPr>
              <w:t xml:space="preserve">Način urejanja </w:t>
            </w:r>
          </w:p>
        </w:tc>
      </w:tr>
      <w:tr w:rsidR="00A3272F" w14:paraId="51EE841E" w14:textId="77777777">
        <w:trPr>
          <w:trHeight w:val="296"/>
        </w:trPr>
        <w:tc>
          <w:tcPr>
            <w:tcW w:w="0" w:type="auto"/>
            <w:vMerge/>
            <w:tcBorders>
              <w:top w:val="nil"/>
              <w:left w:val="single" w:sz="4" w:space="0" w:color="000000"/>
              <w:bottom w:val="single" w:sz="4" w:space="0" w:color="000000"/>
              <w:right w:val="single" w:sz="4" w:space="0" w:color="000000"/>
            </w:tcBorders>
          </w:tcPr>
          <w:p w14:paraId="51EE841A" w14:textId="77777777" w:rsidR="00A3272F" w:rsidRDefault="00A3272F"/>
        </w:tc>
        <w:tc>
          <w:tcPr>
            <w:tcW w:w="1273" w:type="dxa"/>
            <w:tcBorders>
              <w:top w:val="single" w:sz="4" w:space="0" w:color="000000"/>
              <w:left w:val="single" w:sz="4" w:space="0" w:color="000000"/>
              <w:bottom w:val="single" w:sz="4" w:space="0" w:color="000000"/>
              <w:right w:val="single" w:sz="4" w:space="0" w:color="000000"/>
            </w:tcBorders>
            <w:shd w:val="clear" w:color="auto" w:fill="FBD4B4"/>
          </w:tcPr>
          <w:p w14:paraId="51EE841B" w14:textId="77777777" w:rsidR="00A3272F" w:rsidRDefault="0049578A">
            <w:r>
              <w:rPr>
                <w:rFonts w:ascii="Arial" w:eastAsia="Arial" w:hAnsi="Arial" w:cs="Arial"/>
                <w:b/>
                <w:sz w:val="20"/>
              </w:rPr>
              <w:t xml:space="preserve">NG_14 </w:t>
            </w:r>
          </w:p>
        </w:tc>
        <w:tc>
          <w:tcPr>
            <w:tcW w:w="3688" w:type="dxa"/>
            <w:tcBorders>
              <w:top w:val="single" w:sz="4" w:space="0" w:color="000000"/>
              <w:left w:val="single" w:sz="4" w:space="0" w:color="000000"/>
              <w:bottom w:val="single" w:sz="4" w:space="0" w:color="000000"/>
              <w:right w:val="single" w:sz="4" w:space="0" w:color="000000"/>
            </w:tcBorders>
          </w:tcPr>
          <w:p w14:paraId="51EE841C" w14:textId="77777777" w:rsidR="00A3272F" w:rsidRDefault="0049578A">
            <w:pPr>
              <w:ind w:left="4"/>
            </w:pPr>
            <w:r>
              <w:rPr>
                <w:rFonts w:ascii="Arial" w:eastAsia="Arial" w:hAnsi="Arial" w:cs="Arial"/>
                <w:sz w:val="20"/>
              </w:rPr>
              <w:t xml:space="preserve">O, PC </w:t>
            </w:r>
          </w:p>
        </w:tc>
        <w:tc>
          <w:tcPr>
            <w:tcW w:w="1837" w:type="dxa"/>
            <w:tcBorders>
              <w:top w:val="single" w:sz="4" w:space="0" w:color="000000"/>
              <w:left w:val="single" w:sz="4" w:space="0" w:color="000000"/>
              <w:bottom w:val="single" w:sz="4" w:space="0" w:color="000000"/>
              <w:right w:val="single" w:sz="4" w:space="0" w:color="000000"/>
            </w:tcBorders>
          </w:tcPr>
          <w:p w14:paraId="51EE841D" w14:textId="77777777" w:rsidR="00A3272F" w:rsidRDefault="0049578A">
            <w:pPr>
              <w:ind w:left="1"/>
            </w:pPr>
            <w:r>
              <w:rPr>
                <w:rFonts w:ascii="Arial" w:eastAsia="Arial" w:hAnsi="Arial" w:cs="Arial"/>
                <w:sz w:val="20"/>
              </w:rPr>
              <w:t xml:space="preserve">PIP </w:t>
            </w:r>
          </w:p>
        </w:tc>
      </w:tr>
      <w:tr w:rsidR="00A3272F" w14:paraId="51EE8422" w14:textId="77777777">
        <w:trPr>
          <w:trHeight w:val="1740"/>
        </w:trPr>
        <w:tc>
          <w:tcPr>
            <w:tcW w:w="2285" w:type="dxa"/>
            <w:tcBorders>
              <w:top w:val="single" w:sz="4" w:space="0" w:color="000000"/>
              <w:left w:val="single" w:sz="4" w:space="0" w:color="000000"/>
              <w:bottom w:val="single" w:sz="4" w:space="0" w:color="000000"/>
              <w:right w:val="single" w:sz="4" w:space="0" w:color="000000"/>
            </w:tcBorders>
          </w:tcPr>
          <w:p w14:paraId="51EE841F" w14:textId="77777777" w:rsidR="00A3272F" w:rsidRDefault="0049578A">
            <w:pPr>
              <w:ind w:left="3"/>
            </w:pPr>
            <w:r>
              <w:rPr>
                <w:rFonts w:ascii="Arial" w:eastAsia="Arial" w:hAnsi="Arial" w:cs="Arial"/>
                <w:sz w:val="20"/>
              </w:rPr>
              <w:t xml:space="preserve">Prostorsko izvedbeni pogoji oz. usmeritve za izdelavo OPPN </w:t>
            </w:r>
          </w:p>
        </w:tc>
        <w:tc>
          <w:tcPr>
            <w:tcW w:w="6798" w:type="dxa"/>
            <w:gridSpan w:val="3"/>
            <w:tcBorders>
              <w:top w:val="single" w:sz="4" w:space="0" w:color="000000"/>
              <w:left w:val="single" w:sz="4" w:space="0" w:color="000000"/>
              <w:bottom w:val="single" w:sz="4" w:space="0" w:color="000000"/>
              <w:right w:val="single" w:sz="4" w:space="0" w:color="000000"/>
            </w:tcBorders>
          </w:tcPr>
          <w:p w14:paraId="51EE8420" w14:textId="77777777" w:rsidR="00A3272F" w:rsidRDefault="0049578A">
            <w:pPr>
              <w:spacing w:after="120" w:line="239" w:lineRule="auto"/>
              <w:ind w:right="55"/>
              <w:jc w:val="both"/>
            </w:pPr>
            <w:r>
              <w:rPr>
                <w:rFonts w:ascii="Arial" w:eastAsia="Arial" w:hAnsi="Arial" w:cs="Arial"/>
                <w:sz w:val="20"/>
              </w:rPr>
              <w:t xml:space="preserve">Nasipano površino (separacijo) na južni stani območja (v EUP BO_37) je pred </w:t>
            </w:r>
            <w:proofErr w:type="spellStart"/>
            <w:r>
              <w:rPr>
                <w:rFonts w:ascii="Arial" w:eastAsia="Arial" w:hAnsi="Arial" w:cs="Arial"/>
                <w:sz w:val="20"/>
              </w:rPr>
              <w:t>nadaljnimi</w:t>
            </w:r>
            <w:proofErr w:type="spellEnd"/>
            <w:r>
              <w:rPr>
                <w:rFonts w:ascii="Arial" w:eastAsia="Arial" w:hAnsi="Arial" w:cs="Arial"/>
                <w:sz w:val="20"/>
              </w:rPr>
              <w:t xml:space="preserve"> posegi v EUP NG_14 potrebno </w:t>
            </w:r>
            <w:proofErr w:type="spellStart"/>
            <w:r>
              <w:rPr>
                <w:rFonts w:ascii="Arial" w:eastAsia="Arial" w:hAnsi="Arial" w:cs="Arial"/>
                <w:sz w:val="20"/>
              </w:rPr>
              <w:t>renaturirati</w:t>
            </w:r>
            <w:proofErr w:type="spellEnd"/>
            <w:r>
              <w:rPr>
                <w:rFonts w:ascii="Arial" w:eastAsia="Arial" w:hAnsi="Arial" w:cs="Arial"/>
                <w:sz w:val="20"/>
              </w:rPr>
              <w:t xml:space="preserve"> v prvotno stanje. </w:t>
            </w:r>
          </w:p>
          <w:p w14:paraId="51EE8421" w14:textId="77777777" w:rsidR="00A3272F" w:rsidRDefault="0049578A">
            <w:pPr>
              <w:ind w:right="55"/>
              <w:jc w:val="both"/>
            </w:pPr>
            <w:r>
              <w:rPr>
                <w:rFonts w:ascii="Arial" w:eastAsia="Arial" w:hAnsi="Arial" w:cs="Arial"/>
                <w:sz w:val="20"/>
              </w:rPr>
              <w:t xml:space="preserve">Izvajanje dejavnosti na poplavnem območju je potrebno prilagoditi pogojem in omejitvam, ki jih določajo predpisi s področja zaščite pred poplavami in z njimi povezane erozije voda. Za vsak poseg na poplavnem območju se mora predhodno pridobiti vodno soglasje. </w:t>
            </w:r>
          </w:p>
        </w:tc>
      </w:tr>
      <w:tr w:rsidR="00A3272F" w14:paraId="51EE8425" w14:textId="77777777">
        <w:trPr>
          <w:trHeight w:val="481"/>
        </w:trPr>
        <w:tc>
          <w:tcPr>
            <w:tcW w:w="2285" w:type="dxa"/>
            <w:tcBorders>
              <w:top w:val="single" w:sz="4" w:space="0" w:color="000000"/>
              <w:left w:val="single" w:sz="4" w:space="0" w:color="000000"/>
              <w:bottom w:val="single" w:sz="4" w:space="0" w:color="000000"/>
              <w:right w:val="single" w:sz="4" w:space="0" w:color="000000"/>
            </w:tcBorders>
            <w:vAlign w:val="center"/>
          </w:tcPr>
          <w:p w14:paraId="51EE8423" w14:textId="77777777" w:rsidR="00A3272F" w:rsidRDefault="0049578A">
            <w:pPr>
              <w:ind w:left="3"/>
            </w:pPr>
            <w:r>
              <w:rPr>
                <w:rFonts w:ascii="Arial" w:eastAsia="Arial" w:hAnsi="Arial" w:cs="Arial"/>
                <w:sz w:val="20"/>
              </w:rPr>
              <w:t xml:space="preserve">Varstveni režimi </w:t>
            </w:r>
          </w:p>
        </w:tc>
        <w:tc>
          <w:tcPr>
            <w:tcW w:w="6798" w:type="dxa"/>
            <w:gridSpan w:val="3"/>
            <w:tcBorders>
              <w:top w:val="single" w:sz="4" w:space="0" w:color="000000"/>
              <w:left w:val="single" w:sz="4" w:space="0" w:color="000000"/>
              <w:bottom w:val="single" w:sz="4" w:space="0" w:color="000000"/>
              <w:right w:val="single" w:sz="4" w:space="0" w:color="000000"/>
            </w:tcBorders>
            <w:vAlign w:val="center"/>
          </w:tcPr>
          <w:p w14:paraId="51EE8424" w14:textId="77777777" w:rsidR="00A3272F" w:rsidRDefault="0049578A">
            <w:pPr>
              <w:ind w:left="1"/>
            </w:pPr>
            <w:r>
              <w:rPr>
                <w:rFonts w:ascii="Arial" w:eastAsia="Arial" w:hAnsi="Arial" w:cs="Arial"/>
                <w:sz w:val="20"/>
              </w:rPr>
              <w:t xml:space="preserve">- območje majhne in srednje poplavne nevarnosti </w:t>
            </w:r>
          </w:p>
        </w:tc>
      </w:tr>
    </w:tbl>
    <w:p w14:paraId="51EE8426" w14:textId="77777777" w:rsidR="00A3272F" w:rsidRDefault="0049578A">
      <w:pPr>
        <w:spacing w:after="0"/>
        <w:ind w:left="-36"/>
        <w:jc w:val="both"/>
      </w:pPr>
      <w:r>
        <w:rPr>
          <w:rFonts w:ascii="Arial" w:eastAsia="Arial" w:hAnsi="Arial" w:cs="Arial"/>
          <w:sz w:val="20"/>
        </w:rPr>
        <w:t xml:space="preserve"> </w:t>
      </w:r>
    </w:p>
    <w:tbl>
      <w:tblPr>
        <w:tblStyle w:val="TableGrid1"/>
        <w:tblW w:w="9083" w:type="dxa"/>
        <w:tblInd w:w="-52" w:type="dxa"/>
        <w:tblCellMar>
          <w:top w:w="45" w:type="dxa"/>
          <w:left w:w="68" w:type="dxa"/>
          <w:right w:w="14" w:type="dxa"/>
        </w:tblCellMar>
        <w:tblLook w:val="04A0" w:firstRow="1" w:lastRow="0" w:firstColumn="1" w:lastColumn="0" w:noHBand="0" w:noVBand="1"/>
      </w:tblPr>
      <w:tblGrid>
        <w:gridCol w:w="2285"/>
        <w:gridCol w:w="1273"/>
        <w:gridCol w:w="3688"/>
        <w:gridCol w:w="1837"/>
      </w:tblGrid>
      <w:tr w:rsidR="00A3272F" w14:paraId="51EE842C" w14:textId="77777777">
        <w:trPr>
          <w:trHeight w:val="1162"/>
        </w:trPr>
        <w:tc>
          <w:tcPr>
            <w:tcW w:w="2285" w:type="dxa"/>
            <w:vMerge w:val="restart"/>
            <w:tcBorders>
              <w:top w:val="single" w:sz="4" w:space="0" w:color="000000"/>
              <w:left w:val="single" w:sz="4" w:space="0" w:color="000000"/>
              <w:bottom w:val="single" w:sz="4" w:space="0" w:color="000000"/>
              <w:right w:val="single" w:sz="4" w:space="0" w:color="000000"/>
            </w:tcBorders>
            <w:vAlign w:val="center"/>
          </w:tcPr>
          <w:p w14:paraId="51EE8427" w14:textId="77777777" w:rsidR="00A3272F" w:rsidRDefault="0049578A">
            <w:pPr>
              <w:tabs>
                <w:tab w:val="center" w:pos="1418"/>
              </w:tabs>
            </w:pPr>
            <w:r>
              <w:rPr>
                <w:rFonts w:ascii="Arial" w:eastAsia="Arial" w:hAnsi="Arial" w:cs="Arial"/>
                <w:sz w:val="20"/>
              </w:rPr>
              <w:t xml:space="preserve">Tabela 126 </w:t>
            </w:r>
            <w:r>
              <w:rPr>
                <w:rFonts w:ascii="Arial" w:eastAsia="Arial" w:hAnsi="Arial" w:cs="Arial"/>
                <w:sz w:val="20"/>
              </w:rPr>
              <w:tab/>
            </w:r>
            <w:r>
              <w:rPr>
                <w:rFonts w:ascii="Arial" w:eastAsia="Arial" w:hAnsi="Arial" w:cs="Arial"/>
                <w:b/>
                <w:sz w:val="20"/>
              </w:rPr>
              <w:t xml:space="preserve"> </w:t>
            </w:r>
          </w:p>
        </w:tc>
        <w:tc>
          <w:tcPr>
            <w:tcW w:w="1273" w:type="dxa"/>
            <w:tcBorders>
              <w:top w:val="single" w:sz="4" w:space="0" w:color="000000"/>
              <w:left w:val="single" w:sz="4" w:space="0" w:color="000000"/>
              <w:bottom w:val="single" w:sz="4" w:space="0" w:color="000000"/>
              <w:right w:val="single" w:sz="4" w:space="0" w:color="000000"/>
            </w:tcBorders>
          </w:tcPr>
          <w:p w14:paraId="51EE8428" w14:textId="77777777" w:rsidR="00A3272F" w:rsidRDefault="0049578A">
            <w:r>
              <w:rPr>
                <w:rFonts w:ascii="Arial" w:eastAsia="Arial" w:hAnsi="Arial" w:cs="Arial"/>
                <w:sz w:val="20"/>
              </w:rPr>
              <w:t xml:space="preserve">Oznaka </w:t>
            </w:r>
          </w:p>
          <w:p w14:paraId="51EE8429" w14:textId="77777777" w:rsidR="00A3272F" w:rsidRDefault="0049578A">
            <w:r>
              <w:rPr>
                <w:rFonts w:ascii="Arial" w:eastAsia="Arial" w:hAnsi="Arial" w:cs="Arial"/>
                <w:sz w:val="20"/>
              </w:rPr>
              <w:t>enote oz. podenote urejanja prostora</w:t>
            </w:r>
            <w:r>
              <w:rPr>
                <w:rFonts w:ascii="Arial" w:eastAsia="Arial" w:hAnsi="Arial" w:cs="Arial"/>
                <w:b/>
                <w:sz w:val="20"/>
              </w:rPr>
              <w:t xml:space="preserve"> </w:t>
            </w:r>
          </w:p>
        </w:tc>
        <w:tc>
          <w:tcPr>
            <w:tcW w:w="3688" w:type="dxa"/>
            <w:tcBorders>
              <w:top w:val="single" w:sz="4" w:space="0" w:color="000000"/>
              <w:left w:val="single" w:sz="4" w:space="0" w:color="000000"/>
              <w:bottom w:val="single" w:sz="4" w:space="0" w:color="000000"/>
              <w:right w:val="single" w:sz="4" w:space="0" w:color="000000"/>
            </w:tcBorders>
          </w:tcPr>
          <w:p w14:paraId="51EE842A" w14:textId="77777777" w:rsidR="00A3272F" w:rsidRDefault="0049578A">
            <w:pPr>
              <w:ind w:left="4"/>
            </w:pPr>
            <w:r>
              <w:rPr>
                <w:rFonts w:ascii="Arial" w:eastAsia="Arial" w:hAnsi="Arial" w:cs="Arial"/>
                <w:sz w:val="20"/>
              </w:rPr>
              <w:t xml:space="preserve">Vrsta namenske rabe prostora znotraj enote oz. podenote urejanja prostora </w:t>
            </w:r>
          </w:p>
        </w:tc>
        <w:tc>
          <w:tcPr>
            <w:tcW w:w="1837" w:type="dxa"/>
            <w:tcBorders>
              <w:top w:val="single" w:sz="4" w:space="0" w:color="000000"/>
              <w:left w:val="single" w:sz="4" w:space="0" w:color="000000"/>
              <w:bottom w:val="single" w:sz="4" w:space="0" w:color="000000"/>
              <w:right w:val="single" w:sz="4" w:space="0" w:color="000000"/>
            </w:tcBorders>
          </w:tcPr>
          <w:p w14:paraId="51EE842B" w14:textId="77777777" w:rsidR="00A3272F" w:rsidRDefault="0049578A">
            <w:pPr>
              <w:ind w:left="1"/>
            </w:pPr>
            <w:r>
              <w:rPr>
                <w:rFonts w:ascii="Arial" w:eastAsia="Arial" w:hAnsi="Arial" w:cs="Arial"/>
                <w:sz w:val="20"/>
              </w:rPr>
              <w:t xml:space="preserve">Način urejanja </w:t>
            </w:r>
          </w:p>
        </w:tc>
      </w:tr>
      <w:tr w:rsidR="00A3272F" w14:paraId="51EE8431" w14:textId="77777777">
        <w:trPr>
          <w:trHeight w:val="295"/>
        </w:trPr>
        <w:tc>
          <w:tcPr>
            <w:tcW w:w="0" w:type="auto"/>
            <w:vMerge/>
            <w:tcBorders>
              <w:top w:val="nil"/>
              <w:left w:val="single" w:sz="4" w:space="0" w:color="000000"/>
              <w:bottom w:val="single" w:sz="4" w:space="0" w:color="000000"/>
              <w:right w:val="single" w:sz="4" w:space="0" w:color="000000"/>
            </w:tcBorders>
          </w:tcPr>
          <w:p w14:paraId="51EE842D" w14:textId="77777777" w:rsidR="00A3272F" w:rsidRDefault="00A3272F"/>
        </w:tc>
        <w:tc>
          <w:tcPr>
            <w:tcW w:w="1273" w:type="dxa"/>
            <w:tcBorders>
              <w:top w:val="single" w:sz="4" w:space="0" w:color="000000"/>
              <w:left w:val="single" w:sz="4" w:space="0" w:color="000000"/>
              <w:bottom w:val="single" w:sz="4" w:space="0" w:color="000000"/>
              <w:right w:val="single" w:sz="4" w:space="0" w:color="000000"/>
            </w:tcBorders>
            <w:shd w:val="clear" w:color="auto" w:fill="FBD4B4"/>
          </w:tcPr>
          <w:p w14:paraId="51EE842E" w14:textId="77777777" w:rsidR="00A3272F" w:rsidRDefault="0049578A">
            <w:r>
              <w:rPr>
                <w:rFonts w:ascii="Arial" w:eastAsia="Arial" w:hAnsi="Arial" w:cs="Arial"/>
                <w:b/>
                <w:sz w:val="20"/>
              </w:rPr>
              <w:t xml:space="preserve">NG_15 </w:t>
            </w:r>
          </w:p>
        </w:tc>
        <w:tc>
          <w:tcPr>
            <w:tcW w:w="3688" w:type="dxa"/>
            <w:tcBorders>
              <w:top w:val="single" w:sz="4" w:space="0" w:color="000000"/>
              <w:left w:val="single" w:sz="4" w:space="0" w:color="000000"/>
              <w:bottom w:val="single" w:sz="4" w:space="0" w:color="000000"/>
              <w:right w:val="single" w:sz="4" w:space="0" w:color="000000"/>
            </w:tcBorders>
          </w:tcPr>
          <w:p w14:paraId="51EE842F" w14:textId="77777777" w:rsidR="00A3272F" w:rsidRDefault="0049578A">
            <w:pPr>
              <w:ind w:left="4"/>
            </w:pPr>
            <w:proofErr w:type="spellStart"/>
            <w:r>
              <w:rPr>
                <w:rFonts w:ascii="Arial" w:eastAsia="Arial" w:hAnsi="Arial" w:cs="Arial"/>
                <w:sz w:val="20"/>
              </w:rPr>
              <w:t>CDk</w:t>
            </w:r>
            <w:proofErr w:type="spellEnd"/>
            <w:r>
              <w:rPr>
                <w:rFonts w:ascii="Arial" w:eastAsia="Arial" w:hAnsi="Arial" w:cs="Arial"/>
                <w:sz w:val="20"/>
              </w:rPr>
              <w:t xml:space="preserve">, PC </w:t>
            </w:r>
          </w:p>
        </w:tc>
        <w:tc>
          <w:tcPr>
            <w:tcW w:w="1837" w:type="dxa"/>
            <w:tcBorders>
              <w:top w:val="single" w:sz="4" w:space="0" w:color="000000"/>
              <w:left w:val="single" w:sz="4" w:space="0" w:color="000000"/>
              <w:bottom w:val="single" w:sz="4" w:space="0" w:color="000000"/>
              <w:right w:val="single" w:sz="4" w:space="0" w:color="000000"/>
            </w:tcBorders>
          </w:tcPr>
          <w:p w14:paraId="51EE8430" w14:textId="77777777" w:rsidR="00A3272F" w:rsidRDefault="0049578A">
            <w:pPr>
              <w:ind w:left="1"/>
            </w:pPr>
            <w:r>
              <w:rPr>
                <w:rFonts w:ascii="Arial" w:eastAsia="Arial" w:hAnsi="Arial" w:cs="Arial"/>
                <w:sz w:val="20"/>
              </w:rPr>
              <w:t xml:space="preserve">PIP </w:t>
            </w:r>
          </w:p>
        </w:tc>
      </w:tr>
      <w:tr w:rsidR="00A3272F" w14:paraId="51EE8438" w14:textId="77777777">
        <w:trPr>
          <w:trHeight w:val="3390"/>
        </w:trPr>
        <w:tc>
          <w:tcPr>
            <w:tcW w:w="2285" w:type="dxa"/>
            <w:tcBorders>
              <w:top w:val="single" w:sz="4" w:space="0" w:color="000000"/>
              <w:left w:val="single" w:sz="4" w:space="0" w:color="000000"/>
              <w:bottom w:val="single" w:sz="4" w:space="0" w:color="000000"/>
              <w:right w:val="single" w:sz="4" w:space="0" w:color="000000"/>
            </w:tcBorders>
          </w:tcPr>
          <w:p w14:paraId="51EE8432" w14:textId="77777777" w:rsidR="00A3272F" w:rsidRDefault="0049578A">
            <w:pPr>
              <w:ind w:left="3"/>
            </w:pPr>
            <w:r>
              <w:rPr>
                <w:rFonts w:ascii="Arial" w:eastAsia="Arial" w:hAnsi="Arial" w:cs="Arial"/>
                <w:sz w:val="20"/>
              </w:rPr>
              <w:lastRenderedPageBreak/>
              <w:t xml:space="preserve">Prostorsko izvedbeni pogoji oz. usmeritve za izdelavo OPPN </w:t>
            </w:r>
          </w:p>
        </w:tc>
        <w:tc>
          <w:tcPr>
            <w:tcW w:w="6798" w:type="dxa"/>
            <w:gridSpan w:val="3"/>
            <w:tcBorders>
              <w:top w:val="single" w:sz="4" w:space="0" w:color="000000"/>
              <w:left w:val="single" w:sz="4" w:space="0" w:color="000000"/>
              <w:bottom w:val="single" w:sz="4" w:space="0" w:color="000000"/>
              <w:right w:val="single" w:sz="4" w:space="0" w:color="000000"/>
            </w:tcBorders>
          </w:tcPr>
          <w:p w14:paraId="51EE8433" w14:textId="77777777" w:rsidR="00A3272F" w:rsidRDefault="0049578A">
            <w:pPr>
              <w:spacing w:after="114" w:line="246" w:lineRule="auto"/>
            </w:pPr>
            <w:r>
              <w:rPr>
                <w:rFonts w:ascii="Arial" w:eastAsia="Arial" w:hAnsi="Arial" w:cs="Arial"/>
                <w:sz w:val="20"/>
              </w:rPr>
              <w:t>Z namenom varstva pred 100-letnimi visokimi vodami (Q</w:t>
            </w:r>
            <w:r>
              <w:rPr>
                <w:rFonts w:ascii="Arial" w:eastAsia="Arial" w:hAnsi="Arial" w:cs="Arial"/>
                <w:sz w:val="20"/>
                <w:vertAlign w:val="subscript"/>
              </w:rPr>
              <w:t>100</w:t>
            </w:r>
            <w:r>
              <w:rPr>
                <w:rFonts w:ascii="Arial" w:eastAsia="Arial" w:hAnsi="Arial" w:cs="Arial"/>
                <w:sz w:val="20"/>
              </w:rPr>
              <w:t xml:space="preserve">) naj bodo novo zgrajeni objekti vsaj 20 cm nad naslednjo koto terena: 289,40 m </w:t>
            </w:r>
            <w:proofErr w:type="spellStart"/>
            <w:r>
              <w:rPr>
                <w:rFonts w:ascii="Arial" w:eastAsia="Arial" w:hAnsi="Arial" w:cs="Arial"/>
                <w:sz w:val="20"/>
              </w:rPr>
              <w:t>n.v</w:t>
            </w:r>
            <w:proofErr w:type="spellEnd"/>
            <w:r>
              <w:rPr>
                <w:rFonts w:ascii="Arial" w:eastAsia="Arial" w:hAnsi="Arial" w:cs="Arial"/>
                <w:sz w:val="20"/>
              </w:rPr>
              <w:t xml:space="preserve">.  </w:t>
            </w:r>
          </w:p>
          <w:p w14:paraId="51EE8434" w14:textId="77777777" w:rsidR="00A3272F" w:rsidRDefault="0049578A">
            <w:pPr>
              <w:ind w:right="32"/>
            </w:pPr>
            <w:r>
              <w:rPr>
                <w:rFonts w:ascii="Arial" w:eastAsia="Arial" w:hAnsi="Arial" w:cs="Arial"/>
                <w:sz w:val="20"/>
              </w:rPr>
              <w:t xml:space="preserve">Pred izvedbo posega v prostor, ki zahteva varnostno </w:t>
            </w:r>
            <w:proofErr w:type="spellStart"/>
            <w:r>
              <w:rPr>
                <w:rFonts w:ascii="Arial" w:eastAsia="Arial" w:hAnsi="Arial" w:cs="Arial"/>
                <w:sz w:val="20"/>
              </w:rPr>
              <w:t>nadvišanje</w:t>
            </w:r>
            <w:proofErr w:type="spellEnd"/>
            <w:r>
              <w:rPr>
                <w:rFonts w:ascii="Arial" w:eastAsia="Arial" w:hAnsi="Arial" w:cs="Arial"/>
                <w:sz w:val="20"/>
              </w:rPr>
              <w:t xml:space="preserve"> terena nad koto 100 letnih poplavnih voda, je potrebna opredelitev ustreznih izravnalnih ukrepov, ki bodo nadomestil izgubljeni volumen poplavne vode, kar se naj izdela v ločenem elaboratu. </w:t>
            </w:r>
          </w:p>
          <w:p w14:paraId="51EE8435" w14:textId="77777777" w:rsidR="00A3272F" w:rsidRDefault="0049578A">
            <w:pPr>
              <w:spacing w:after="15" w:line="275" w:lineRule="auto"/>
              <w:ind w:right="56"/>
              <w:jc w:val="both"/>
            </w:pPr>
            <w:r>
              <w:rPr>
                <w:rFonts w:ascii="Arial" w:eastAsia="Arial" w:hAnsi="Arial" w:cs="Arial"/>
                <w:sz w:val="20"/>
              </w:rPr>
              <w:t xml:space="preserve">Na območju EUP naj se za obstoječe in predvidene objekte izvedejo naslednji ukrepi individualne protipoplavne zaščite za preprečevanje in blažitev posledic poplav: </w:t>
            </w:r>
          </w:p>
          <w:p w14:paraId="51EE8436" w14:textId="77777777" w:rsidR="00A3272F" w:rsidRDefault="0049578A">
            <w:pPr>
              <w:numPr>
                <w:ilvl w:val="0"/>
                <w:numId w:val="22"/>
              </w:numPr>
              <w:spacing w:after="13" w:line="276" w:lineRule="auto"/>
              <w:ind w:hanging="348"/>
              <w:jc w:val="both"/>
            </w:pPr>
            <w:r>
              <w:rPr>
                <w:rFonts w:ascii="Arial" w:eastAsia="Arial" w:hAnsi="Arial" w:cs="Arial"/>
                <w:sz w:val="20"/>
              </w:rPr>
              <w:t xml:space="preserve">zatesnitev oken, vrat, odprtine za prezračevanje v času poplav ter zaščita zidov; </w:t>
            </w:r>
          </w:p>
          <w:p w14:paraId="51EE8437" w14:textId="77777777" w:rsidR="00A3272F" w:rsidRDefault="0049578A">
            <w:pPr>
              <w:numPr>
                <w:ilvl w:val="0"/>
                <w:numId w:val="22"/>
              </w:numPr>
              <w:ind w:hanging="348"/>
              <w:jc w:val="both"/>
            </w:pPr>
            <w:r>
              <w:rPr>
                <w:rFonts w:ascii="Arial" w:eastAsia="Arial" w:hAnsi="Arial" w:cs="Arial"/>
                <w:sz w:val="20"/>
              </w:rPr>
              <w:t xml:space="preserve">pripravljene naj bodo vreče s peskom in drugi pripomočki za hitro zaščito ogroženih objektov; </w:t>
            </w:r>
          </w:p>
        </w:tc>
      </w:tr>
      <w:tr w:rsidR="00A3272F" w14:paraId="51EE8441" w14:textId="77777777">
        <w:trPr>
          <w:trHeight w:val="5354"/>
        </w:trPr>
        <w:tc>
          <w:tcPr>
            <w:tcW w:w="2285" w:type="dxa"/>
            <w:tcBorders>
              <w:top w:val="single" w:sz="4" w:space="0" w:color="000000"/>
              <w:left w:val="single" w:sz="4" w:space="0" w:color="000000"/>
              <w:bottom w:val="single" w:sz="4" w:space="0" w:color="000000"/>
              <w:right w:val="single" w:sz="4" w:space="0" w:color="000000"/>
            </w:tcBorders>
          </w:tcPr>
          <w:p w14:paraId="51EE8439" w14:textId="77777777" w:rsidR="00A3272F" w:rsidRDefault="00A3272F"/>
        </w:tc>
        <w:tc>
          <w:tcPr>
            <w:tcW w:w="6798" w:type="dxa"/>
            <w:gridSpan w:val="3"/>
            <w:tcBorders>
              <w:top w:val="single" w:sz="4" w:space="0" w:color="000000"/>
              <w:left w:val="single" w:sz="4" w:space="0" w:color="000000"/>
              <w:bottom w:val="single" w:sz="4" w:space="0" w:color="000000"/>
              <w:right w:val="single" w:sz="4" w:space="0" w:color="000000"/>
            </w:tcBorders>
          </w:tcPr>
          <w:p w14:paraId="51EE843A" w14:textId="77777777" w:rsidR="00A3272F" w:rsidRDefault="0049578A">
            <w:pPr>
              <w:numPr>
                <w:ilvl w:val="0"/>
                <w:numId w:val="23"/>
              </w:numPr>
              <w:ind w:hanging="348"/>
              <w:jc w:val="both"/>
            </w:pPr>
            <w:r>
              <w:rPr>
                <w:rFonts w:ascii="Arial" w:eastAsia="Arial" w:hAnsi="Arial" w:cs="Arial"/>
                <w:sz w:val="20"/>
              </w:rPr>
              <w:t xml:space="preserve">ogroženi objekti na imajo v lasti malo črpalko za umazano vodo; </w:t>
            </w:r>
          </w:p>
          <w:p w14:paraId="51EE843B" w14:textId="77777777" w:rsidR="00A3272F" w:rsidRDefault="0049578A">
            <w:pPr>
              <w:numPr>
                <w:ilvl w:val="0"/>
                <w:numId w:val="23"/>
              </w:numPr>
              <w:spacing w:after="12" w:line="276" w:lineRule="auto"/>
              <w:ind w:hanging="348"/>
              <w:jc w:val="both"/>
            </w:pPr>
            <w:r>
              <w:rPr>
                <w:rFonts w:ascii="Arial" w:eastAsia="Arial" w:hAnsi="Arial" w:cs="Arial"/>
                <w:sz w:val="20"/>
              </w:rPr>
              <w:t xml:space="preserve">v objektih, kjer je možno, da bi prišlo do povratnega vdora kanalizacijskih voda, naj se namesti </w:t>
            </w:r>
            <w:proofErr w:type="spellStart"/>
            <w:r>
              <w:rPr>
                <w:rFonts w:ascii="Arial" w:eastAsia="Arial" w:hAnsi="Arial" w:cs="Arial"/>
                <w:sz w:val="20"/>
              </w:rPr>
              <w:t>protipovratno</w:t>
            </w:r>
            <w:proofErr w:type="spellEnd"/>
            <w:r>
              <w:rPr>
                <w:rFonts w:ascii="Arial" w:eastAsia="Arial" w:hAnsi="Arial" w:cs="Arial"/>
                <w:sz w:val="20"/>
              </w:rPr>
              <w:t xml:space="preserve"> loputo na glavni kanalizacijski iztok iz objekta; </w:t>
            </w:r>
          </w:p>
          <w:p w14:paraId="51EE843C" w14:textId="77777777" w:rsidR="00A3272F" w:rsidRDefault="0049578A">
            <w:pPr>
              <w:numPr>
                <w:ilvl w:val="0"/>
                <w:numId w:val="23"/>
              </w:numPr>
              <w:spacing w:line="278" w:lineRule="auto"/>
              <w:ind w:hanging="348"/>
              <w:jc w:val="both"/>
            </w:pPr>
            <w:r>
              <w:rPr>
                <w:rFonts w:ascii="Arial" w:eastAsia="Arial" w:hAnsi="Arial" w:cs="Arial"/>
                <w:sz w:val="20"/>
              </w:rPr>
              <w:t xml:space="preserve">sklenitev ustreznega zavarovanja za kritje škode na konstrukciji objekta in opremi zaradi poplave in izlitja kanalizacije. </w:t>
            </w:r>
          </w:p>
          <w:p w14:paraId="51EE843D" w14:textId="77777777" w:rsidR="00A3272F" w:rsidRDefault="0049578A">
            <w:pPr>
              <w:spacing w:after="121" w:line="275" w:lineRule="auto"/>
              <w:ind w:right="55"/>
              <w:jc w:val="both"/>
            </w:pPr>
            <w:r>
              <w:rPr>
                <w:rFonts w:ascii="Arial" w:eastAsia="Arial" w:hAnsi="Arial" w:cs="Arial"/>
                <w:sz w:val="20"/>
              </w:rPr>
              <w:t xml:space="preserve">V primeru rekonstrukcije obstoječih objektov je potrebno pretehtati možnost izvedbe individualnih omilitvenih ukrepov, ki bi preprečili vdor poplavne vode skozi zidane odprtine (okna, vrata ipd.) in drugo infrastrukturo (kanalizacija, zračniki  ipd.). </w:t>
            </w:r>
          </w:p>
          <w:p w14:paraId="51EE843E" w14:textId="77777777" w:rsidR="00A3272F" w:rsidRDefault="0049578A">
            <w:pPr>
              <w:spacing w:after="119"/>
              <w:ind w:right="56"/>
              <w:jc w:val="both"/>
            </w:pPr>
            <w:r>
              <w:rPr>
                <w:rFonts w:ascii="Arial" w:eastAsia="Arial" w:hAnsi="Arial" w:cs="Arial"/>
                <w:sz w:val="20"/>
              </w:rPr>
              <w:t xml:space="preserve">Izvajanje dejavnosti na poplavnem območju je potrebno prilagoditi pogojem in omejitvam, ki jih določajo predpisi s področja zaščite pred poplavami in z njimi povezane erozije voda. Za vsak poseg na poplavnem območju se mora predhodno pridobiti vodno soglasje. </w:t>
            </w:r>
          </w:p>
          <w:p w14:paraId="51EE843F" w14:textId="77777777" w:rsidR="00A3272F" w:rsidRDefault="0049578A">
            <w:pPr>
              <w:spacing w:after="119"/>
              <w:ind w:right="57"/>
              <w:jc w:val="both"/>
            </w:pPr>
            <w:r>
              <w:rPr>
                <w:rFonts w:ascii="Arial" w:eastAsia="Arial" w:hAnsi="Arial" w:cs="Arial"/>
                <w:sz w:val="20"/>
              </w:rPr>
              <w:t xml:space="preserve">EUP se nahaja v območju oskrbe z zemeljskim plinom, zato za območje veljajo prostorsko izvedbeni pogoji, ki določajo priključevanje objektov na distribucijsko plinovodno omrežje. </w:t>
            </w:r>
          </w:p>
          <w:p w14:paraId="51EE8440" w14:textId="77777777" w:rsidR="00A3272F" w:rsidRDefault="0049578A">
            <w:pPr>
              <w:ind w:right="57"/>
              <w:jc w:val="both"/>
            </w:pPr>
            <w:r>
              <w:rPr>
                <w:rFonts w:ascii="Arial" w:eastAsia="Arial" w:hAnsi="Arial" w:cs="Arial"/>
                <w:sz w:val="20"/>
              </w:rPr>
              <w:t xml:space="preserve">Na območju enote urejanja prostora je dovoljena tudi gradnja gasilskega doma, poslovnih in obrtnih stavb tipa E, G, ter gradnja vseh nezahtevnih in enostavnih objektov, vezano na predpis o razvrščanju </w:t>
            </w:r>
            <w:proofErr w:type="spellStart"/>
            <w:r>
              <w:rPr>
                <w:rFonts w:ascii="Arial" w:eastAsia="Arial" w:hAnsi="Arial" w:cs="Arial"/>
                <w:sz w:val="20"/>
              </w:rPr>
              <w:t>obhejtov</w:t>
            </w:r>
            <w:proofErr w:type="spellEnd"/>
            <w:r>
              <w:rPr>
                <w:rFonts w:ascii="Arial" w:eastAsia="Arial" w:hAnsi="Arial" w:cs="Arial"/>
                <w:sz w:val="20"/>
              </w:rPr>
              <w:t xml:space="preserve">. </w:t>
            </w:r>
          </w:p>
        </w:tc>
      </w:tr>
      <w:tr w:rsidR="00A3272F" w14:paraId="51EE8444" w14:textId="77777777">
        <w:trPr>
          <w:trHeight w:val="529"/>
        </w:trPr>
        <w:tc>
          <w:tcPr>
            <w:tcW w:w="2285" w:type="dxa"/>
            <w:tcBorders>
              <w:top w:val="single" w:sz="4" w:space="0" w:color="000000"/>
              <w:left w:val="single" w:sz="4" w:space="0" w:color="000000"/>
              <w:bottom w:val="single" w:sz="4" w:space="0" w:color="000000"/>
              <w:right w:val="single" w:sz="4" w:space="0" w:color="000000"/>
            </w:tcBorders>
            <w:vAlign w:val="center"/>
          </w:tcPr>
          <w:p w14:paraId="51EE8442" w14:textId="77777777" w:rsidR="00A3272F" w:rsidRDefault="0049578A">
            <w:pPr>
              <w:ind w:left="2"/>
            </w:pPr>
            <w:r>
              <w:rPr>
                <w:rFonts w:ascii="Arial" w:eastAsia="Arial" w:hAnsi="Arial" w:cs="Arial"/>
                <w:sz w:val="20"/>
              </w:rPr>
              <w:t xml:space="preserve">Varstveni režimi </w:t>
            </w:r>
          </w:p>
        </w:tc>
        <w:tc>
          <w:tcPr>
            <w:tcW w:w="6798" w:type="dxa"/>
            <w:gridSpan w:val="3"/>
            <w:tcBorders>
              <w:top w:val="single" w:sz="4" w:space="0" w:color="000000"/>
              <w:left w:val="single" w:sz="4" w:space="0" w:color="000000"/>
              <w:bottom w:val="single" w:sz="4" w:space="0" w:color="000000"/>
              <w:right w:val="single" w:sz="4" w:space="0" w:color="000000"/>
            </w:tcBorders>
            <w:vAlign w:val="center"/>
          </w:tcPr>
          <w:p w14:paraId="51EE8443" w14:textId="77777777" w:rsidR="00A3272F" w:rsidRDefault="0049578A">
            <w:pPr>
              <w:ind w:left="1"/>
            </w:pPr>
            <w:r>
              <w:rPr>
                <w:rFonts w:ascii="Arial" w:eastAsia="Arial" w:hAnsi="Arial" w:cs="Arial"/>
                <w:sz w:val="20"/>
              </w:rPr>
              <w:t xml:space="preserve">- območje preostale, majhne in srednje poplavne nevarnosti </w:t>
            </w:r>
          </w:p>
        </w:tc>
      </w:tr>
    </w:tbl>
    <w:p w14:paraId="51EE8445" w14:textId="77777777" w:rsidR="00A3272F" w:rsidRDefault="0049578A">
      <w:pPr>
        <w:spacing w:after="0"/>
        <w:ind w:left="-22"/>
        <w:jc w:val="both"/>
      </w:pPr>
      <w:r>
        <w:rPr>
          <w:rFonts w:ascii="Arial" w:eastAsia="Arial" w:hAnsi="Arial" w:cs="Arial"/>
          <w:sz w:val="20"/>
        </w:rPr>
        <w:t xml:space="preserve"> </w:t>
      </w:r>
    </w:p>
    <w:tbl>
      <w:tblPr>
        <w:tblStyle w:val="TableGrid1"/>
        <w:tblW w:w="9083" w:type="dxa"/>
        <w:tblInd w:w="-38" w:type="dxa"/>
        <w:tblCellMar>
          <w:top w:w="45" w:type="dxa"/>
          <w:left w:w="68" w:type="dxa"/>
          <w:right w:w="15" w:type="dxa"/>
        </w:tblCellMar>
        <w:tblLook w:val="04A0" w:firstRow="1" w:lastRow="0" w:firstColumn="1" w:lastColumn="0" w:noHBand="0" w:noVBand="1"/>
      </w:tblPr>
      <w:tblGrid>
        <w:gridCol w:w="2285"/>
        <w:gridCol w:w="1273"/>
        <w:gridCol w:w="3688"/>
        <w:gridCol w:w="1837"/>
      </w:tblGrid>
      <w:tr w:rsidR="00A3272F" w14:paraId="51EE844B" w14:textId="77777777">
        <w:trPr>
          <w:trHeight w:val="1162"/>
        </w:trPr>
        <w:tc>
          <w:tcPr>
            <w:tcW w:w="2285" w:type="dxa"/>
            <w:vMerge w:val="restart"/>
            <w:tcBorders>
              <w:top w:val="single" w:sz="4" w:space="0" w:color="000000"/>
              <w:left w:val="single" w:sz="4" w:space="0" w:color="000000"/>
              <w:bottom w:val="single" w:sz="4" w:space="0" w:color="000000"/>
              <w:right w:val="single" w:sz="4" w:space="0" w:color="000000"/>
            </w:tcBorders>
            <w:vAlign w:val="center"/>
          </w:tcPr>
          <w:p w14:paraId="51EE8446" w14:textId="77777777" w:rsidR="00A3272F" w:rsidRDefault="0049578A">
            <w:pPr>
              <w:ind w:left="429"/>
            </w:pPr>
            <w:r>
              <w:rPr>
                <w:rFonts w:ascii="Arial" w:eastAsia="Arial" w:hAnsi="Arial" w:cs="Arial"/>
                <w:sz w:val="20"/>
              </w:rPr>
              <w:t xml:space="preserve">Tabela 127 </w:t>
            </w:r>
          </w:p>
        </w:tc>
        <w:tc>
          <w:tcPr>
            <w:tcW w:w="1273" w:type="dxa"/>
            <w:tcBorders>
              <w:top w:val="single" w:sz="4" w:space="0" w:color="000000"/>
              <w:left w:val="single" w:sz="4" w:space="0" w:color="000000"/>
              <w:bottom w:val="single" w:sz="4" w:space="0" w:color="000000"/>
              <w:right w:val="single" w:sz="4" w:space="0" w:color="000000"/>
            </w:tcBorders>
          </w:tcPr>
          <w:p w14:paraId="51EE8447" w14:textId="77777777" w:rsidR="00A3272F" w:rsidRDefault="0049578A">
            <w:r>
              <w:rPr>
                <w:rFonts w:ascii="Arial" w:eastAsia="Arial" w:hAnsi="Arial" w:cs="Arial"/>
                <w:sz w:val="20"/>
              </w:rPr>
              <w:t xml:space="preserve">Oznaka </w:t>
            </w:r>
          </w:p>
          <w:p w14:paraId="51EE8448" w14:textId="77777777" w:rsidR="00A3272F" w:rsidRDefault="0049578A">
            <w:r>
              <w:rPr>
                <w:rFonts w:ascii="Arial" w:eastAsia="Arial" w:hAnsi="Arial" w:cs="Arial"/>
                <w:sz w:val="20"/>
              </w:rPr>
              <w:t>enote oz. podenote urejanja prostora</w:t>
            </w:r>
            <w:r>
              <w:rPr>
                <w:rFonts w:ascii="Arial" w:eastAsia="Arial" w:hAnsi="Arial" w:cs="Arial"/>
                <w:b/>
                <w:sz w:val="20"/>
              </w:rPr>
              <w:t xml:space="preserve"> </w:t>
            </w:r>
          </w:p>
        </w:tc>
        <w:tc>
          <w:tcPr>
            <w:tcW w:w="3688" w:type="dxa"/>
            <w:tcBorders>
              <w:top w:val="single" w:sz="4" w:space="0" w:color="000000"/>
              <w:left w:val="single" w:sz="4" w:space="0" w:color="000000"/>
              <w:bottom w:val="single" w:sz="4" w:space="0" w:color="000000"/>
              <w:right w:val="single" w:sz="4" w:space="0" w:color="000000"/>
            </w:tcBorders>
          </w:tcPr>
          <w:p w14:paraId="51EE8449" w14:textId="77777777" w:rsidR="00A3272F" w:rsidRDefault="0049578A">
            <w:pPr>
              <w:ind w:left="4"/>
            </w:pPr>
            <w:r>
              <w:rPr>
                <w:rFonts w:ascii="Arial" w:eastAsia="Arial" w:hAnsi="Arial" w:cs="Arial"/>
                <w:sz w:val="20"/>
              </w:rPr>
              <w:t xml:space="preserve">Vrsta namenske rabe prostora znotraj enote oz. podenote urejanja prostora </w:t>
            </w:r>
          </w:p>
        </w:tc>
        <w:tc>
          <w:tcPr>
            <w:tcW w:w="1837" w:type="dxa"/>
            <w:tcBorders>
              <w:top w:val="single" w:sz="4" w:space="0" w:color="000000"/>
              <w:left w:val="single" w:sz="4" w:space="0" w:color="000000"/>
              <w:bottom w:val="single" w:sz="4" w:space="0" w:color="000000"/>
              <w:right w:val="single" w:sz="4" w:space="0" w:color="000000"/>
            </w:tcBorders>
          </w:tcPr>
          <w:p w14:paraId="51EE844A" w14:textId="77777777" w:rsidR="00A3272F" w:rsidRDefault="0049578A">
            <w:pPr>
              <w:ind w:left="2"/>
            </w:pPr>
            <w:r>
              <w:rPr>
                <w:rFonts w:ascii="Arial" w:eastAsia="Arial" w:hAnsi="Arial" w:cs="Arial"/>
                <w:sz w:val="20"/>
              </w:rPr>
              <w:t xml:space="preserve">Način urejanja </w:t>
            </w:r>
          </w:p>
        </w:tc>
      </w:tr>
      <w:tr w:rsidR="00A3272F" w14:paraId="51EE8450" w14:textId="77777777">
        <w:trPr>
          <w:trHeight w:val="295"/>
        </w:trPr>
        <w:tc>
          <w:tcPr>
            <w:tcW w:w="0" w:type="auto"/>
            <w:vMerge/>
            <w:tcBorders>
              <w:top w:val="nil"/>
              <w:left w:val="single" w:sz="4" w:space="0" w:color="000000"/>
              <w:bottom w:val="single" w:sz="4" w:space="0" w:color="000000"/>
              <w:right w:val="single" w:sz="4" w:space="0" w:color="000000"/>
            </w:tcBorders>
          </w:tcPr>
          <w:p w14:paraId="51EE844C" w14:textId="77777777" w:rsidR="00A3272F" w:rsidRDefault="00A3272F"/>
        </w:tc>
        <w:tc>
          <w:tcPr>
            <w:tcW w:w="1273" w:type="dxa"/>
            <w:tcBorders>
              <w:top w:val="single" w:sz="4" w:space="0" w:color="000000"/>
              <w:left w:val="single" w:sz="4" w:space="0" w:color="000000"/>
              <w:bottom w:val="single" w:sz="4" w:space="0" w:color="000000"/>
              <w:right w:val="single" w:sz="4" w:space="0" w:color="000000"/>
            </w:tcBorders>
            <w:shd w:val="clear" w:color="auto" w:fill="FBD4B4"/>
          </w:tcPr>
          <w:p w14:paraId="51EE844D" w14:textId="77777777" w:rsidR="00A3272F" w:rsidRDefault="0049578A">
            <w:r>
              <w:rPr>
                <w:rFonts w:ascii="Arial" w:eastAsia="Arial" w:hAnsi="Arial" w:cs="Arial"/>
                <w:b/>
                <w:sz w:val="20"/>
              </w:rPr>
              <w:t xml:space="preserve">NG_16 </w:t>
            </w:r>
          </w:p>
        </w:tc>
        <w:tc>
          <w:tcPr>
            <w:tcW w:w="3688" w:type="dxa"/>
            <w:tcBorders>
              <w:top w:val="single" w:sz="4" w:space="0" w:color="000000"/>
              <w:left w:val="single" w:sz="4" w:space="0" w:color="000000"/>
              <w:bottom w:val="single" w:sz="4" w:space="0" w:color="000000"/>
              <w:right w:val="single" w:sz="4" w:space="0" w:color="000000"/>
            </w:tcBorders>
          </w:tcPr>
          <w:p w14:paraId="51EE844E" w14:textId="77777777" w:rsidR="00A3272F" w:rsidRDefault="0049578A">
            <w:pPr>
              <w:ind w:left="4"/>
            </w:pPr>
            <w:proofErr w:type="spellStart"/>
            <w:r>
              <w:rPr>
                <w:rFonts w:ascii="Arial" w:eastAsia="Arial" w:hAnsi="Arial" w:cs="Arial"/>
                <w:sz w:val="20"/>
              </w:rPr>
              <w:t>CDo</w:t>
            </w:r>
            <w:proofErr w:type="spellEnd"/>
            <w:r>
              <w:rPr>
                <w:rFonts w:ascii="Arial" w:eastAsia="Arial" w:hAnsi="Arial" w:cs="Arial"/>
                <w:sz w:val="20"/>
              </w:rPr>
              <w:t xml:space="preserve"> </w:t>
            </w:r>
          </w:p>
        </w:tc>
        <w:tc>
          <w:tcPr>
            <w:tcW w:w="1837" w:type="dxa"/>
            <w:tcBorders>
              <w:top w:val="single" w:sz="4" w:space="0" w:color="000000"/>
              <w:left w:val="single" w:sz="4" w:space="0" w:color="000000"/>
              <w:bottom w:val="single" w:sz="4" w:space="0" w:color="000000"/>
              <w:right w:val="single" w:sz="4" w:space="0" w:color="000000"/>
            </w:tcBorders>
          </w:tcPr>
          <w:p w14:paraId="51EE844F" w14:textId="77777777" w:rsidR="00A3272F" w:rsidRDefault="0049578A">
            <w:pPr>
              <w:ind w:left="1"/>
            </w:pPr>
            <w:r>
              <w:rPr>
                <w:rFonts w:ascii="Arial" w:eastAsia="Arial" w:hAnsi="Arial" w:cs="Arial"/>
                <w:sz w:val="20"/>
              </w:rPr>
              <w:t xml:space="preserve">PIP </w:t>
            </w:r>
          </w:p>
        </w:tc>
      </w:tr>
      <w:tr w:rsidR="00A3272F" w14:paraId="51EE8453" w14:textId="77777777">
        <w:trPr>
          <w:trHeight w:val="702"/>
        </w:trPr>
        <w:tc>
          <w:tcPr>
            <w:tcW w:w="2285" w:type="dxa"/>
            <w:tcBorders>
              <w:top w:val="single" w:sz="4" w:space="0" w:color="000000"/>
              <w:left w:val="single" w:sz="4" w:space="0" w:color="000000"/>
              <w:bottom w:val="single" w:sz="4" w:space="0" w:color="000000"/>
              <w:right w:val="single" w:sz="4" w:space="0" w:color="000000"/>
            </w:tcBorders>
          </w:tcPr>
          <w:p w14:paraId="51EE8451" w14:textId="77777777" w:rsidR="00A3272F" w:rsidRDefault="0049578A">
            <w:pPr>
              <w:ind w:left="3"/>
            </w:pPr>
            <w:r>
              <w:rPr>
                <w:rFonts w:ascii="Arial" w:eastAsia="Arial" w:hAnsi="Arial" w:cs="Arial"/>
                <w:sz w:val="20"/>
              </w:rPr>
              <w:t xml:space="preserve">Prostorsko izvedbeni pogoji oz. usmeritve za izdelavo OPPN </w:t>
            </w:r>
          </w:p>
        </w:tc>
        <w:tc>
          <w:tcPr>
            <w:tcW w:w="6798" w:type="dxa"/>
            <w:gridSpan w:val="3"/>
            <w:tcBorders>
              <w:top w:val="single" w:sz="4" w:space="0" w:color="000000"/>
              <w:left w:val="single" w:sz="4" w:space="0" w:color="000000"/>
              <w:bottom w:val="single" w:sz="4" w:space="0" w:color="000000"/>
              <w:right w:val="single" w:sz="4" w:space="0" w:color="000000"/>
            </w:tcBorders>
          </w:tcPr>
          <w:p w14:paraId="51EE8452" w14:textId="77777777" w:rsidR="00A3272F" w:rsidRDefault="0049578A">
            <w:pPr>
              <w:ind w:right="55"/>
              <w:jc w:val="both"/>
            </w:pPr>
            <w:r>
              <w:rPr>
                <w:rFonts w:ascii="Arial" w:eastAsia="Arial" w:hAnsi="Arial" w:cs="Arial"/>
                <w:sz w:val="20"/>
              </w:rPr>
              <w:t xml:space="preserve">EUP se nahaja v območju oskrbe z zemeljskim plinom, zato za območje veljajo prostorsko izvedbeni pogoji, ki določajo priključevanje objektov na distribucijsko plinovodno omrežje. </w:t>
            </w:r>
          </w:p>
        </w:tc>
      </w:tr>
      <w:tr w:rsidR="00A3272F" w14:paraId="51EE8456" w14:textId="77777777">
        <w:trPr>
          <w:trHeight w:val="528"/>
        </w:trPr>
        <w:tc>
          <w:tcPr>
            <w:tcW w:w="2285" w:type="dxa"/>
            <w:tcBorders>
              <w:top w:val="single" w:sz="4" w:space="0" w:color="000000"/>
              <w:left w:val="single" w:sz="4" w:space="0" w:color="000000"/>
              <w:bottom w:val="single" w:sz="4" w:space="0" w:color="000000"/>
              <w:right w:val="single" w:sz="4" w:space="0" w:color="000000"/>
            </w:tcBorders>
            <w:vAlign w:val="center"/>
          </w:tcPr>
          <w:p w14:paraId="51EE8454" w14:textId="77777777" w:rsidR="00A3272F" w:rsidRDefault="0049578A">
            <w:pPr>
              <w:ind w:left="3"/>
            </w:pPr>
            <w:r>
              <w:rPr>
                <w:rFonts w:ascii="Arial" w:eastAsia="Arial" w:hAnsi="Arial" w:cs="Arial"/>
                <w:sz w:val="20"/>
              </w:rPr>
              <w:t xml:space="preserve">Varstveni režimi </w:t>
            </w:r>
          </w:p>
        </w:tc>
        <w:tc>
          <w:tcPr>
            <w:tcW w:w="6798" w:type="dxa"/>
            <w:gridSpan w:val="3"/>
            <w:tcBorders>
              <w:top w:val="single" w:sz="4" w:space="0" w:color="000000"/>
              <w:left w:val="single" w:sz="4" w:space="0" w:color="000000"/>
              <w:bottom w:val="single" w:sz="4" w:space="0" w:color="000000"/>
              <w:right w:val="single" w:sz="4" w:space="0" w:color="000000"/>
            </w:tcBorders>
            <w:vAlign w:val="center"/>
          </w:tcPr>
          <w:p w14:paraId="51EE8455" w14:textId="77777777" w:rsidR="00A3272F" w:rsidRDefault="0049578A">
            <w:pPr>
              <w:ind w:left="1"/>
            </w:pPr>
            <w:r>
              <w:rPr>
                <w:rFonts w:ascii="Arial" w:eastAsia="Arial" w:hAnsi="Arial" w:cs="Arial"/>
                <w:sz w:val="20"/>
              </w:rPr>
              <w:t xml:space="preserve"> </w:t>
            </w:r>
          </w:p>
        </w:tc>
      </w:tr>
    </w:tbl>
    <w:p w14:paraId="51EE8457" w14:textId="77777777" w:rsidR="00A3272F" w:rsidRDefault="0049578A">
      <w:pPr>
        <w:spacing w:after="0"/>
        <w:ind w:left="-22"/>
        <w:jc w:val="both"/>
      </w:pPr>
      <w:r>
        <w:rPr>
          <w:rFonts w:ascii="Arial" w:eastAsia="Arial" w:hAnsi="Arial" w:cs="Arial"/>
          <w:sz w:val="20"/>
        </w:rPr>
        <w:t xml:space="preserve"> </w:t>
      </w:r>
    </w:p>
    <w:tbl>
      <w:tblPr>
        <w:tblStyle w:val="TableGrid1"/>
        <w:tblW w:w="9083" w:type="dxa"/>
        <w:tblInd w:w="-38" w:type="dxa"/>
        <w:tblCellMar>
          <w:top w:w="45" w:type="dxa"/>
          <w:left w:w="68" w:type="dxa"/>
          <w:right w:w="15" w:type="dxa"/>
        </w:tblCellMar>
        <w:tblLook w:val="04A0" w:firstRow="1" w:lastRow="0" w:firstColumn="1" w:lastColumn="0" w:noHBand="0" w:noVBand="1"/>
      </w:tblPr>
      <w:tblGrid>
        <w:gridCol w:w="2285"/>
        <w:gridCol w:w="1273"/>
        <w:gridCol w:w="3688"/>
        <w:gridCol w:w="1837"/>
      </w:tblGrid>
      <w:tr w:rsidR="00A3272F" w14:paraId="51EE845D" w14:textId="77777777">
        <w:trPr>
          <w:trHeight w:val="1162"/>
        </w:trPr>
        <w:tc>
          <w:tcPr>
            <w:tcW w:w="2285" w:type="dxa"/>
            <w:vMerge w:val="restart"/>
            <w:tcBorders>
              <w:top w:val="single" w:sz="4" w:space="0" w:color="000000"/>
              <w:left w:val="single" w:sz="4" w:space="0" w:color="000000"/>
              <w:bottom w:val="single" w:sz="4" w:space="0" w:color="000000"/>
              <w:right w:val="single" w:sz="4" w:space="0" w:color="000000"/>
            </w:tcBorders>
            <w:vAlign w:val="center"/>
          </w:tcPr>
          <w:p w14:paraId="51EE8458" w14:textId="77777777" w:rsidR="00A3272F" w:rsidRDefault="0049578A">
            <w:pPr>
              <w:tabs>
                <w:tab w:val="center" w:pos="1419"/>
              </w:tabs>
            </w:pPr>
            <w:r>
              <w:rPr>
                <w:rFonts w:ascii="Arial" w:eastAsia="Arial" w:hAnsi="Arial" w:cs="Arial"/>
                <w:sz w:val="20"/>
              </w:rPr>
              <w:lastRenderedPageBreak/>
              <w:t xml:space="preserve">Tabela 128 </w:t>
            </w:r>
            <w:r>
              <w:rPr>
                <w:rFonts w:ascii="Arial" w:eastAsia="Arial" w:hAnsi="Arial" w:cs="Arial"/>
                <w:sz w:val="20"/>
              </w:rPr>
              <w:tab/>
            </w:r>
            <w:r>
              <w:rPr>
                <w:rFonts w:ascii="Arial" w:eastAsia="Arial" w:hAnsi="Arial" w:cs="Arial"/>
                <w:b/>
                <w:sz w:val="20"/>
              </w:rPr>
              <w:t xml:space="preserve"> </w:t>
            </w:r>
          </w:p>
        </w:tc>
        <w:tc>
          <w:tcPr>
            <w:tcW w:w="1273" w:type="dxa"/>
            <w:tcBorders>
              <w:top w:val="single" w:sz="4" w:space="0" w:color="000000"/>
              <w:left w:val="single" w:sz="4" w:space="0" w:color="000000"/>
              <w:bottom w:val="single" w:sz="4" w:space="0" w:color="000000"/>
              <w:right w:val="single" w:sz="4" w:space="0" w:color="000000"/>
            </w:tcBorders>
          </w:tcPr>
          <w:p w14:paraId="51EE8459" w14:textId="77777777" w:rsidR="00A3272F" w:rsidRDefault="0049578A">
            <w:r>
              <w:rPr>
                <w:rFonts w:ascii="Arial" w:eastAsia="Arial" w:hAnsi="Arial" w:cs="Arial"/>
                <w:sz w:val="20"/>
              </w:rPr>
              <w:t xml:space="preserve">Oznaka </w:t>
            </w:r>
          </w:p>
          <w:p w14:paraId="51EE845A" w14:textId="77777777" w:rsidR="00A3272F" w:rsidRDefault="0049578A">
            <w:r>
              <w:rPr>
                <w:rFonts w:ascii="Arial" w:eastAsia="Arial" w:hAnsi="Arial" w:cs="Arial"/>
                <w:sz w:val="20"/>
              </w:rPr>
              <w:t>enote oz. podenote urejanja prostora</w:t>
            </w:r>
            <w:r>
              <w:rPr>
                <w:rFonts w:ascii="Arial" w:eastAsia="Arial" w:hAnsi="Arial" w:cs="Arial"/>
                <w:b/>
                <w:sz w:val="20"/>
              </w:rPr>
              <w:t xml:space="preserve"> </w:t>
            </w:r>
          </w:p>
        </w:tc>
        <w:tc>
          <w:tcPr>
            <w:tcW w:w="3688" w:type="dxa"/>
            <w:tcBorders>
              <w:top w:val="single" w:sz="4" w:space="0" w:color="000000"/>
              <w:left w:val="single" w:sz="4" w:space="0" w:color="000000"/>
              <w:bottom w:val="single" w:sz="4" w:space="0" w:color="000000"/>
              <w:right w:val="single" w:sz="4" w:space="0" w:color="000000"/>
            </w:tcBorders>
          </w:tcPr>
          <w:p w14:paraId="51EE845B" w14:textId="77777777" w:rsidR="00A3272F" w:rsidRDefault="0049578A">
            <w:pPr>
              <w:ind w:left="4"/>
            </w:pPr>
            <w:r>
              <w:rPr>
                <w:rFonts w:ascii="Arial" w:eastAsia="Arial" w:hAnsi="Arial" w:cs="Arial"/>
                <w:sz w:val="20"/>
              </w:rPr>
              <w:t xml:space="preserve">Vrsta namenske rabe prostora znotraj enote oz. podenote urejanja prostora </w:t>
            </w:r>
          </w:p>
        </w:tc>
        <w:tc>
          <w:tcPr>
            <w:tcW w:w="1837" w:type="dxa"/>
            <w:tcBorders>
              <w:top w:val="single" w:sz="4" w:space="0" w:color="000000"/>
              <w:left w:val="single" w:sz="4" w:space="0" w:color="000000"/>
              <w:bottom w:val="single" w:sz="4" w:space="0" w:color="000000"/>
              <w:right w:val="single" w:sz="4" w:space="0" w:color="000000"/>
            </w:tcBorders>
          </w:tcPr>
          <w:p w14:paraId="51EE845C" w14:textId="77777777" w:rsidR="00A3272F" w:rsidRDefault="0049578A">
            <w:pPr>
              <w:ind w:left="1"/>
            </w:pPr>
            <w:r>
              <w:rPr>
                <w:rFonts w:ascii="Arial" w:eastAsia="Arial" w:hAnsi="Arial" w:cs="Arial"/>
                <w:sz w:val="20"/>
              </w:rPr>
              <w:t xml:space="preserve">Način urejanja </w:t>
            </w:r>
          </w:p>
        </w:tc>
      </w:tr>
      <w:tr w:rsidR="00A3272F" w14:paraId="51EE8462" w14:textId="77777777">
        <w:trPr>
          <w:trHeight w:val="295"/>
        </w:trPr>
        <w:tc>
          <w:tcPr>
            <w:tcW w:w="0" w:type="auto"/>
            <w:vMerge/>
            <w:tcBorders>
              <w:top w:val="nil"/>
              <w:left w:val="single" w:sz="4" w:space="0" w:color="000000"/>
              <w:bottom w:val="single" w:sz="4" w:space="0" w:color="000000"/>
              <w:right w:val="single" w:sz="4" w:space="0" w:color="000000"/>
            </w:tcBorders>
          </w:tcPr>
          <w:p w14:paraId="51EE845E" w14:textId="77777777" w:rsidR="00A3272F" w:rsidRDefault="00A3272F"/>
        </w:tc>
        <w:tc>
          <w:tcPr>
            <w:tcW w:w="1273" w:type="dxa"/>
            <w:tcBorders>
              <w:top w:val="single" w:sz="4" w:space="0" w:color="000000"/>
              <w:left w:val="single" w:sz="4" w:space="0" w:color="000000"/>
              <w:bottom w:val="single" w:sz="4" w:space="0" w:color="000000"/>
              <w:right w:val="single" w:sz="4" w:space="0" w:color="000000"/>
            </w:tcBorders>
            <w:shd w:val="clear" w:color="auto" w:fill="FBD4B4"/>
          </w:tcPr>
          <w:p w14:paraId="51EE845F" w14:textId="77777777" w:rsidR="00A3272F" w:rsidRDefault="0049578A">
            <w:r>
              <w:rPr>
                <w:rFonts w:ascii="Arial" w:eastAsia="Arial" w:hAnsi="Arial" w:cs="Arial"/>
                <w:b/>
                <w:sz w:val="20"/>
              </w:rPr>
              <w:t xml:space="preserve">NG_17 </w:t>
            </w:r>
          </w:p>
        </w:tc>
        <w:tc>
          <w:tcPr>
            <w:tcW w:w="3688" w:type="dxa"/>
            <w:tcBorders>
              <w:top w:val="single" w:sz="4" w:space="0" w:color="000000"/>
              <w:left w:val="single" w:sz="4" w:space="0" w:color="000000"/>
              <w:bottom w:val="single" w:sz="4" w:space="0" w:color="000000"/>
              <w:right w:val="single" w:sz="4" w:space="0" w:color="000000"/>
            </w:tcBorders>
          </w:tcPr>
          <w:p w14:paraId="51EE8460" w14:textId="77777777" w:rsidR="00A3272F" w:rsidRDefault="0049578A">
            <w:pPr>
              <w:ind w:left="4"/>
            </w:pPr>
            <w:r>
              <w:rPr>
                <w:rFonts w:ascii="Arial" w:eastAsia="Arial" w:hAnsi="Arial" w:cs="Arial"/>
                <w:sz w:val="20"/>
              </w:rPr>
              <w:t xml:space="preserve">SB, O, T, E </w:t>
            </w:r>
          </w:p>
        </w:tc>
        <w:tc>
          <w:tcPr>
            <w:tcW w:w="1837" w:type="dxa"/>
            <w:tcBorders>
              <w:top w:val="single" w:sz="4" w:space="0" w:color="000000"/>
              <w:left w:val="single" w:sz="4" w:space="0" w:color="000000"/>
              <w:bottom w:val="single" w:sz="4" w:space="0" w:color="000000"/>
              <w:right w:val="single" w:sz="4" w:space="0" w:color="000000"/>
            </w:tcBorders>
          </w:tcPr>
          <w:p w14:paraId="51EE8461" w14:textId="77777777" w:rsidR="00A3272F" w:rsidRDefault="0049578A">
            <w:pPr>
              <w:ind w:left="1"/>
            </w:pPr>
            <w:r>
              <w:rPr>
                <w:rFonts w:ascii="Arial" w:eastAsia="Arial" w:hAnsi="Arial" w:cs="Arial"/>
                <w:sz w:val="20"/>
              </w:rPr>
              <w:t xml:space="preserve">PIP </w:t>
            </w:r>
          </w:p>
        </w:tc>
      </w:tr>
      <w:tr w:rsidR="00A3272F" w14:paraId="51EE8465" w14:textId="77777777">
        <w:trPr>
          <w:trHeight w:val="702"/>
        </w:trPr>
        <w:tc>
          <w:tcPr>
            <w:tcW w:w="2285" w:type="dxa"/>
            <w:tcBorders>
              <w:top w:val="single" w:sz="4" w:space="0" w:color="000000"/>
              <w:left w:val="single" w:sz="4" w:space="0" w:color="000000"/>
              <w:bottom w:val="single" w:sz="4" w:space="0" w:color="000000"/>
              <w:right w:val="single" w:sz="4" w:space="0" w:color="000000"/>
            </w:tcBorders>
          </w:tcPr>
          <w:p w14:paraId="51EE8463" w14:textId="77777777" w:rsidR="00A3272F" w:rsidRDefault="0049578A">
            <w:pPr>
              <w:ind w:left="3"/>
            </w:pPr>
            <w:r>
              <w:rPr>
                <w:rFonts w:ascii="Arial" w:eastAsia="Arial" w:hAnsi="Arial" w:cs="Arial"/>
                <w:sz w:val="20"/>
              </w:rPr>
              <w:t xml:space="preserve">Prostorsko izvedbeni pogoji oz. usmeritve za izdelavo OPPN </w:t>
            </w:r>
          </w:p>
        </w:tc>
        <w:tc>
          <w:tcPr>
            <w:tcW w:w="6798" w:type="dxa"/>
            <w:gridSpan w:val="3"/>
            <w:tcBorders>
              <w:top w:val="single" w:sz="4" w:space="0" w:color="000000"/>
              <w:left w:val="single" w:sz="4" w:space="0" w:color="000000"/>
              <w:bottom w:val="single" w:sz="4" w:space="0" w:color="000000"/>
              <w:right w:val="single" w:sz="4" w:space="0" w:color="000000"/>
            </w:tcBorders>
          </w:tcPr>
          <w:p w14:paraId="51EE8464" w14:textId="77777777" w:rsidR="00A3272F" w:rsidRDefault="0049578A">
            <w:pPr>
              <w:ind w:right="55"/>
              <w:jc w:val="both"/>
            </w:pPr>
            <w:r>
              <w:rPr>
                <w:rFonts w:ascii="Arial" w:eastAsia="Arial" w:hAnsi="Arial" w:cs="Arial"/>
                <w:sz w:val="20"/>
              </w:rPr>
              <w:t xml:space="preserve">EUP se nahaja v območju oskrbe z zemeljskim plinom, zato za območje veljajo prostorsko izvedbeni pogoji, ki določajo priključevanje objektov na distribucijsko plinovodno omrežje. </w:t>
            </w:r>
          </w:p>
        </w:tc>
      </w:tr>
      <w:tr w:rsidR="00A3272F" w14:paraId="51EE8468" w14:textId="77777777">
        <w:trPr>
          <w:trHeight w:val="528"/>
        </w:trPr>
        <w:tc>
          <w:tcPr>
            <w:tcW w:w="2285" w:type="dxa"/>
            <w:tcBorders>
              <w:top w:val="single" w:sz="4" w:space="0" w:color="000000"/>
              <w:left w:val="single" w:sz="4" w:space="0" w:color="000000"/>
              <w:bottom w:val="single" w:sz="4" w:space="0" w:color="000000"/>
              <w:right w:val="single" w:sz="4" w:space="0" w:color="000000"/>
            </w:tcBorders>
            <w:vAlign w:val="center"/>
          </w:tcPr>
          <w:p w14:paraId="51EE8466" w14:textId="77777777" w:rsidR="00A3272F" w:rsidRDefault="0049578A">
            <w:pPr>
              <w:ind w:left="3"/>
            </w:pPr>
            <w:r>
              <w:rPr>
                <w:rFonts w:ascii="Arial" w:eastAsia="Arial" w:hAnsi="Arial" w:cs="Arial"/>
                <w:sz w:val="20"/>
              </w:rPr>
              <w:t xml:space="preserve">Varstveni režimi </w:t>
            </w:r>
          </w:p>
        </w:tc>
        <w:tc>
          <w:tcPr>
            <w:tcW w:w="6798" w:type="dxa"/>
            <w:gridSpan w:val="3"/>
            <w:tcBorders>
              <w:top w:val="single" w:sz="4" w:space="0" w:color="000000"/>
              <w:left w:val="single" w:sz="4" w:space="0" w:color="000000"/>
              <w:bottom w:val="single" w:sz="4" w:space="0" w:color="000000"/>
              <w:right w:val="single" w:sz="4" w:space="0" w:color="000000"/>
            </w:tcBorders>
            <w:vAlign w:val="center"/>
          </w:tcPr>
          <w:p w14:paraId="51EE8467" w14:textId="77777777" w:rsidR="00A3272F" w:rsidRDefault="0049578A">
            <w:pPr>
              <w:ind w:left="1"/>
            </w:pPr>
            <w:r>
              <w:rPr>
                <w:rFonts w:ascii="Arial" w:eastAsia="Arial" w:hAnsi="Arial" w:cs="Arial"/>
                <w:sz w:val="20"/>
              </w:rPr>
              <w:t xml:space="preserve"> </w:t>
            </w:r>
          </w:p>
        </w:tc>
      </w:tr>
    </w:tbl>
    <w:p w14:paraId="51EE8469" w14:textId="77777777" w:rsidR="00A3272F" w:rsidRDefault="0049578A">
      <w:pPr>
        <w:spacing w:after="0"/>
        <w:ind w:left="-22"/>
        <w:jc w:val="both"/>
      </w:pPr>
      <w:r>
        <w:rPr>
          <w:rFonts w:ascii="Arial" w:eastAsia="Arial" w:hAnsi="Arial" w:cs="Arial"/>
          <w:sz w:val="20"/>
        </w:rPr>
        <w:t xml:space="preserve"> </w:t>
      </w:r>
    </w:p>
    <w:tbl>
      <w:tblPr>
        <w:tblStyle w:val="TableGrid1"/>
        <w:tblW w:w="9083" w:type="dxa"/>
        <w:tblInd w:w="-38" w:type="dxa"/>
        <w:tblCellMar>
          <w:top w:w="44" w:type="dxa"/>
          <w:left w:w="68" w:type="dxa"/>
          <w:right w:w="15" w:type="dxa"/>
        </w:tblCellMar>
        <w:tblLook w:val="04A0" w:firstRow="1" w:lastRow="0" w:firstColumn="1" w:lastColumn="0" w:noHBand="0" w:noVBand="1"/>
      </w:tblPr>
      <w:tblGrid>
        <w:gridCol w:w="2285"/>
        <w:gridCol w:w="1273"/>
        <w:gridCol w:w="3688"/>
        <w:gridCol w:w="1837"/>
      </w:tblGrid>
      <w:tr w:rsidR="00A3272F" w14:paraId="51EE846F" w14:textId="77777777">
        <w:trPr>
          <w:trHeight w:val="1161"/>
        </w:trPr>
        <w:tc>
          <w:tcPr>
            <w:tcW w:w="2285" w:type="dxa"/>
            <w:vMerge w:val="restart"/>
            <w:tcBorders>
              <w:top w:val="single" w:sz="4" w:space="0" w:color="000000"/>
              <w:left w:val="single" w:sz="4" w:space="0" w:color="000000"/>
              <w:bottom w:val="single" w:sz="4" w:space="0" w:color="000000"/>
              <w:right w:val="single" w:sz="4" w:space="0" w:color="000000"/>
            </w:tcBorders>
            <w:vAlign w:val="center"/>
          </w:tcPr>
          <w:p w14:paraId="51EE846A" w14:textId="77777777" w:rsidR="00A3272F" w:rsidRDefault="0049578A">
            <w:pPr>
              <w:tabs>
                <w:tab w:val="center" w:pos="1418"/>
              </w:tabs>
            </w:pPr>
            <w:r>
              <w:rPr>
                <w:rFonts w:ascii="Arial" w:eastAsia="Arial" w:hAnsi="Arial" w:cs="Arial"/>
                <w:sz w:val="20"/>
              </w:rPr>
              <w:t xml:space="preserve">Tabela 129 </w:t>
            </w:r>
            <w:r>
              <w:rPr>
                <w:rFonts w:ascii="Arial" w:eastAsia="Arial" w:hAnsi="Arial" w:cs="Arial"/>
                <w:sz w:val="20"/>
              </w:rPr>
              <w:tab/>
            </w:r>
            <w:r>
              <w:rPr>
                <w:rFonts w:ascii="Arial" w:eastAsia="Arial" w:hAnsi="Arial" w:cs="Arial"/>
                <w:b/>
                <w:sz w:val="20"/>
              </w:rPr>
              <w:t xml:space="preserve"> </w:t>
            </w:r>
          </w:p>
        </w:tc>
        <w:tc>
          <w:tcPr>
            <w:tcW w:w="1273" w:type="dxa"/>
            <w:tcBorders>
              <w:top w:val="single" w:sz="4" w:space="0" w:color="000000"/>
              <w:left w:val="single" w:sz="4" w:space="0" w:color="000000"/>
              <w:bottom w:val="single" w:sz="4" w:space="0" w:color="000000"/>
              <w:right w:val="single" w:sz="4" w:space="0" w:color="000000"/>
            </w:tcBorders>
          </w:tcPr>
          <w:p w14:paraId="51EE846B" w14:textId="77777777" w:rsidR="00A3272F" w:rsidRDefault="0049578A">
            <w:r>
              <w:rPr>
                <w:rFonts w:ascii="Arial" w:eastAsia="Arial" w:hAnsi="Arial" w:cs="Arial"/>
                <w:sz w:val="20"/>
              </w:rPr>
              <w:t xml:space="preserve">Oznaka </w:t>
            </w:r>
          </w:p>
          <w:p w14:paraId="51EE846C" w14:textId="77777777" w:rsidR="00A3272F" w:rsidRDefault="0049578A">
            <w:r>
              <w:rPr>
                <w:rFonts w:ascii="Arial" w:eastAsia="Arial" w:hAnsi="Arial" w:cs="Arial"/>
                <w:sz w:val="20"/>
              </w:rPr>
              <w:t>enote oz. podenote urejanja prostora</w:t>
            </w:r>
            <w:r>
              <w:rPr>
                <w:rFonts w:ascii="Arial" w:eastAsia="Arial" w:hAnsi="Arial" w:cs="Arial"/>
                <w:b/>
                <w:sz w:val="20"/>
              </w:rPr>
              <w:t xml:space="preserve"> </w:t>
            </w:r>
          </w:p>
        </w:tc>
        <w:tc>
          <w:tcPr>
            <w:tcW w:w="3688" w:type="dxa"/>
            <w:tcBorders>
              <w:top w:val="single" w:sz="4" w:space="0" w:color="000000"/>
              <w:left w:val="single" w:sz="4" w:space="0" w:color="000000"/>
              <w:bottom w:val="single" w:sz="4" w:space="0" w:color="000000"/>
              <w:right w:val="single" w:sz="4" w:space="0" w:color="000000"/>
            </w:tcBorders>
          </w:tcPr>
          <w:p w14:paraId="51EE846D" w14:textId="77777777" w:rsidR="00A3272F" w:rsidRDefault="0049578A">
            <w:pPr>
              <w:ind w:left="4"/>
            </w:pPr>
            <w:r>
              <w:rPr>
                <w:rFonts w:ascii="Arial" w:eastAsia="Arial" w:hAnsi="Arial" w:cs="Arial"/>
                <w:sz w:val="20"/>
              </w:rPr>
              <w:t xml:space="preserve">Vrsta namenske rabe prostora znotraj enote oz. podenote urejanja prostora </w:t>
            </w:r>
          </w:p>
        </w:tc>
        <w:tc>
          <w:tcPr>
            <w:tcW w:w="1837" w:type="dxa"/>
            <w:tcBorders>
              <w:top w:val="single" w:sz="4" w:space="0" w:color="000000"/>
              <w:left w:val="single" w:sz="4" w:space="0" w:color="000000"/>
              <w:bottom w:val="single" w:sz="4" w:space="0" w:color="000000"/>
              <w:right w:val="single" w:sz="4" w:space="0" w:color="000000"/>
            </w:tcBorders>
          </w:tcPr>
          <w:p w14:paraId="51EE846E" w14:textId="77777777" w:rsidR="00A3272F" w:rsidRDefault="0049578A">
            <w:pPr>
              <w:ind w:left="1"/>
            </w:pPr>
            <w:r>
              <w:rPr>
                <w:rFonts w:ascii="Arial" w:eastAsia="Arial" w:hAnsi="Arial" w:cs="Arial"/>
                <w:sz w:val="20"/>
              </w:rPr>
              <w:t xml:space="preserve">Način urejanja </w:t>
            </w:r>
          </w:p>
        </w:tc>
      </w:tr>
      <w:tr w:rsidR="00A3272F" w14:paraId="51EE8474" w14:textId="77777777">
        <w:trPr>
          <w:trHeight w:val="296"/>
        </w:trPr>
        <w:tc>
          <w:tcPr>
            <w:tcW w:w="0" w:type="auto"/>
            <w:vMerge/>
            <w:tcBorders>
              <w:top w:val="nil"/>
              <w:left w:val="single" w:sz="4" w:space="0" w:color="000000"/>
              <w:bottom w:val="single" w:sz="4" w:space="0" w:color="000000"/>
              <w:right w:val="single" w:sz="4" w:space="0" w:color="000000"/>
            </w:tcBorders>
          </w:tcPr>
          <w:p w14:paraId="51EE8470" w14:textId="77777777" w:rsidR="00A3272F" w:rsidRDefault="00A3272F"/>
        </w:tc>
        <w:tc>
          <w:tcPr>
            <w:tcW w:w="1273" w:type="dxa"/>
            <w:tcBorders>
              <w:top w:val="single" w:sz="4" w:space="0" w:color="000000"/>
              <w:left w:val="single" w:sz="4" w:space="0" w:color="000000"/>
              <w:bottom w:val="single" w:sz="4" w:space="0" w:color="000000"/>
              <w:right w:val="single" w:sz="4" w:space="0" w:color="000000"/>
            </w:tcBorders>
            <w:shd w:val="clear" w:color="auto" w:fill="FBD4B4"/>
          </w:tcPr>
          <w:p w14:paraId="51EE8471" w14:textId="77777777" w:rsidR="00A3272F" w:rsidRDefault="0049578A">
            <w:r>
              <w:rPr>
                <w:rFonts w:ascii="Arial" w:eastAsia="Arial" w:hAnsi="Arial" w:cs="Arial"/>
                <w:b/>
                <w:sz w:val="20"/>
              </w:rPr>
              <w:t xml:space="preserve">NG_18 </w:t>
            </w:r>
          </w:p>
        </w:tc>
        <w:tc>
          <w:tcPr>
            <w:tcW w:w="3688" w:type="dxa"/>
            <w:tcBorders>
              <w:top w:val="single" w:sz="4" w:space="0" w:color="000000"/>
              <w:left w:val="single" w:sz="4" w:space="0" w:color="000000"/>
              <w:bottom w:val="single" w:sz="4" w:space="0" w:color="000000"/>
              <w:right w:val="single" w:sz="4" w:space="0" w:color="000000"/>
            </w:tcBorders>
          </w:tcPr>
          <w:p w14:paraId="51EE8472" w14:textId="77777777" w:rsidR="00A3272F" w:rsidRDefault="0049578A">
            <w:pPr>
              <w:ind w:left="4"/>
            </w:pPr>
            <w:proofErr w:type="spellStart"/>
            <w:r>
              <w:rPr>
                <w:rFonts w:ascii="Arial" w:eastAsia="Arial" w:hAnsi="Arial" w:cs="Arial"/>
                <w:sz w:val="20"/>
              </w:rPr>
              <w:t>SSs</w:t>
            </w:r>
            <w:proofErr w:type="spellEnd"/>
            <w:r>
              <w:rPr>
                <w:rFonts w:ascii="Arial" w:eastAsia="Arial" w:hAnsi="Arial" w:cs="Arial"/>
                <w:sz w:val="20"/>
              </w:rPr>
              <w:t xml:space="preserve">; PC </w:t>
            </w:r>
          </w:p>
        </w:tc>
        <w:tc>
          <w:tcPr>
            <w:tcW w:w="1837" w:type="dxa"/>
            <w:tcBorders>
              <w:top w:val="single" w:sz="4" w:space="0" w:color="000000"/>
              <w:left w:val="single" w:sz="4" w:space="0" w:color="000000"/>
              <w:bottom w:val="single" w:sz="4" w:space="0" w:color="000000"/>
              <w:right w:val="single" w:sz="4" w:space="0" w:color="000000"/>
            </w:tcBorders>
          </w:tcPr>
          <w:p w14:paraId="51EE8473" w14:textId="77777777" w:rsidR="00A3272F" w:rsidRDefault="0049578A">
            <w:pPr>
              <w:ind w:left="1"/>
            </w:pPr>
            <w:r>
              <w:rPr>
                <w:rFonts w:ascii="Arial" w:eastAsia="Arial" w:hAnsi="Arial" w:cs="Arial"/>
                <w:sz w:val="20"/>
              </w:rPr>
              <w:t xml:space="preserve">PIP </w:t>
            </w:r>
          </w:p>
        </w:tc>
      </w:tr>
      <w:tr w:rsidR="00A3272F" w14:paraId="51EE8477" w14:textId="77777777">
        <w:trPr>
          <w:trHeight w:val="472"/>
        </w:trPr>
        <w:tc>
          <w:tcPr>
            <w:tcW w:w="2285" w:type="dxa"/>
            <w:tcBorders>
              <w:top w:val="single" w:sz="4" w:space="0" w:color="000000"/>
              <w:left w:val="single" w:sz="4" w:space="0" w:color="000000"/>
              <w:bottom w:val="single" w:sz="4" w:space="0" w:color="000000"/>
              <w:right w:val="single" w:sz="4" w:space="0" w:color="000000"/>
            </w:tcBorders>
          </w:tcPr>
          <w:p w14:paraId="51EE8475" w14:textId="77777777" w:rsidR="00A3272F" w:rsidRDefault="0049578A">
            <w:pPr>
              <w:ind w:left="3"/>
            </w:pPr>
            <w:r>
              <w:rPr>
                <w:rFonts w:ascii="Arial" w:eastAsia="Arial" w:hAnsi="Arial" w:cs="Arial"/>
                <w:sz w:val="20"/>
              </w:rPr>
              <w:t xml:space="preserve">Prostorsko izvedbeni pogoji oz. usmeritve za </w:t>
            </w:r>
          </w:p>
        </w:tc>
        <w:tc>
          <w:tcPr>
            <w:tcW w:w="6798" w:type="dxa"/>
            <w:gridSpan w:val="3"/>
            <w:tcBorders>
              <w:top w:val="single" w:sz="4" w:space="0" w:color="000000"/>
              <w:left w:val="single" w:sz="4" w:space="0" w:color="000000"/>
              <w:bottom w:val="single" w:sz="4" w:space="0" w:color="000000"/>
              <w:right w:val="single" w:sz="4" w:space="0" w:color="000000"/>
            </w:tcBorders>
          </w:tcPr>
          <w:p w14:paraId="51EE8476" w14:textId="77777777" w:rsidR="00A3272F" w:rsidRDefault="0049578A">
            <w:pPr>
              <w:jc w:val="both"/>
            </w:pPr>
            <w:r>
              <w:rPr>
                <w:rFonts w:ascii="Arial" w:eastAsia="Arial" w:hAnsi="Arial" w:cs="Arial"/>
                <w:sz w:val="20"/>
              </w:rPr>
              <w:t xml:space="preserve">Izvajanje dejavnosti na poplavnem območju je potrebno prilagoditi pogojem in omejitvam, ki jih določajo predpisi s področja zaščite pred </w:t>
            </w:r>
          </w:p>
        </w:tc>
      </w:tr>
      <w:tr w:rsidR="00A3272F" w14:paraId="51EE847E" w14:textId="77777777">
        <w:trPr>
          <w:trHeight w:val="3229"/>
        </w:trPr>
        <w:tc>
          <w:tcPr>
            <w:tcW w:w="2285" w:type="dxa"/>
            <w:tcBorders>
              <w:top w:val="single" w:sz="4" w:space="0" w:color="000000"/>
              <w:left w:val="single" w:sz="4" w:space="0" w:color="000000"/>
              <w:bottom w:val="single" w:sz="4" w:space="0" w:color="000000"/>
              <w:right w:val="single" w:sz="4" w:space="0" w:color="000000"/>
            </w:tcBorders>
          </w:tcPr>
          <w:p w14:paraId="51EE8478" w14:textId="77777777" w:rsidR="00A3272F" w:rsidRDefault="0049578A">
            <w:pPr>
              <w:ind w:left="1"/>
            </w:pPr>
            <w:r>
              <w:rPr>
                <w:rFonts w:ascii="Arial" w:eastAsia="Arial" w:hAnsi="Arial" w:cs="Arial"/>
                <w:sz w:val="20"/>
              </w:rPr>
              <w:t xml:space="preserve">izdelavo OPPN </w:t>
            </w:r>
          </w:p>
        </w:tc>
        <w:tc>
          <w:tcPr>
            <w:tcW w:w="6798" w:type="dxa"/>
            <w:gridSpan w:val="3"/>
            <w:tcBorders>
              <w:top w:val="single" w:sz="4" w:space="0" w:color="000000"/>
              <w:left w:val="single" w:sz="4" w:space="0" w:color="000000"/>
              <w:bottom w:val="single" w:sz="4" w:space="0" w:color="000000"/>
              <w:right w:val="single" w:sz="4" w:space="0" w:color="000000"/>
            </w:tcBorders>
          </w:tcPr>
          <w:p w14:paraId="51EE8479" w14:textId="77777777" w:rsidR="00A3272F" w:rsidRDefault="0049578A">
            <w:pPr>
              <w:ind w:firstLine="1"/>
              <w:jc w:val="both"/>
            </w:pPr>
            <w:r>
              <w:rPr>
                <w:rFonts w:ascii="Arial" w:eastAsia="Arial" w:hAnsi="Arial" w:cs="Arial"/>
                <w:sz w:val="20"/>
              </w:rPr>
              <w:t xml:space="preserve">poplavami in z njimi povezane erozije voda. Za vsak poseg na poplavnem območju se mora predhodno pridobiti vodno soglasje. </w:t>
            </w:r>
          </w:p>
          <w:p w14:paraId="51EE847A" w14:textId="77777777" w:rsidR="00A3272F" w:rsidRDefault="0049578A">
            <w:r>
              <w:rPr>
                <w:rFonts w:ascii="Arial" w:eastAsia="Arial" w:hAnsi="Arial" w:cs="Arial"/>
                <w:sz w:val="20"/>
              </w:rPr>
              <w:t xml:space="preserve"> </w:t>
            </w:r>
          </w:p>
          <w:p w14:paraId="51EE847B" w14:textId="77777777" w:rsidR="00A3272F" w:rsidRDefault="0049578A">
            <w:pPr>
              <w:spacing w:after="1" w:line="239" w:lineRule="auto"/>
              <w:ind w:right="55"/>
              <w:jc w:val="both"/>
            </w:pPr>
            <w:r>
              <w:rPr>
                <w:rFonts w:ascii="Arial" w:eastAsia="Arial" w:hAnsi="Arial" w:cs="Arial"/>
                <w:sz w:val="20"/>
              </w:rPr>
              <w:t xml:space="preserve">EUP se nahaja v območju oskrbe z zemeljskim plinom, zato za območje veljajo prostorsko izvedbeni pogoji, ki določajo priključevanje objektov na distribucijsko plinovodno omrežje. </w:t>
            </w:r>
          </w:p>
          <w:p w14:paraId="51EE847C" w14:textId="77777777" w:rsidR="00A3272F" w:rsidRDefault="0049578A">
            <w:r>
              <w:rPr>
                <w:rFonts w:ascii="Arial" w:eastAsia="Arial" w:hAnsi="Arial" w:cs="Arial"/>
                <w:sz w:val="20"/>
              </w:rPr>
              <w:t xml:space="preserve"> </w:t>
            </w:r>
          </w:p>
          <w:p w14:paraId="161F4E90" w14:textId="77777777" w:rsidR="00CA0682" w:rsidRDefault="0049578A">
            <w:pPr>
              <w:ind w:right="54"/>
              <w:jc w:val="both"/>
              <w:rPr>
                <w:ins w:id="1256" w:author="Urban Švegl" w:date="2018-03-23T10:33:00Z"/>
                <w:rFonts w:ascii="Arial" w:eastAsia="Arial" w:hAnsi="Arial" w:cs="Arial"/>
                <w:sz w:val="20"/>
              </w:rPr>
            </w:pPr>
            <w:r>
              <w:rPr>
                <w:rFonts w:ascii="Arial" w:eastAsia="Arial" w:hAnsi="Arial" w:cs="Arial"/>
                <w:sz w:val="20"/>
              </w:rPr>
              <w:t xml:space="preserve">Ne glede na določbe 61. in 106. člena OPN se dovoli gradnja – legalizacija obstoječega enostanovanjskega objekta na zemljišču </w:t>
            </w:r>
            <w:proofErr w:type="spellStart"/>
            <w:r>
              <w:rPr>
                <w:rFonts w:ascii="Arial" w:eastAsia="Arial" w:hAnsi="Arial" w:cs="Arial"/>
                <w:sz w:val="20"/>
              </w:rPr>
              <w:t>parc</w:t>
            </w:r>
            <w:proofErr w:type="spellEnd"/>
            <w:r>
              <w:rPr>
                <w:rFonts w:ascii="Arial" w:eastAsia="Arial" w:hAnsi="Arial" w:cs="Arial"/>
                <w:sz w:val="20"/>
              </w:rPr>
              <w:t xml:space="preserve">. št. 2148/8 </w:t>
            </w:r>
            <w:proofErr w:type="spellStart"/>
            <w:r>
              <w:rPr>
                <w:rFonts w:ascii="Arial" w:eastAsia="Arial" w:hAnsi="Arial" w:cs="Arial"/>
                <w:sz w:val="20"/>
              </w:rPr>
              <w:t>k.o</w:t>
            </w:r>
            <w:proofErr w:type="spellEnd"/>
            <w:r>
              <w:rPr>
                <w:rFonts w:ascii="Arial" w:eastAsia="Arial" w:hAnsi="Arial" w:cs="Arial"/>
                <w:sz w:val="20"/>
              </w:rPr>
              <w:t xml:space="preserve">. Brezovica. Odmik med obstoječo enostanovanjsko stavbo na zemljišču </w:t>
            </w:r>
            <w:proofErr w:type="spellStart"/>
            <w:r>
              <w:rPr>
                <w:rFonts w:ascii="Arial" w:eastAsia="Arial" w:hAnsi="Arial" w:cs="Arial"/>
                <w:sz w:val="20"/>
              </w:rPr>
              <w:t>parc</w:t>
            </w:r>
            <w:proofErr w:type="spellEnd"/>
            <w:r>
              <w:rPr>
                <w:rFonts w:ascii="Arial" w:eastAsia="Arial" w:hAnsi="Arial" w:cs="Arial"/>
                <w:sz w:val="20"/>
              </w:rPr>
              <w:t xml:space="preserve">. 2148/8 </w:t>
            </w:r>
            <w:proofErr w:type="spellStart"/>
            <w:r>
              <w:rPr>
                <w:rFonts w:ascii="Arial" w:eastAsia="Arial" w:hAnsi="Arial" w:cs="Arial"/>
                <w:sz w:val="20"/>
              </w:rPr>
              <w:t>k.o</w:t>
            </w:r>
            <w:proofErr w:type="spellEnd"/>
            <w:r>
              <w:rPr>
                <w:rFonts w:ascii="Arial" w:eastAsia="Arial" w:hAnsi="Arial" w:cs="Arial"/>
                <w:sz w:val="20"/>
              </w:rPr>
              <w:t xml:space="preserve">. Brezovica in obstoječima enostanovanjskima stavbama na zemljiščih </w:t>
            </w:r>
            <w:proofErr w:type="spellStart"/>
            <w:r>
              <w:rPr>
                <w:rFonts w:ascii="Arial" w:eastAsia="Arial" w:hAnsi="Arial" w:cs="Arial"/>
                <w:sz w:val="20"/>
              </w:rPr>
              <w:t>parc</w:t>
            </w:r>
            <w:proofErr w:type="spellEnd"/>
            <w:r>
              <w:rPr>
                <w:rFonts w:ascii="Arial" w:eastAsia="Arial" w:hAnsi="Arial" w:cs="Arial"/>
                <w:sz w:val="20"/>
              </w:rPr>
              <w:t xml:space="preserve">. št. 2148/6, 2148/12 </w:t>
            </w:r>
            <w:proofErr w:type="spellStart"/>
            <w:r>
              <w:rPr>
                <w:rFonts w:ascii="Arial" w:eastAsia="Arial" w:hAnsi="Arial" w:cs="Arial"/>
                <w:sz w:val="20"/>
              </w:rPr>
              <w:t>k.o</w:t>
            </w:r>
            <w:proofErr w:type="spellEnd"/>
            <w:r>
              <w:rPr>
                <w:rFonts w:ascii="Arial" w:eastAsia="Arial" w:hAnsi="Arial" w:cs="Arial"/>
                <w:sz w:val="20"/>
              </w:rPr>
              <w:t>. Brezovica je lahko manjši od 4 m oziroma se dve stranici obstoječih enostanovanjskih objektov lahko stikata.</w:t>
            </w:r>
          </w:p>
          <w:p w14:paraId="3E9A4EC8" w14:textId="77777777" w:rsidR="00CA0682" w:rsidRDefault="00CA0682">
            <w:pPr>
              <w:ind w:right="54"/>
              <w:jc w:val="both"/>
              <w:rPr>
                <w:ins w:id="1257" w:author="Urban Švegl" w:date="2018-03-23T10:33:00Z"/>
                <w:rFonts w:ascii="Arial" w:eastAsia="Arial" w:hAnsi="Arial" w:cs="Arial"/>
                <w:sz w:val="20"/>
              </w:rPr>
            </w:pPr>
          </w:p>
          <w:p w14:paraId="0BFADCB2" w14:textId="77777777" w:rsidR="00A3272F" w:rsidRDefault="00CA0682">
            <w:pPr>
              <w:ind w:right="54"/>
              <w:jc w:val="both"/>
              <w:rPr>
                <w:ins w:id="1258" w:author="Urban Švegl" w:date="2018-03-23T10:37:00Z"/>
                <w:rFonts w:ascii="Arial" w:eastAsia="Arial" w:hAnsi="Arial" w:cs="Arial"/>
                <w:sz w:val="20"/>
              </w:rPr>
            </w:pPr>
            <w:ins w:id="1259" w:author="Urban Švegl" w:date="2018-03-23T10:33:00Z">
              <w:r>
                <w:rPr>
                  <w:rFonts w:ascii="Arial" w:eastAsia="Arial" w:hAnsi="Arial" w:cs="Arial"/>
                  <w:sz w:val="20"/>
                </w:rPr>
                <w:t xml:space="preserve">Dovoli se </w:t>
              </w:r>
              <w:del w:id="1260" w:author="Peter Lovšin" w:date="2021-11-26T11:50:00Z">
                <w:r w:rsidDel="00DA7C06">
                  <w:rPr>
                    <w:rFonts w:ascii="Arial" w:eastAsia="Arial" w:hAnsi="Arial" w:cs="Arial"/>
                    <w:sz w:val="20"/>
                  </w:rPr>
                  <w:delText>g</w:delText>
                </w:r>
              </w:del>
              <w:del w:id="1261" w:author="Peter Lovšin" w:date="2021-11-26T11:49:00Z">
                <w:r w:rsidDel="00DA7C06">
                  <w:rPr>
                    <w:rFonts w:ascii="Arial" w:eastAsia="Arial" w:hAnsi="Arial" w:cs="Arial"/>
                    <w:sz w:val="20"/>
                  </w:rPr>
                  <w:delText xml:space="preserve">radnja </w:delText>
                </w:r>
              </w:del>
            </w:ins>
            <w:ins w:id="1262" w:author="Urban Švegl" w:date="2018-03-23T10:34:00Z">
              <w:del w:id="1263" w:author="Peter Lovšin" w:date="2021-11-26T11:49:00Z">
                <w:r w:rsidDel="00DA7C06">
                  <w:rPr>
                    <w:rFonts w:ascii="Arial" w:eastAsia="Arial" w:hAnsi="Arial" w:cs="Arial"/>
                    <w:sz w:val="20"/>
                  </w:rPr>
                  <w:delText>–</w:delText>
                </w:r>
              </w:del>
            </w:ins>
            <w:ins w:id="1264" w:author="Urban Švegl" w:date="2018-03-23T10:33:00Z">
              <w:del w:id="1265" w:author="Peter Lovšin" w:date="2021-11-26T11:49:00Z">
                <w:r w:rsidDel="00DA7C06">
                  <w:rPr>
                    <w:rFonts w:ascii="Arial" w:eastAsia="Arial" w:hAnsi="Arial" w:cs="Arial"/>
                    <w:sz w:val="20"/>
                  </w:rPr>
                  <w:delText xml:space="preserve"> </w:delText>
                </w:r>
              </w:del>
              <w:r>
                <w:rPr>
                  <w:rFonts w:ascii="Arial" w:eastAsia="Arial" w:hAnsi="Arial" w:cs="Arial"/>
                  <w:sz w:val="20"/>
                </w:rPr>
                <w:t>legali</w:t>
              </w:r>
            </w:ins>
            <w:ins w:id="1266" w:author="Urban Švegl" w:date="2018-03-23T10:34:00Z">
              <w:r>
                <w:rPr>
                  <w:rFonts w:ascii="Arial" w:eastAsia="Arial" w:hAnsi="Arial" w:cs="Arial"/>
                  <w:sz w:val="20"/>
                </w:rPr>
                <w:t>zacija obstoječega dvojčka</w:t>
              </w:r>
              <w:r w:rsidR="00B17096">
                <w:rPr>
                  <w:rFonts w:ascii="Arial" w:eastAsia="Arial" w:hAnsi="Arial" w:cs="Arial"/>
                  <w:sz w:val="20"/>
                </w:rPr>
                <w:t xml:space="preserve"> </w:t>
              </w:r>
            </w:ins>
            <w:ins w:id="1267" w:author="Urban Švegl" w:date="2018-03-23T10:33:00Z">
              <w:r>
                <w:rPr>
                  <w:rFonts w:ascii="Arial" w:eastAsia="Arial" w:hAnsi="Arial" w:cs="Arial"/>
                  <w:sz w:val="20"/>
                </w:rPr>
                <w:t xml:space="preserve">na zemljišču </w:t>
              </w:r>
              <w:proofErr w:type="spellStart"/>
              <w:r>
                <w:rPr>
                  <w:rFonts w:ascii="Arial" w:eastAsia="Arial" w:hAnsi="Arial" w:cs="Arial"/>
                  <w:sz w:val="20"/>
                </w:rPr>
                <w:t>parc.št</w:t>
              </w:r>
              <w:proofErr w:type="spellEnd"/>
              <w:r>
                <w:t xml:space="preserve">. </w:t>
              </w:r>
            </w:ins>
            <w:ins w:id="1268" w:author="Urban Švegl" w:date="2018-03-23T10:34:00Z">
              <w:r w:rsidR="00B17096" w:rsidRPr="00B17096">
                <w:t>2145/3</w:t>
              </w:r>
            </w:ins>
            <w:ins w:id="1269" w:author="Urban Švegl" w:date="2018-03-23T10:33:00Z">
              <w:r>
                <w:t xml:space="preserve">,  </w:t>
              </w:r>
              <w:proofErr w:type="spellStart"/>
              <w:r>
                <w:t>k.o</w:t>
              </w:r>
              <w:proofErr w:type="spellEnd"/>
              <w:r>
                <w:t>. Brezovica.</w:t>
              </w:r>
            </w:ins>
            <w:r w:rsidR="0049578A">
              <w:rPr>
                <w:rFonts w:ascii="Arial" w:eastAsia="Arial" w:hAnsi="Arial" w:cs="Arial"/>
                <w:sz w:val="20"/>
              </w:rPr>
              <w:t xml:space="preserve"> </w:t>
            </w:r>
          </w:p>
          <w:p w14:paraId="10593A62" w14:textId="77777777" w:rsidR="00996C7F" w:rsidRDefault="00996C7F">
            <w:pPr>
              <w:ind w:right="54"/>
              <w:jc w:val="both"/>
              <w:rPr>
                <w:ins w:id="1270" w:author="Urban Švegl" w:date="2018-03-23T10:37:00Z"/>
              </w:rPr>
            </w:pPr>
          </w:p>
          <w:p w14:paraId="3D5311D6" w14:textId="19BBC668" w:rsidR="00996C7F" w:rsidRDefault="009141EF">
            <w:pPr>
              <w:ind w:right="54"/>
              <w:jc w:val="both"/>
              <w:rPr>
                <w:ins w:id="1271" w:author="Meta Ševerkar" w:date="2018-07-17T13:55:00Z"/>
              </w:rPr>
            </w:pPr>
            <w:ins w:id="1272" w:author="Urban Švegl" w:date="2018-03-23T10:37:00Z">
              <w:r>
                <w:t>D</w:t>
              </w:r>
              <w:r w:rsidR="00996C7F">
                <w:t xml:space="preserve">ovoli </w:t>
              </w:r>
            </w:ins>
            <w:ins w:id="1273" w:author="Meta Ševerkar" w:date="2018-07-17T13:55:00Z">
              <w:r w:rsidR="0075602C">
                <w:t xml:space="preserve">se </w:t>
              </w:r>
            </w:ins>
            <w:ins w:id="1274" w:author="Urban Švegl" w:date="2018-03-23T10:37:00Z">
              <w:del w:id="1275" w:author="Peter Lovšin" w:date="2021-11-26T11:50:00Z">
                <w:r w:rsidR="00996C7F" w:rsidDel="00DA7C06">
                  <w:delText xml:space="preserve">gradnja – </w:delText>
                </w:r>
              </w:del>
              <w:r w:rsidR="00996C7F">
                <w:t xml:space="preserve">legalizacija obstoječega </w:t>
              </w:r>
            </w:ins>
            <w:ins w:id="1276" w:author="Urban Švegl" w:date="2018-03-23T10:38:00Z">
              <w:r w:rsidR="00324315">
                <w:t xml:space="preserve">stanovanjskega objekta </w:t>
              </w:r>
              <w:r w:rsidR="00324315">
                <w:rPr>
                  <w:rFonts w:ascii="Arial" w:eastAsia="Arial" w:hAnsi="Arial" w:cs="Arial"/>
                  <w:sz w:val="20"/>
                </w:rPr>
                <w:t xml:space="preserve">na zemljišču </w:t>
              </w:r>
              <w:proofErr w:type="spellStart"/>
              <w:r w:rsidR="00324315">
                <w:rPr>
                  <w:rFonts w:ascii="Arial" w:eastAsia="Arial" w:hAnsi="Arial" w:cs="Arial"/>
                  <w:sz w:val="20"/>
                </w:rPr>
                <w:t>parc</w:t>
              </w:r>
              <w:proofErr w:type="spellEnd"/>
              <w:r w:rsidR="00324315">
                <w:rPr>
                  <w:rFonts w:ascii="Arial" w:eastAsia="Arial" w:hAnsi="Arial" w:cs="Arial"/>
                  <w:sz w:val="20"/>
                </w:rPr>
                <w:t>.</w:t>
              </w:r>
            </w:ins>
            <w:ins w:id="1277" w:author="Meta Ševerkar" w:date="2018-07-17T14:28:00Z">
              <w:r w:rsidR="00713937">
                <w:rPr>
                  <w:rFonts w:ascii="Arial" w:eastAsia="Arial" w:hAnsi="Arial" w:cs="Arial"/>
                  <w:sz w:val="20"/>
                </w:rPr>
                <w:t xml:space="preserve"> </w:t>
              </w:r>
            </w:ins>
            <w:ins w:id="1278" w:author="Urban Švegl" w:date="2018-03-23T10:38:00Z">
              <w:r w:rsidR="00324315">
                <w:rPr>
                  <w:rFonts w:ascii="Arial" w:eastAsia="Arial" w:hAnsi="Arial" w:cs="Arial"/>
                  <w:sz w:val="20"/>
                </w:rPr>
                <w:t>št</w:t>
              </w:r>
              <w:r w:rsidR="00324315">
                <w:t xml:space="preserve">. </w:t>
              </w:r>
            </w:ins>
            <w:ins w:id="1279" w:author="Urban Švegl" w:date="2018-03-23T10:39:00Z">
              <w:r w:rsidR="00053FFC" w:rsidRPr="00053FFC">
                <w:t>2149/4</w:t>
              </w:r>
            </w:ins>
            <w:ins w:id="1280" w:author="Urban Švegl" w:date="2018-03-23T10:38:00Z">
              <w:r w:rsidR="00324315">
                <w:t xml:space="preserve">,  </w:t>
              </w:r>
              <w:proofErr w:type="spellStart"/>
              <w:r w:rsidR="00324315">
                <w:t>k.o</w:t>
              </w:r>
              <w:proofErr w:type="spellEnd"/>
              <w:r w:rsidR="00324315">
                <w:t>. Brezovica</w:t>
              </w:r>
            </w:ins>
            <w:ins w:id="1281" w:author="Urban Švegl" w:date="2018-03-23T10:39:00Z">
              <w:r w:rsidR="00053FFC">
                <w:t>, ne glede na oblikovna razmerja oz. so dopustne izjeme in sicer: razmerje stranic = 1:1</w:t>
              </w:r>
              <w:r w:rsidR="00922681">
                <w:t>, naklon strehe = 20-25°</w:t>
              </w:r>
            </w:ins>
            <w:ins w:id="1282" w:author="Urban Švegl" w:date="2018-03-23T10:40:00Z">
              <w:r w:rsidR="00922681">
                <w:t>.</w:t>
              </w:r>
            </w:ins>
          </w:p>
          <w:p w14:paraId="6B0CE02B" w14:textId="6613B934" w:rsidR="0075602C" w:rsidRDefault="0075602C">
            <w:pPr>
              <w:ind w:right="54"/>
              <w:jc w:val="both"/>
              <w:rPr>
                <w:ins w:id="1283" w:author="Meta Ševerkar" w:date="2018-07-17T14:03:00Z"/>
              </w:rPr>
            </w:pPr>
          </w:p>
          <w:p w14:paraId="1DB4E220" w14:textId="0639DABE" w:rsidR="00926B87" w:rsidRDefault="00926B87">
            <w:pPr>
              <w:ind w:right="54"/>
              <w:jc w:val="both"/>
              <w:rPr>
                <w:ins w:id="1284" w:author="Meta Ševerkar" w:date="2018-07-17T13:55:00Z"/>
              </w:rPr>
            </w:pPr>
            <w:ins w:id="1285" w:author="Meta Ševerkar" w:date="2018-07-17T14:04:00Z">
              <w:r>
                <w:rPr>
                  <w:rFonts w:ascii="Arial" w:eastAsia="Arial" w:hAnsi="Arial" w:cs="Arial"/>
                  <w:sz w:val="20"/>
                </w:rPr>
                <w:t xml:space="preserve">Ne glede na ostale določbe tega prostorskega načrta, se dovoli </w:t>
              </w:r>
              <w:del w:id="1286" w:author="Peter Lovšin" w:date="2021-11-26T11:50:00Z">
                <w:r w:rsidDel="00DA7C06">
                  <w:delText xml:space="preserve">gradnja – </w:delText>
                </w:r>
              </w:del>
              <w:r>
                <w:t xml:space="preserve">legalizacija obstoječega objekta </w:t>
              </w:r>
            </w:ins>
            <w:ins w:id="1287" w:author="Meta Ševerkar" w:date="2018-07-17T14:05:00Z">
              <w:r>
                <w:t xml:space="preserve">avtoličarske delavnice in stanovanja </w:t>
              </w:r>
            </w:ins>
            <w:ins w:id="1288" w:author="Meta Ševerkar" w:date="2018-07-17T14:04:00Z">
              <w:r>
                <w:rPr>
                  <w:rFonts w:ascii="Arial" w:eastAsia="Arial" w:hAnsi="Arial" w:cs="Arial"/>
                  <w:sz w:val="20"/>
                </w:rPr>
                <w:t xml:space="preserve">na zemljišču </w:t>
              </w:r>
              <w:proofErr w:type="spellStart"/>
              <w:r>
                <w:rPr>
                  <w:rFonts w:ascii="Arial" w:eastAsia="Arial" w:hAnsi="Arial" w:cs="Arial"/>
                  <w:sz w:val="20"/>
                </w:rPr>
                <w:t>parc.št</w:t>
              </w:r>
              <w:proofErr w:type="spellEnd"/>
              <w:r>
                <w:t xml:space="preserve">. </w:t>
              </w:r>
            </w:ins>
            <w:ins w:id="1289" w:author="Meta Ševerkar" w:date="2018-07-17T14:05:00Z">
              <w:r w:rsidR="00404B6B">
                <w:t>2215/</w:t>
              </w:r>
            </w:ins>
            <w:ins w:id="1290" w:author="Meta Ševerkar" w:date="2018-07-17T14:06:00Z">
              <w:r w:rsidR="00404B6B">
                <w:t>1</w:t>
              </w:r>
            </w:ins>
            <w:ins w:id="1291" w:author="Meta Ševerkar" w:date="2018-07-17T14:04:00Z">
              <w:r>
                <w:t xml:space="preserve">,  </w:t>
              </w:r>
              <w:proofErr w:type="spellStart"/>
              <w:r>
                <w:t>k.o</w:t>
              </w:r>
              <w:proofErr w:type="spellEnd"/>
              <w:r>
                <w:t>. Brezovica</w:t>
              </w:r>
            </w:ins>
            <w:ins w:id="1292" w:author="Meta Ševerkar" w:date="2018-07-17T14:08:00Z">
              <w:r w:rsidR="00404B6B">
                <w:t xml:space="preserve"> z izjemami: faktor </w:t>
              </w:r>
              <w:proofErr w:type="spellStart"/>
              <w:r w:rsidR="00404B6B">
                <w:t>pozidanosti</w:t>
              </w:r>
              <w:proofErr w:type="spellEnd"/>
              <w:r w:rsidR="00404B6B">
                <w:t xml:space="preserve"> do 0,4</w:t>
              </w:r>
            </w:ins>
            <w:ins w:id="1293" w:author="Meta Ševerkar" w:date="2018-07-17T14:09:00Z">
              <w:r w:rsidR="00404B6B">
                <w:t>5, nak</w:t>
              </w:r>
            </w:ins>
            <w:ins w:id="1294" w:author="Meta Ševerkar" w:date="2018-07-17T14:10:00Z">
              <w:r w:rsidR="00404B6B">
                <w:t>l</w:t>
              </w:r>
            </w:ins>
            <w:ins w:id="1295" w:author="Meta Ševerkar" w:date="2018-07-17T14:09:00Z">
              <w:r w:rsidR="00404B6B">
                <w:t xml:space="preserve">on </w:t>
              </w:r>
            </w:ins>
            <w:ins w:id="1296" w:author="Meta Ševerkar" w:date="2018-07-17T14:40:00Z">
              <w:r w:rsidR="00BF0DAD">
                <w:t xml:space="preserve">dvokapne </w:t>
              </w:r>
            </w:ins>
            <w:ins w:id="1297" w:author="Meta Ševerkar" w:date="2018-07-17T14:09:00Z">
              <w:r w:rsidR="00404B6B">
                <w:t>strehe 8</w:t>
              </w:r>
              <w:r w:rsidR="00404B6B" w:rsidRPr="00404B6B">
                <w:t>-10°</w:t>
              </w:r>
            </w:ins>
            <w:ins w:id="1298" w:author="Meta Ševerkar" w:date="2018-07-17T14:10:00Z">
              <w:r w:rsidR="00404B6B">
                <w:t>,</w:t>
              </w:r>
            </w:ins>
            <w:ins w:id="1299" w:author="Meta Ševerkar" w:date="2018-07-17T14:09:00Z">
              <w:r w:rsidR="00404B6B" w:rsidRPr="00404B6B">
                <w:t xml:space="preserve"> barva strehe</w:t>
              </w:r>
            </w:ins>
            <w:ins w:id="1300" w:author="Meta Ševerkar" w:date="2018-07-17T14:10:00Z">
              <w:r w:rsidR="00404B6B">
                <w:t xml:space="preserve"> </w:t>
              </w:r>
            </w:ins>
            <w:ins w:id="1301" w:author="Meta Ševerkar" w:date="2018-07-17T14:42:00Z">
              <w:r w:rsidR="00320FD7">
                <w:t>in razmerje stranic ob</w:t>
              </w:r>
            </w:ins>
            <w:ins w:id="1302" w:author="Meta Ševerkar" w:date="2018-07-17T14:10:00Z">
              <w:r w:rsidR="00404B6B">
                <w:t>je</w:t>
              </w:r>
            </w:ins>
            <w:ins w:id="1303" w:author="Meta Ševerkar" w:date="2018-07-17T14:42:00Z">
              <w:r w:rsidR="00320FD7">
                <w:t>kta v tlorisu sta</w:t>
              </w:r>
            </w:ins>
            <w:ins w:id="1304" w:author="Meta Ševerkar" w:date="2018-07-17T14:10:00Z">
              <w:r w:rsidR="00404B6B">
                <w:t xml:space="preserve"> lahko drugačna od predpisanih</w:t>
              </w:r>
            </w:ins>
            <w:ins w:id="1305" w:author="Meta Ševerkar" w:date="2018-07-17T14:09:00Z">
              <w:r w:rsidR="00404B6B" w:rsidRPr="00404B6B">
                <w:t xml:space="preserve">, </w:t>
              </w:r>
            </w:ins>
            <w:ins w:id="1306" w:author="Meta Ševerkar" w:date="2018-07-17T14:11:00Z">
              <w:r w:rsidR="00404B6B">
                <w:t xml:space="preserve">odmik </w:t>
              </w:r>
              <w:r w:rsidR="00404B6B">
                <w:rPr>
                  <w:rFonts w:ascii="Arial" w:eastAsia="Arial" w:hAnsi="Arial" w:cs="Arial"/>
                  <w:sz w:val="20"/>
                </w:rPr>
                <w:t xml:space="preserve">med obstoječo stavbo na zemljišču </w:t>
              </w:r>
              <w:proofErr w:type="spellStart"/>
              <w:r w:rsidR="00404B6B">
                <w:rPr>
                  <w:rFonts w:ascii="Arial" w:eastAsia="Arial" w:hAnsi="Arial" w:cs="Arial"/>
                  <w:sz w:val="20"/>
                </w:rPr>
                <w:t>parc</w:t>
              </w:r>
              <w:proofErr w:type="spellEnd"/>
              <w:r w:rsidR="00404B6B">
                <w:rPr>
                  <w:rFonts w:ascii="Arial" w:eastAsia="Arial" w:hAnsi="Arial" w:cs="Arial"/>
                  <w:sz w:val="20"/>
                </w:rPr>
                <w:t xml:space="preserve">. </w:t>
              </w:r>
            </w:ins>
            <w:ins w:id="1307" w:author="Meta Ševerkar" w:date="2018-07-17T14:12:00Z">
              <w:r w:rsidR="00404B6B">
                <w:rPr>
                  <w:rFonts w:ascii="Arial" w:eastAsia="Arial" w:hAnsi="Arial" w:cs="Arial"/>
                  <w:sz w:val="20"/>
                </w:rPr>
                <w:t xml:space="preserve">št. </w:t>
              </w:r>
              <w:r w:rsidR="00404B6B">
                <w:t xml:space="preserve">2215/1,  </w:t>
              </w:r>
              <w:proofErr w:type="spellStart"/>
              <w:r w:rsidR="00404B6B">
                <w:t>k.o</w:t>
              </w:r>
              <w:proofErr w:type="spellEnd"/>
              <w:r w:rsidR="00404B6B">
                <w:t xml:space="preserve">. Brezovica </w:t>
              </w:r>
            </w:ins>
            <w:ins w:id="1308" w:author="Meta Ševerkar" w:date="2018-07-17T14:11:00Z">
              <w:r w:rsidR="00404B6B">
                <w:rPr>
                  <w:rFonts w:ascii="Arial" w:eastAsia="Arial" w:hAnsi="Arial" w:cs="Arial"/>
                  <w:sz w:val="20"/>
                </w:rPr>
                <w:t>in obstoječ</w:t>
              </w:r>
            </w:ins>
            <w:ins w:id="1309" w:author="Meta Ševerkar" w:date="2018-07-17T14:12:00Z">
              <w:r w:rsidR="00404B6B">
                <w:rPr>
                  <w:rFonts w:ascii="Arial" w:eastAsia="Arial" w:hAnsi="Arial" w:cs="Arial"/>
                  <w:sz w:val="20"/>
                </w:rPr>
                <w:t>o</w:t>
              </w:r>
            </w:ins>
            <w:ins w:id="1310" w:author="Meta Ševerkar" w:date="2018-07-17T14:11:00Z">
              <w:r w:rsidR="00404B6B">
                <w:rPr>
                  <w:rFonts w:ascii="Arial" w:eastAsia="Arial" w:hAnsi="Arial" w:cs="Arial"/>
                  <w:sz w:val="20"/>
                </w:rPr>
                <w:t xml:space="preserve"> stavb</w:t>
              </w:r>
            </w:ins>
            <w:ins w:id="1311" w:author="Meta Ševerkar" w:date="2018-07-17T14:12:00Z">
              <w:r w:rsidR="00404B6B">
                <w:rPr>
                  <w:rFonts w:ascii="Arial" w:eastAsia="Arial" w:hAnsi="Arial" w:cs="Arial"/>
                  <w:sz w:val="20"/>
                </w:rPr>
                <w:t>o</w:t>
              </w:r>
            </w:ins>
            <w:ins w:id="1312" w:author="Meta Ševerkar" w:date="2018-07-17T14:11:00Z">
              <w:r w:rsidR="00404B6B">
                <w:rPr>
                  <w:rFonts w:ascii="Arial" w:eastAsia="Arial" w:hAnsi="Arial" w:cs="Arial"/>
                  <w:sz w:val="20"/>
                </w:rPr>
                <w:t xml:space="preserve"> na zemljišč</w:t>
              </w:r>
            </w:ins>
            <w:ins w:id="1313" w:author="Meta Ševerkar" w:date="2018-07-17T14:12:00Z">
              <w:r w:rsidR="00404B6B">
                <w:rPr>
                  <w:rFonts w:ascii="Arial" w:eastAsia="Arial" w:hAnsi="Arial" w:cs="Arial"/>
                  <w:sz w:val="20"/>
                </w:rPr>
                <w:t>u</w:t>
              </w:r>
            </w:ins>
            <w:ins w:id="1314" w:author="Meta Ševerkar" w:date="2018-07-17T14:11:00Z">
              <w:r w:rsidR="00404B6B">
                <w:rPr>
                  <w:rFonts w:ascii="Arial" w:eastAsia="Arial" w:hAnsi="Arial" w:cs="Arial"/>
                  <w:sz w:val="20"/>
                </w:rPr>
                <w:t xml:space="preserve"> </w:t>
              </w:r>
              <w:proofErr w:type="spellStart"/>
              <w:r w:rsidR="00404B6B">
                <w:rPr>
                  <w:rFonts w:ascii="Arial" w:eastAsia="Arial" w:hAnsi="Arial" w:cs="Arial"/>
                  <w:sz w:val="20"/>
                </w:rPr>
                <w:t>parc</w:t>
              </w:r>
              <w:proofErr w:type="spellEnd"/>
              <w:r w:rsidR="00404B6B">
                <w:rPr>
                  <w:rFonts w:ascii="Arial" w:eastAsia="Arial" w:hAnsi="Arial" w:cs="Arial"/>
                  <w:sz w:val="20"/>
                </w:rPr>
                <w:t xml:space="preserve">. št. </w:t>
              </w:r>
            </w:ins>
            <w:ins w:id="1315" w:author="Meta Ševerkar" w:date="2018-07-17T14:12:00Z">
              <w:r w:rsidR="00404B6B">
                <w:t xml:space="preserve">2215/2,  </w:t>
              </w:r>
              <w:proofErr w:type="spellStart"/>
              <w:r w:rsidR="00404B6B">
                <w:t>k.o</w:t>
              </w:r>
              <w:proofErr w:type="spellEnd"/>
              <w:r w:rsidR="00404B6B">
                <w:t xml:space="preserve">. Brezovica </w:t>
              </w:r>
            </w:ins>
            <w:ins w:id="1316" w:author="Meta Ševerkar" w:date="2018-07-17T14:11:00Z">
              <w:r w:rsidR="00404B6B">
                <w:rPr>
                  <w:rFonts w:ascii="Arial" w:eastAsia="Arial" w:hAnsi="Arial" w:cs="Arial"/>
                  <w:sz w:val="20"/>
                </w:rPr>
                <w:t>je lahko manjši od 4 m</w:t>
              </w:r>
            </w:ins>
            <w:ins w:id="1317" w:author="Meta Ševerkar" w:date="2018-07-17T14:13:00Z">
              <w:r w:rsidR="00404B6B">
                <w:t xml:space="preserve">, </w:t>
              </w:r>
            </w:ins>
            <w:ins w:id="1318" w:author="Meta Ševerkar" w:date="2018-07-17T14:14:00Z">
              <w:r w:rsidR="00404B6B">
                <w:t>stavba potrebuje vsaj 3 parkirna mesta.</w:t>
              </w:r>
            </w:ins>
          </w:p>
          <w:p w14:paraId="653B121A" w14:textId="77777777" w:rsidR="0075602C" w:rsidRDefault="0075602C">
            <w:pPr>
              <w:ind w:right="54"/>
              <w:jc w:val="both"/>
              <w:rPr>
                <w:ins w:id="1319" w:author="Meta Ševerkar" w:date="2018-07-17T14:26:00Z"/>
              </w:rPr>
            </w:pPr>
          </w:p>
          <w:p w14:paraId="51EE847D" w14:textId="7215BC0D" w:rsidR="00060046" w:rsidRDefault="00060046">
            <w:pPr>
              <w:spacing w:line="360" w:lineRule="auto"/>
              <w:ind w:right="54"/>
              <w:jc w:val="both"/>
              <w:pPrChange w:id="1320" w:author="Meta Ševerkar" w:date="2018-07-17T14:54:00Z">
                <w:pPr>
                  <w:ind w:right="54"/>
                  <w:jc w:val="both"/>
                </w:pPr>
              </w:pPrChange>
            </w:pPr>
            <w:ins w:id="1321" w:author="Meta Ševerkar" w:date="2018-07-17T14:26:00Z">
              <w:r>
                <w:rPr>
                  <w:rFonts w:ascii="Arial" w:eastAsia="Arial" w:hAnsi="Arial" w:cs="Arial"/>
                  <w:sz w:val="20"/>
                </w:rPr>
                <w:lastRenderedPageBreak/>
                <w:t xml:space="preserve">Ne glede na ostale določbe tega prostorskega načrta, se dovoli </w:t>
              </w:r>
              <w:r>
                <w:t xml:space="preserve">gradnja – legalizacija </w:t>
              </w:r>
            </w:ins>
            <w:ins w:id="1322" w:author="Meta Ševerkar" w:date="2018-07-17T14:29:00Z">
              <w:r w:rsidR="00713937">
                <w:t>prizidave</w:t>
              </w:r>
            </w:ins>
            <w:ins w:id="1323" w:author="Meta Ševerkar" w:date="2018-07-17T14:27:00Z">
              <w:r w:rsidR="00CF0D6C">
                <w:t xml:space="preserve"> </w:t>
              </w:r>
            </w:ins>
            <w:ins w:id="1324" w:author="Meta Ševerkar" w:date="2018-07-17T14:26:00Z">
              <w:r>
                <w:t xml:space="preserve">obstoječega </w:t>
              </w:r>
            </w:ins>
            <w:ins w:id="1325" w:author="Meta Ševerkar" w:date="2018-07-17T14:27:00Z">
              <w:r w:rsidR="00CF0D6C">
                <w:t xml:space="preserve">stanovanjskega </w:t>
              </w:r>
            </w:ins>
            <w:ins w:id="1326" w:author="Meta Ševerkar" w:date="2018-07-17T14:26:00Z">
              <w:r>
                <w:t xml:space="preserve">objekta </w:t>
              </w:r>
              <w:r>
                <w:rPr>
                  <w:rFonts w:ascii="Arial" w:eastAsia="Arial" w:hAnsi="Arial" w:cs="Arial"/>
                  <w:sz w:val="20"/>
                </w:rPr>
                <w:t xml:space="preserve">na zemljišču </w:t>
              </w:r>
              <w:proofErr w:type="spellStart"/>
              <w:r>
                <w:rPr>
                  <w:rFonts w:ascii="Arial" w:eastAsia="Arial" w:hAnsi="Arial" w:cs="Arial"/>
                  <w:sz w:val="20"/>
                </w:rPr>
                <w:t>parc</w:t>
              </w:r>
              <w:proofErr w:type="spellEnd"/>
              <w:r>
                <w:rPr>
                  <w:rFonts w:ascii="Arial" w:eastAsia="Arial" w:hAnsi="Arial" w:cs="Arial"/>
                  <w:sz w:val="20"/>
                </w:rPr>
                <w:t>.</w:t>
              </w:r>
            </w:ins>
            <w:ins w:id="1327" w:author="Meta Ševerkar" w:date="2018-07-17T14:27:00Z">
              <w:r w:rsidR="00CF0D6C">
                <w:rPr>
                  <w:rFonts w:ascii="Arial" w:eastAsia="Arial" w:hAnsi="Arial" w:cs="Arial"/>
                  <w:sz w:val="20"/>
                </w:rPr>
                <w:t xml:space="preserve"> </w:t>
              </w:r>
            </w:ins>
            <w:ins w:id="1328" w:author="Meta Ševerkar" w:date="2018-07-17T14:26:00Z">
              <w:r>
                <w:rPr>
                  <w:rFonts w:ascii="Arial" w:eastAsia="Arial" w:hAnsi="Arial" w:cs="Arial"/>
                  <w:sz w:val="20"/>
                </w:rPr>
                <w:t>št</w:t>
              </w:r>
              <w:r>
                <w:t>. 2215/</w:t>
              </w:r>
            </w:ins>
            <w:ins w:id="1329" w:author="Meta Ševerkar" w:date="2018-07-17T14:27:00Z">
              <w:r w:rsidR="00CF0D6C">
                <w:t>2</w:t>
              </w:r>
            </w:ins>
            <w:ins w:id="1330" w:author="Meta Ševerkar" w:date="2018-07-17T14:26:00Z">
              <w:r>
                <w:t xml:space="preserve">,  </w:t>
              </w:r>
              <w:proofErr w:type="spellStart"/>
              <w:r>
                <w:t>k.o</w:t>
              </w:r>
              <w:proofErr w:type="spellEnd"/>
              <w:r>
                <w:t>. Brezovica z izjemami:</w:t>
              </w:r>
              <w:r w:rsidRPr="00404B6B">
                <w:t xml:space="preserve"> </w:t>
              </w:r>
              <w:r>
                <w:t xml:space="preserve">odmik </w:t>
              </w:r>
              <w:r>
                <w:rPr>
                  <w:rFonts w:ascii="Arial" w:eastAsia="Arial" w:hAnsi="Arial" w:cs="Arial"/>
                  <w:sz w:val="20"/>
                </w:rPr>
                <w:t xml:space="preserve">med obstoječo stavbo na zemljišču </w:t>
              </w:r>
              <w:proofErr w:type="spellStart"/>
              <w:r>
                <w:rPr>
                  <w:rFonts w:ascii="Arial" w:eastAsia="Arial" w:hAnsi="Arial" w:cs="Arial"/>
                  <w:sz w:val="20"/>
                </w:rPr>
                <w:t>parc</w:t>
              </w:r>
              <w:proofErr w:type="spellEnd"/>
              <w:r>
                <w:rPr>
                  <w:rFonts w:ascii="Arial" w:eastAsia="Arial" w:hAnsi="Arial" w:cs="Arial"/>
                  <w:sz w:val="20"/>
                </w:rPr>
                <w:t xml:space="preserve">. št. </w:t>
              </w:r>
              <w:r>
                <w:t xml:space="preserve">2215/1,  </w:t>
              </w:r>
              <w:proofErr w:type="spellStart"/>
              <w:r>
                <w:t>k.o</w:t>
              </w:r>
              <w:proofErr w:type="spellEnd"/>
              <w:r>
                <w:t xml:space="preserve">. Brezovica </w:t>
              </w:r>
              <w:r>
                <w:rPr>
                  <w:rFonts w:ascii="Arial" w:eastAsia="Arial" w:hAnsi="Arial" w:cs="Arial"/>
                  <w:sz w:val="20"/>
                </w:rPr>
                <w:t xml:space="preserve">in obstoječo stavbo na zemljišču </w:t>
              </w:r>
              <w:proofErr w:type="spellStart"/>
              <w:r>
                <w:rPr>
                  <w:rFonts w:ascii="Arial" w:eastAsia="Arial" w:hAnsi="Arial" w:cs="Arial"/>
                  <w:sz w:val="20"/>
                </w:rPr>
                <w:t>parc</w:t>
              </w:r>
              <w:proofErr w:type="spellEnd"/>
              <w:r>
                <w:rPr>
                  <w:rFonts w:ascii="Arial" w:eastAsia="Arial" w:hAnsi="Arial" w:cs="Arial"/>
                  <w:sz w:val="20"/>
                </w:rPr>
                <w:t xml:space="preserve">. št. </w:t>
              </w:r>
              <w:r>
                <w:t xml:space="preserve">2215/2,  </w:t>
              </w:r>
              <w:proofErr w:type="spellStart"/>
              <w:r>
                <w:t>k.o</w:t>
              </w:r>
              <w:proofErr w:type="spellEnd"/>
              <w:r>
                <w:t xml:space="preserve">. Brezovica </w:t>
              </w:r>
              <w:r>
                <w:rPr>
                  <w:rFonts w:ascii="Arial" w:eastAsia="Arial" w:hAnsi="Arial" w:cs="Arial"/>
                  <w:sz w:val="20"/>
                </w:rPr>
                <w:t>je lahko manjši od 4 m</w:t>
              </w:r>
            </w:ins>
            <w:ins w:id="1331" w:author="Meta Ševerkar" w:date="2018-07-17T14:51:00Z">
              <w:r w:rsidR="000C3AAC">
                <w:rPr>
                  <w:rFonts w:ascii="Arial" w:eastAsia="Arial" w:hAnsi="Arial" w:cs="Arial"/>
                  <w:sz w:val="20"/>
                </w:rPr>
                <w:t xml:space="preserve">, površina </w:t>
              </w:r>
            </w:ins>
            <w:ins w:id="1332" w:author="Meta Ševerkar" w:date="2018-07-17T14:52:00Z">
              <w:r w:rsidR="000C3AAC">
                <w:rPr>
                  <w:rFonts w:ascii="Arial" w:eastAsia="Arial" w:hAnsi="Arial" w:cs="Arial"/>
                  <w:sz w:val="20"/>
                </w:rPr>
                <w:t>prizidave je lahko 55%  obstoječe</w:t>
              </w:r>
            </w:ins>
            <w:ins w:id="1333" w:author="Meta Ševerkar" w:date="2018-07-17T14:53:00Z">
              <w:r w:rsidR="000C3AAC">
                <w:rPr>
                  <w:rFonts w:ascii="Arial" w:eastAsia="Arial" w:hAnsi="Arial" w:cs="Arial"/>
                  <w:sz w:val="20"/>
                </w:rPr>
                <w:t xml:space="preserve"> tlorisne površine obstoječega stanovanjskega objekta, naklon </w:t>
              </w:r>
            </w:ins>
            <w:ins w:id="1334" w:author="Meta Ševerkar" w:date="2018-07-17T15:01:00Z">
              <w:r w:rsidR="000C3AAC">
                <w:rPr>
                  <w:rFonts w:ascii="Arial" w:eastAsia="Arial" w:hAnsi="Arial" w:cs="Arial"/>
                  <w:sz w:val="20"/>
                </w:rPr>
                <w:t>prizidave</w:t>
              </w:r>
            </w:ins>
            <w:ins w:id="1335" w:author="Meta Ševerkar" w:date="2018-07-17T14:52:00Z">
              <w:r w:rsidR="000C3AAC">
                <w:rPr>
                  <w:rFonts w:ascii="Arial" w:eastAsia="Arial" w:hAnsi="Arial" w:cs="Arial"/>
                  <w:sz w:val="20"/>
                </w:rPr>
                <w:t xml:space="preserve"> </w:t>
              </w:r>
            </w:ins>
            <w:ins w:id="1336" w:author="Meta Ševerkar" w:date="2018-07-17T14:53:00Z">
              <w:r w:rsidR="000C3AAC">
                <w:rPr>
                  <w:rFonts w:ascii="Arial" w:eastAsia="Arial" w:hAnsi="Arial" w:cs="Arial"/>
                  <w:sz w:val="20"/>
                </w:rPr>
                <w:t>je lahk</w:t>
              </w:r>
            </w:ins>
            <w:ins w:id="1337" w:author="Meta Ševerkar" w:date="2018-07-17T14:54:00Z">
              <w:r w:rsidR="000C3AAC">
                <w:rPr>
                  <w:rFonts w:ascii="Arial" w:eastAsia="Arial" w:hAnsi="Arial" w:cs="Arial"/>
                  <w:sz w:val="20"/>
                </w:rPr>
                <w:t>o 25-30°</w:t>
              </w:r>
            </w:ins>
            <w:ins w:id="1338" w:author="Meta Ševerkar" w:date="2018-07-17T14:26:00Z">
              <w:r>
                <w:t>.</w:t>
              </w:r>
            </w:ins>
          </w:p>
        </w:tc>
      </w:tr>
      <w:tr w:rsidR="00A3272F" w14:paraId="51EE8481" w14:textId="77777777">
        <w:trPr>
          <w:trHeight w:val="710"/>
        </w:trPr>
        <w:tc>
          <w:tcPr>
            <w:tcW w:w="2285" w:type="dxa"/>
            <w:tcBorders>
              <w:top w:val="single" w:sz="4" w:space="0" w:color="000000"/>
              <w:left w:val="single" w:sz="4" w:space="0" w:color="000000"/>
              <w:bottom w:val="single" w:sz="4" w:space="0" w:color="000000"/>
              <w:right w:val="single" w:sz="4" w:space="0" w:color="000000"/>
            </w:tcBorders>
          </w:tcPr>
          <w:p w14:paraId="51EE847F" w14:textId="77777777" w:rsidR="00A3272F" w:rsidRDefault="0049578A">
            <w:pPr>
              <w:ind w:left="1"/>
            </w:pPr>
            <w:r>
              <w:rPr>
                <w:rFonts w:ascii="Arial" w:eastAsia="Arial" w:hAnsi="Arial" w:cs="Arial"/>
                <w:sz w:val="20"/>
              </w:rPr>
              <w:lastRenderedPageBreak/>
              <w:t xml:space="preserve">Varstveni režimi </w:t>
            </w:r>
          </w:p>
        </w:tc>
        <w:tc>
          <w:tcPr>
            <w:tcW w:w="6798" w:type="dxa"/>
            <w:gridSpan w:val="3"/>
            <w:tcBorders>
              <w:top w:val="single" w:sz="4" w:space="0" w:color="000000"/>
              <w:left w:val="single" w:sz="4" w:space="0" w:color="000000"/>
              <w:bottom w:val="single" w:sz="4" w:space="0" w:color="000000"/>
              <w:right w:val="single" w:sz="4" w:space="0" w:color="000000"/>
            </w:tcBorders>
            <w:vAlign w:val="center"/>
          </w:tcPr>
          <w:p w14:paraId="51EE8480" w14:textId="77777777" w:rsidR="00A3272F" w:rsidRDefault="0049578A">
            <w:r>
              <w:rPr>
                <w:rFonts w:ascii="Arial" w:eastAsia="Arial" w:hAnsi="Arial" w:cs="Arial"/>
                <w:sz w:val="20"/>
              </w:rPr>
              <w:t xml:space="preserve">- območje preostale, majhne in srednje poplavne nevarnosti (skrajni južni del) </w:t>
            </w:r>
          </w:p>
        </w:tc>
      </w:tr>
    </w:tbl>
    <w:p w14:paraId="51EE8482" w14:textId="77777777" w:rsidR="00A3272F" w:rsidRDefault="0049578A">
      <w:pPr>
        <w:spacing w:after="0"/>
        <w:ind w:left="-36"/>
        <w:jc w:val="both"/>
      </w:pPr>
      <w:r>
        <w:rPr>
          <w:rFonts w:ascii="Arial" w:eastAsia="Arial" w:hAnsi="Arial" w:cs="Arial"/>
          <w:sz w:val="20"/>
        </w:rPr>
        <w:t xml:space="preserve"> </w:t>
      </w:r>
    </w:p>
    <w:tbl>
      <w:tblPr>
        <w:tblStyle w:val="TableGrid1"/>
        <w:tblW w:w="9157" w:type="dxa"/>
        <w:tblInd w:w="-52" w:type="dxa"/>
        <w:tblCellMar>
          <w:top w:w="44" w:type="dxa"/>
          <w:left w:w="68" w:type="dxa"/>
          <w:right w:w="6" w:type="dxa"/>
        </w:tblCellMar>
        <w:tblLook w:val="04A0" w:firstRow="1" w:lastRow="0" w:firstColumn="1" w:lastColumn="0" w:noHBand="0" w:noVBand="1"/>
      </w:tblPr>
      <w:tblGrid>
        <w:gridCol w:w="2285"/>
        <w:gridCol w:w="1273"/>
        <w:gridCol w:w="4356"/>
        <w:gridCol w:w="1243"/>
      </w:tblGrid>
      <w:tr w:rsidR="00A3272F" w14:paraId="51EE8488" w14:textId="77777777">
        <w:trPr>
          <w:trHeight w:val="1161"/>
        </w:trPr>
        <w:tc>
          <w:tcPr>
            <w:tcW w:w="2285" w:type="dxa"/>
            <w:vMerge w:val="restart"/>
            <w:tcBorders>
              <w:top w:val="single" w:sz="4" w:space="0" w:color="000000"/>
              <w:left w:val="single" w:sz="4" w:space="0" w:color="000000"/>
              <w:bottom w:val="single" w:sz="4" w:space="0" w:color="000000"/>
              <w:right w:val="single" w:sz="4" w:space="0" w:color="000000"/>
            </w:tcBorders>
            <w:vAlign w:val="center"/>
          </w:tcPr>
          <w:p w14:paraId="51EE8483" w14:textId="77777777" w:rsidR="00A3272F" w:rsidRDefault="0049578A">
            <w:pPr>
              <w:tabs>
                <w:tab w:val="center" w:pos="1418"/>
              </w:tabs>
            </w:pPr>
            <w:r>
              <w:rPr>
                <w:rFonts w:ascii="Arial" w:eastAsia="Arial" w:hAnsi="Arial" w:cs="Arial"/>
                <w:sz w:val="20"/>
              </w:rPr>
              <w:t xml:space="preserve">Tabela 130 </w:t>
            </w:r>
            <w:r>
              <w:rPr>
                <w:rFonts w:ascii="Arial" w:eastAsia="Arial" w:hAnsi="Arial" w:cs="Arial"/>
                <w:sz w:val="20"/>
              </w:rPr>
              <w:tab/>
            </w:r>
            <w:r>
              <w:rPr>
                <w:rFonts w:ascii="Arial" w:eastAsia="Arial" w:hAnsi="Arial" w:cs="Arial"/>
                <w:b/>
                <w:sz w:val="20"/>
              </w:rPr>
              <w:t xml:space="preserve"> </w:t>
            </w:r>
          </w:p>
        </w:tc>
        <w:tc>
          <w:tcPr>
            <w:tcW w:w="1273" w:type="dxa"/>
            <w:tcBorders>
              <w:top w:val="single" w:sz="4" w:space="0" w:color="000000"/>
              <w:left w:val="single" w:sz="4" w:space="0" w:color="000000"/>
              <w:bottom w:val="single" w:sz="4" w:space="0" w:color="000000"/>
              <w:right w:val="single" w:sz="4" w:space="0" w:color="000000"/>
            </w:tcBorders>
          </w:tcPr>
          <w:p w14:paraId="51EE8484" w14:textId="77777777" w:rsidR="00A3272F" w:rsidRDefault="0049578A">
            <w:r>
              <w:rPr>
                <w:rFonts w:ascii="Arial" w:eastAsia="Arial" w:hAnsi="Arial" w:cs="Arial"/>
                <w:sz w:val="20"/>
              </w:rPr>
              <w:t xml:space="preserve">Oznaka </w:t>
            </w:r>
          </w:p>
          <w:p w14:paraId="51EE8485" w14:textId="77777777" w:rsidR="00A3272F" w:rsidRDefault="0049578A">
            <w:r>
              <w:rPr>
                <w:rFonts w:ascii="Arial" w:eastAsia="Arial" w:hAnsi="Arial" w:cs="Arial"/>
                <w:sz w:val="20"/>
              </w:rPr>
              <w:t>enote oz. podenote urejanja prostora</w:t>
            </w:r>
            <w:r>
              <w:rPr>
                <w:rFonts w:ascii="Arial" w:eastAsia="Arial" w:hAnsi="Arial" w:cs="Arial"/>
                <w:b/>
                <w:sz w:val="20"/>
              </w:rPr>
              <w:t xml:space="preserve"> </w:t>
            </w:r>
          </w:p>
        </w:tc>
        <w:tc>
          <w:tcPr>
            <w:tcW w:w="4356" w:type="dxa"/>
            <w:tcBorders>
              <w:top w:val="single" w:sz="4" w:space="0" w:color="000000"/>
              <w:left w:val="single" w:sz="4" w:space="0" w:color="000000"/>
              <w:bottom w:val="single" w:sz="4" w:space="0" w:color="000000"/>
              <w:right w:val="single" w:sz="4" w:space="0" w:color="000000"/>
            </w:tcBorders>
          </w:tcPr>
          <w:p w14:paraId="51EE8486" w14:textId="77777777" w:rsidR="00A3272F" w:rsidRDefault="0049578A">
            <w:pPr>
              <w:ind w:left="4" w:right="51"/>
            </w:pPr>
            <w:r>
              <w:rPr>
                <w:rFonts w:ascii="Arial" w:eastAsia="Arial" w:hAnsi="Arial" w:cs="Arial"/>
                <w:sz w:val="20"/>
              </w:rPr>
              <w:t xml:space="preserve">Vrsta namenske rabe prostora znotraj enote oz. podenote urejanja prostora </w:t>
            </w:r>
          </w:p>
        </w:tc>
        <w:tc>
          <w:tcPr>
            <w:tcW w:w="1243" w:type="dxa"/>
            <w:tcBorders>
              <w:top w:val="single" w:sz="4" w:space="0" w:color="000000"/>
              <w:left w:val="single" w:sz="4" w:space="0" w:color="000000"/>
              <w:bottom w:val="single" w:sz="4" w:space="0" w:color="000000"/>
              <w:right w:val="single" w:sz="4" w:space="0" w:color="000000"/>
            </w:tcBorders>
          </w:tcPr>
          <w:p w14:paraId="51EE8487" w14:textId="77777777" w:rsidR="00A3272F" w:rsidRDefault="0049578A">
            <w:pPr>
              <w:ind w:left="1"/>
            </w:pPr>
            <w:r>
              <w:rPr>
                <w:rFonts w:ascii="Arial" w:eastAsia="Arial" w:hAnsi="Arial" w:cs="Arial"/>
                <w:sz w:val="20"/>
              </w:rPr>
              <w:t xml:space="preserve">Način urejanja </w:t>
            </w:r>
          </w:p>
        </w:tc>
      </w:tr>
      <w:tr w:rsidR="00A3272F" w14:paraId="51EE848D" w14:textId="77777777">
        <w:trPr>
          <w:trHeight w:val="296"/>
        </w:trPr>
        <w:tc>
          <w:tcPr>
            <w:tcW w:w="0" w:type="auto"/>
            <w:vMerge/>
            <w:tcBorders>
              <w:top w:val="nil"/>
              <w:left w:val="single" w:sz="4" w:space="0" w:color="000000"/>
              <w:bottom w:val="single" w:sz="4" w:space="0" w:color="000000"/>
              <w:right w:val="single" w:sz="4" w:space="0" w:color="000000"/>
            </w:tcBorders>
          </w:tcPr>
          <w:p w14:paraId="51EE8489" w14:textId="77777777" w:rsidR="00A3272F" w:rsidRDefault="00A3272F"/>
        </w:tc>
        <w:tc>
          <w:tcPr>
            <w:tcW w:w="1273" w:type="dxa"/>
            <w:tcBorders>
              <w:top w:val="single" w:sz="4" w:space="0" w:color="000000"/>
              <w:left w:val="single" w:sz="4" w:space="0" w:color="000000"/>
              <w:bottom w:val="single" w:sz="4" w:space="0" w:color="000000"/>
              <w:right w:val="single" w:sz="4" w:space="0" w:color="000000"/>
            </w:tcBorders>
            <w:shd w:val="clear" w:color="auto" w:fill="FBD4B4"/>
          </w:tcPr>
          <w:p w14:paraId="51EE848A" w14:textId="77777777" w:rsidR="00A3272F" w:rsidRDefault="0049578A">
            <w:r>
              <w:rPr>
                <w:rFonts w:ascii="Arial" w:eastAsia="Arial" w:hAnsi="Arial" w:cs="Arial"/>
                <w:b/>
                <w:sz w:val="20"/>
              </w:rPr>
              <w:t xml:space="preserve">NG_19 </w:t>
            </w:r>
          </w:p>
        </w:tc>
        <w:tc>
          <w:tcPr>
            <w:tcW w:w="4356" w:type="dxa"/>
            <w:tcBorders>
              <w:top w:val="single" w:sz="4" w:space="0" w:color="000000"/>
              <w:left w:val="single" w:sz="4" w:space="0" w:color="000000"/>
              <w:bottom w:val="single" w:sz="4" w:space="0" w:color="000000"/>
              <w:right w:val="single" w:sz="4" w:space="0" w:color="000000"/>
            </w:tcBorders>
          </w:tcPr>
          <w:p w14:paraId="51EE848B" w14:textId="77777777" w:rsidR="00A3272F" w:rsidRDefault="0049578A">
            <w:pPr>
              <w:ind w:left="4"/>
            </w:pPr>
            <w:proofErr w:type="spellStart"/>
            <w:r>
              <w:rPr>
                <w:rFonts w:ascii="Arial" w:eastAsia="Arial" w:hAnsi="Arial" w:cs="Arial"/>
                <w:sz w:val="20"/>
              </w:rPr>
              <w:t>SSs</w:t>
            </w:r>
            <w:proofErr w:type="spellEnd"/>
            <w:r>
              <w:rPr>
                <w:rFonts w:ascii="Arial" w:eastAsia="Arial" w:hAnsi="Arial" w:cs="Arial"/>
                <w:sz w:val="20"/>
              </w:rPr>
              <w:t xml:space="preserve">, E </w:t>
            </w:r>
          </w:p>
        </w:tc>
        <w:tc>
          <w:tcPr>
            <w:tcW w:w="1243" w:type="dxa"/>
            <w:tcBorders>
              <w:top w:val="single" w:sz="4" w:space="0" w:color="000000"/>
              <w:left w:val="single" w:sz="4" w:space="0" w:color="000000"/>
              <w:bottom w:val="single" w:sz="4" w:space="0" w:color="000000"/>
              <w:right w:val="single" w:sz="4" w:space="0" w:color="000000"/>
            </w:tcBorders>
          </w:tcPr>
          <w:p w14:paraId="51EE848C" w14:textId="77777777" w:rsidR="00A3272F" w:rsidRDefault="0049578A">
            <w:pPr>
              <w:ind w:left="1"/>
            </w:pPr>
            <w:r>
              <w:rPr>
                <w:rFonts w:ascii="Arial" w:eastAsia="Arial" w:hAnsi="Arial" w:cs="Arial"/>
                <w:sz w:val="20"/>
              </w:rPr>
              <w:t xml:space="preserve">PIP </w:t>
            </w:r>
          </w:p>
        </w:tc>
      </w:tr>
      <w:tr w:rsidR="00A3272F" w14:paraId="51EE849D" w14:textId="77777777">
        <w:trPr>
          <w:trHeight w:val="7668"/>
        </w:trPr>
        <w:tc>
          <w:tcPr>
            <w:tcW w:w="2285" w:type="dxa"/>
            <w:tcBorders>
              <w:top w:val="single" w:sz="4" w:space="0" w:color="000000"/>
              <w:left w:val="single" w:sz="4" w:space="0" w:color="000000"/>
              <w:bottom w:val="single" w:sz="4" w:space="0" w:color="000000"/>
              <w:right w:val="single" w:sz="4" w:space="0" w:color="000000"/>
            </w:tcBorders>
          </w:tcPr>
          <w:p w14:paraId="51EE848E" w14:textId="77777777" w:rsidR="00A3272F" w:rsidRDefault="0049578A">
            <w:pPr>
              <w:ind w:left="3"/>
            </w:pPr>
            <w:r>
              <w:rPr>
                <w:rFonts w:ascii="Arial" w:eastAsia="Arial" w:hAnsi="Arial" w:cs="Arial"/>
                <w:sz w:val="20"/>
              </w:rPr>
              <w:t xml:space="preserve">Prostorsko izvedbeni pogoji oz. usmeritve za izdelavo OPPN </w:t>
            </w:r>
          </w:p>
        </w:tc>
        <w:tc>
          <w:tcPr>
            <w:tcW w:w="6872" w:type="dxa"/>
            <w:gridSpan w:val="3"/>
            <w:tcBorders>
              <w:top w:val="single" w:sz="4" w:space="0" w:color="000000"/>
              <w:left w:val="single" w:sz="4" w:space="0" w:color="000000"/>
              <w:bottom w:val="single" w:sz="4" w:space="0" w:color="000000"/>
              <w:right w:val="single" w:sz="4" w:space="0" w:color="000000"/>
            </w:tcBorders>
          </w:tcPr>
          <w:p w14:paraId="51EE848F" w14:textId="77777777" w:rsidR="00A3272F" w:rsidRDefault="0049578A">
            <w:pPr>
              <w:spacing w:line="247" w:lineRule="auto"/>
              <w:jc w:val="both"/>
            </w:pPr>
            <w:r>
              <w:rPr>
                <w:rFonts w:ascii="Arial" w:eastAsia="Arial" w:hAnsi="Arial" w:cs="Arial"/>
                <w:sz w:val="20"/>
              </w:rPr>
              <w:t>Z namenom varstva pred 100-letnimi visokimi vodami (Q</w:t>
            </w:r>
            <w:r>
              <w:rPr>
                <w:rFonts w:ascii="Arial" w:eastAsia="Arial" w:hAnsi="Arial" w:cs="Arial"/>
                <w:sz w:val="20"/>
                <w:vertAlign w:val="subscript"/>
              </w:rPr>
              <w:t>100</w:t>
            </w:r>
            <w:r>
              <w:rPr>
                <w:rFonts w:ascii="Arial" w:eastAsia="Arial" w:hAnsi="Arial" w:cs="Arial"/>
                <w:sz w:val="20"/>
              </w:rPr>
              <w:t xml:space="preserve">) naj bodo novo zgrajeni objekti vsaj 20 cm nad naslednjo koto terena: 289,29 m </w:t>
            </w:r>
            <w:proofErr w:type="spellStart"/>
            <w:r>
              <w:rPr>
                <w:rFonts w:ascii="Arial" w:eastAsia="Arial" w:hAnsi="Arial" w:cs="Arial"/>
                <w:sz w:val="20"/>
              </w:rPr>
              <w:t>n.v</w:t>
            </w:r>
            <w:proofErr w:type="spellEnd"/>
            <w:r>
              <w:rPr>
                <w:rFonts w:ascii="Arial" w:eastAsia="Arial" w:hAnsi="Arial" w:cs="Arial"/>
                <w:sz w:val="20"/>
              </w:rPr>
              <w:t xml:space="preserve">.  </w:t>
            </w:r>
          </w:p>
          <w:p w14:paraId="51EE8490" w14:textId="77777777" w:rsidR="00A3272F" w:rsidRDefault="0049578A">
            <w:r>
              <w:rPr>
                <w:rFonts w:ascii="Arial" w:eastAsia="Arial" w:hAnsi="Arial" w:cs="Arial"/>
                <w:sz w:val="20"/>
              </w:rPr>
              <w:t xml:space="preserve"> </w:t>
            </w:r>
          </w:p>
          <w:p w14:paraId="51EE8491" w14:textId="77777777" w:rsidR="00A3272F" w:rsidRDefault="0049578A">
            <w:pPr>
              <w:ind w:right="56"/>
              <w:jc w:val="both"/>
            </w:pPr>
            <w:r>
              <w:rPr>
                <w:rFonts w:ascii="Arial" w:eastAsia="Arial" w:hAnsi="Arial" w:cs="Arial"/>
                <w:sz w:val="20"/>
              </w:rPr>
              <w:t xml:space="preserve">Pred izvedbo posega v prostor, ki zahteva varnostno </w:t>
            </w:r>
            <w:proofErr w:type="spellStart"/>
            <w:r>
              <w:rPr>
                <w:rFonts w:ascii="Arial" w:eastAsia="Arial" w:hAnsi="Arial" w:cs="Arial"/>
                <w:sz w:val="20"/>
              </w:rPr>
              <w:t>nadvišanje</w:t>
            </w:r>
            <w:proofErr w:type="spellEnd"/>
            <w:r>
              <w:rPr>
                <w:rFonts w:ascii="Arial" w:eastAsia="Arial" w:hAnsi="Arial" w:cs="Arial"/>
                <w:sz w:val="20"/>
              </w:rPr>
              <w:t xml:space="preserve"> terena nad koto 100 letnih poplavnih voda, je potrebna opredelitev ustreznih izravnalnih ukrepov, ki bodo nadomestil izgubljeni volumen poplavne vode, kar se naj izdela v ločenem elaboratu. </w:t>
            </w:r>
          </w:p>
          <w:p w14:paraId="51EE8492" w14:textId="77777777" w:rsidR="00A3272F" w:rsidRDefault="0049578A">
            <w:pPr>
              <w:spacing w:after="14" w:line="239" w:lineRule="auto"/>
              <w:ind w:right="64"/>
              <w:jc w:val="both"/>
            </w:pPr>
            <w:r>
              <w:rPr>
                <w:rFonts w:ascii="Arial" w:eastAsia="Arial" w:hAnsi="Arial" w:cs="Arial"/>
                <w:sz w:val="20"/>
              </w:rPr>
              <w:t xml:space="preserve">Za obstoječe objekte, ki se nahajajo znotraj območja srednje in male nevarnosti poplav, naj se izvedejo naslednji ukrepi individualne protipoplavne zaščite za preprečevanje in blažitev posledic poplav: </w:t>
            </w:r>
          </w:p>
          <w:p w14:paraId="51EE8493" w14:textId="77777777" w:rsidR="00A3272F" w:rsidRDefault="0049578A">
            <w:pPr>
              <w:numPr>
                <w:ilvl w:val="0"/>
                <w:numId w:val="24"/>
              </w:numPr>
              <w:spacing w:after="11" w:line="242" w:lineRule="auto"/>
              <w:ind w:hanging="355"/>
              <w:jc w:val="both"/>
            </w:pPr>
            <w:r>
              <w:rPr>
                <w:rFonts w:ascii="Arial" w:eastAsia="Arial" w:hAnsi="Arial" w:cs="Arial"/>
                <w:sz w:val="20"/>
              </w:rPr>
              <w:t xml:space="preserve">zatesnitev oken, vrat, odprtine za prezračevanje v času poplav ter zaščita zidov; </w:t>
            </w:r>
          </w:p>
          <w:p w14:paraId="51EE8494" w14:textId="77777777" w:rsidR="00A3272F" w:rsidRDefault="0049578A">
            <w:pPr>
              <w:numPr>
                <w:ilvl w:val="0"/>
                <w:numId w:val="24"/>
              </w:numPr>
              <w:spacing w:after="29" w:line="242" w:lineRule="auto"/>
              <w:ind w:hanging="355"/>
              <w:jc w:val="both"/>
            </w:pPr>
            <w:r>
              <w:rPr>
                <w:rFonts w:ascii="Arial" w:eastAsia="Arial" w:hAnsi="Arial" w:cs="Arial"/>
                <w:sz w:val="20"/>
              </w:rPr>
              <w:t xml:space="preserve">pripravljene naj bodo vreče s peskom in drugi pripomočki za hitro zaščito ogroženih objektov; </w:t>
            </w:r>
          </w:p>
          <w:p w14:paraId="51EE8495" w14:textId="77777777" w:rsidR="00A3272F" w:rsidRDefault="0049578A">
            <w:pPr>
              <w:numPr>
                <w:ilvl w:val="0"/>
                <w:numId w:val="24"/>
              </w:numPr>
              <w:ind w:hanging="355"/>
              <w:jc w:val="both"/>
            </w:pPr>
            <w:r>
              <w:rPr>
                <w:rFonts w:ascii="Arial" w:eastAsia="Arial" w:hAnsi="Arial" w:cs="Arial"/>
                <w:sz w:val="20"/>
              </w:rPr>
              <w:t xml:space="preserve">ogroženi objekti na imajo v lasti malo črpalko za umazano vodo; </w:t>
            </w:r>
          </w:p>
          <w:p w14:paraId="51EE8496" w14:textId="77777777" w:rsidR="00A3272F" w:rsidRDefault="0049578A">
            <w:pPr>
              <w:numPr>
                <w:ilvl w:val="0"/>
                <w:numId w:val="24"/>
              </w:numPr>
              <w:spacing w:after="13"/>
              <w:ind w:hanging="355"/>
              <w:jc w:val="both"/>
            </w:pPr>
            <w:r>
              <w:rPr>
                <w:rFonts w:ascii="Arial" w:eastAsia="Arial" w:hAnsi="Arial" w:cs="Arial"/>
                <w:sz w:val="20"/>
              </w:rPr>
              <w:t xml:space="preserve">v objektih, kjer je možno, da bi prišlo do povratnega vdora kanalizacijskih voda, naj se namesti </w:t>
            </w:r>
            <w:proofErr w:type="spellStart"/>
            <w:r>
              <w:rPr>
                <w:rFonts w:ascii="Arial" w:eastAsia="Arial" w:hAnsi="Arial" w:cs="Arial"/>
                <w:sz w:val="20"/>
              </w:rPr>
              <w:t>protipovratno</w:t>
            </w:r>
            <w:proofErr w:type="spellEnd"/>
            <w:r>
              <w:rPr>
                <w:rFonts w:ascii="Arial" w:eastAsia="Arial" w:hAnsi="Arial" w:cs="Arial"/>
                <w:sz w:val="20"/>
              </w:rPr>
              <w:t xml:space="preserve"> loputo na glavni kanalizacijski iztok iz objekta; </w:t>
            </w:r>
          </w:p>
          <w:p w14:paraId="51EE8497" w14:textId="77777777" w:rsidR="00A3272F" w:rsidRDefault="0049578A">
            <w:pPr>
              <w:numPr>
                <w:ilvl w:val="0"/>
                <w:numId w:val="24"/>
              </w:numPr>
              <w:spacing w:line="242" w:lineRule="auto"/>
              <w:ind w:hanging="355"/>
              <w:jc w:val="both"/>
            </w:pPr>
            <w:r>
              <w:rPr>
                <w:rFonts w:ascii="Arial" w:eastAsia="Arial" w:hAnsi="Arial" w:cs="Arial"/>
                <w:sz w:val="20"/>
              </w:rPr>
              <w:t xml:space="preserve">sklenitev ustreznega zavarovanja za kritje škode na konstrukciji objekta in opremi zaradi poplave in izlitja kanalizacije. </w:t>
            </w:r>
          </w:p>
          <w:p w14:paraId="51EE8498" w14:textId="77777777" w:rsidR="00A3272F" w:rsidRDefault="0049578A">
            <w:pPr>
              <w:ind w:left="1" w:right="63"/>
              <w:jc w:val="both"/>
            </w:pPr>
            <w:r>
              <w:rPr>
                <w:rFonts w:ascii="Arial" w:eastAsia="Arial" w:hAnsi="Arial" w:cs="Arial"/>
                <w:sz w:val="20"/>
              </w:rPr>
              <w:t xml:space="preserve">V primeru rekonstrukcije obstoječih objektov je potrebno pretehtati možnost izvedbe individualnih omilitvenih ukrepov, ki bi preprečili vdor poplavne vode skozi zidane odprtine (okna, vrata ipd.) in drugo infrastrukturo (kanalizacija, zračniki ipd.). </w:t>
            </w:r>
          </w:p>
          <w:p w14:paraId="51EE8499" w14:textId="77777777" w:rsidR="00A3272F" w:rsidRDefault="0049578A">
            <w:pPr>
              <w:ind w:left="1"/>
            </w:pPr>
            <w:r>
              <w:rPr>
                <w:rFonts w:ascii="Arial" w:eastAsia="Arial" w:hAnsi="Arial" w:cs="Arial"/>
                <w:sz w:val="20"/>
              </w:rPr>
              <w:t xml:space="preserve"> </w:t>
            </w:r>
          </w:p>
          <w:p w14:paraId="51EE849A" w14:textId="77777777" w:rsidR="00A3272F" w:rsidRDefault="0049578A">
            <w:pPr>
              <w:ind w:left="1" w:right="63"/>
              <w:jc w:val="both"/>
            </w:pPr>
            <w:r>
              <w:rPr>
                <w:rFonts w:ascii="Arial" w:eastAsia="Arial" w:hAnsi="Arial" w:cs="Arial"/>
                <w:sz w:val="20"/>
              </w:rPr>
              <w:t xml:space="preserve">Izvajanje dejavnosti na poplavnem območju je potrebno prilagoditi pogojem in omejitvam, ki jih določajo predpisi s področja zaščite pred poplavami in z njimi povezane erozije voda. Za vsak poseg na poplavnem območju se mora predhodno pridobiti vodno soglasje. </w:t>
            </w:r>
          </w:p>
          <w:p w14:paraId="51EE849B" w14:textId="77777777" w:rsidR="00A3272F" w:rsidRDefault="0049578A">
            <w:pPr>
              <w:ind w:left="1"/>
            </w:pPr>
            <w:r>
              <w:rPr>
                <w:rFonts w:ascii="Arial" w:eastAsia="Arial" w:hAnsi="Arial" w:cs="Arial"/>
                <w:sz w:val="20"/>
              </w:rPr>
              <w:t xml:space="preserve"> </w:t>
            </w:r>
          </w:p>
          <w:p w14:paraId="51EE849C" w14:textId="77777777" w:rsidR="00A3272F" w:rsidRDefault="0049578A">
            <w:pPr>
              <w:ind w:left="1" w:right="63"/>
              <w:jc w:val="both"/>
            </w:pPr>
            <w:r>
              <w:rPr>
                <w:rFonts w:ascii="Arial" w:eastAsia="Arial" w:hAnsi="Arial" w:cs="Arial"/>
                <w:sz w:val="20"/>
              </w:rPr>
              <w:t xml:space="preserve">EUP se nahaja v območju oskrbe z zemeljskim plinom, zato za območje veljajo prostorsko izvedbeni pogoji, ki določajo priključevanje objektov na distribucijsko plinovodno omrežje. </w:t>
            </w:r>
          </w:p>
        </w:tc>
      </w:tr>
      <w:tr w:rsidR="00A3272F" w14:paraId="51EE84A0" w14:textId="77777777">
        <w:trPr>
          <w:trHeight w:val="480"/>
        </w:trPr>
        <w:tc>
          <w:tcPr>
            <w:tcW w:w="2285" w:type="dxa"/>
            <w:tcBorders>
              <w:top w:val="single" w:sz="4" w:space="0" w:color="000000"/>
              <w:left w:val="single" w:sz="4" w:space="0" w:color="000000"/>
              <w:bottom w:val="single" w:sz="4" w:space="0" w:color="000000"/>
              <w:right w:val="single" w:sz="4" w:space="0" w:color="000000"/>
            </w:tcBorders>
            <w:vAlign w:val="center"/>
          </w:tcPr>
          <w:p w14:paraId="51EE849E" w14:textId="77777777" w:rsidR="00A3272F" w:rsidRDefault="0049578A">
            <w:pPr>
              <w:ind w:left="3"/>
            </w:pPr>
            <w:r>
              <w:rPr>
                <w:rFonts w:ascii="Arial" w:eastAsia="Arial" w:hAnsi="Arial" w:cs="Arial"/>
                <w:sz w:val="20"/>
              </w:rPr>
              <w:lastRenderedPageBreak/>
              <w:t xml:space="preserve">Varstveni režimi </w:t>
            </w:r>
          </w:p>
        </w:tc>
        <w:tc>
          <w:tcPr>
            <w:tcW w:w="6872" w:type="dxa"/>
            <w:gridSpan w:val="3"/>
            <w:tcBorders>
              <w:top w:val="single" w:sz="4" w:space="0" w:color="000000"/>
              <w:left w:val="single" w:sz="4" w:space="0" w:color="000000"/>
              <w:bottom w:val="single" w:sz="4" w:space="0" w:color="000000"/>
              <w:right w:val="single" w:sz="4" w:space="0" w:color="000000"/>
            </w:tcBorders>
            <w:vAlign w:val="center"/>
          </w:tcPr>
          <w:p w14:paraId="51EE849F" w14:textId="77777777" w:rsidR="00A3272F" w:rsidRDefault="0049578A">
            <w:r>
              <w:rPr>
                <w:rFonts w:ascii="Arial" w:eastAsia="Arial" w:hAnsi="Arial" w:cs="Arial"/>
                <w:sz w:val="20"/>
              </w:rPr>
              <w:t xml:space="preserve">- območje preostale, majhne in srednje poplavne nevarnosti </w:t>
            </w:r>
          </w:p>
        </w:tc>
      </w:tr>
    </w:tbl>
    <w:p w14:paraId="51EE84A1" w14:textId="77777777" w:rsidR="00A3272F" w:rsidRDefault="0049578A">
      <w:pPr>
        <w:spacing w:after="0"/>
        <w:ind w:left="-22"/>
        <w:jc w:val="both"/>
      </w:pPr>
      <w:r>
        <w:rPr>
          <w:rFonts w:ascii="Arial" w:eastAsia="Arial" w:hAnsi="Arial" w:cs="Arial"/>
          <w:sz w:val="20"/>
        </w:rPr>
        <w:t xml:space="preserve"> </w:t>
      </w:r>
    </w:p>
    <w:tbl>
      <w:tblPr>
        <w:tblStyle w:val="TableGrid1"/>
        <w:tblW w:w="9083" w:type="dxa"/>
        <w:tblInd w:w="-38" w:type="dxa"/>
        <w:tblCellMar>
          <w:top w:w="45" w:type="dxa"/>
          <w:left w:w="68" w:type="dxa"/>
          <w:right w:w="15" w:type="dxa"/>
        </w:tblCellMar>
        <w:tblLook w:val="04A0" w:firstRow="1" w:lastRow="0" w:firstColumn="1" w:lastColumn="0" w:noHBand="0" w:noVBand="1"/>
      </w:tblPr>
      <w:tblGrid>
        <w:gridCol w:w="2285"/>
        <w:gridCol w:w="1273"/>
        <w:gridCol w:w="3688"/>
        <w:gridCol w:w="1837"/>
      </w:tblGrid>
      <w:tr w:rsidR="00A3272F" w14:paraId="51EE84A7" w14:textId="77777777">
        <w:trPr>
          <w:trHeight w:val="1162"/>
        </w:trPr>
        <w:tc>
          <w:tcPr>
            <w:tcW w:w="2285" w:type="dxa"/>
            <w:vMerge w:val="restart"/>
            <w:tcBorders>
              <w:top w:val="single" w:sz="4" w:space="0" w:color="000000"/>
              <w:left w:val="single" w:sz="4" w:space="0" w:color="000000"/>
              <w:bottom w:val="single" w:sz="4" w:space="0" w:color="000000"/>
              <w:right w:val="single" w:sz="4" w:space="0" w:color="000000"/>
            </w:tcBorders>
            <w:vAlign w:val="center"/>
          </w:tcPr>
          <w:p w14:paraId="51EE84A2" w14:textId="77777777" w:rsidR="00A3272F" w:rsidRDefault="0049578A">
            <w:pPr>
              <w:tabs>
                <w:tab w:val="center" w:pos="1419"/>
              </w:tabs>
            </w:pPr>
            <w:r>
              <w:rPr>
                <w:rFonts w:ascii="Arial" w:eastAsia="Arial" w:hAnsi="Arial" w:cs="Arial"/>
                <w:sz w:val="20"/>
              </w:rPr>
              <w:t xml:space="preserve">Tabela 131 </w:t>
            </w:r>
            <w:r>
              <w:rPr>
                <w:rFonts w:ascii="Arial" w:eastAsia="Arial" w:hAnsi="Arial" w:cs="Arial"/>
                <w:sz w:val="20"/>
              </w:rPr>
              <w:tab/>
            </w:r>
            <w:r>
              <w:rPr>
                <w:rFonts w:ascii="Arial" w:eastAsia="Arial" w:hAnsi="Arial" w:cs="Arial"/>
                <w:b/>
                <w:sz w:val="20"/>
              </w:rPr>
              <w:t xml:space="preserve"> </w:t>
            </w:r>
          </w:p>
        </w:tc>
        <w:tc>
          <w:tcPr>
            <w:tcW w:w="1273" w:type="dxa"/>
            <w:tcBorders>
              <w:top w:val="single" w:sz="4" w:space="0" w:color="000000"/>
              <w:left w:val="single" w:sz="4" w:space="0" w:color="000000"/>
              <w:bottom w:val="single" w:sz="4" w:space="0" w:color="000000"/>
              <w:right w:val="single" w:sz="4" w:space="0" w:color="000000"/>
            </w:tcBorders>
          </w:tcPr>
          <w:p w14:paraId="51EE84A3" w14:textId="77777777" w:rsidR="00A3272F" w:rsidRDefault="0049578A">
            <w:r>
              <w:rPr>
                <w:rFonts w:ascii="Arial" w:eastAsia="Arial" w:hAnsi="Arial" w:cs="Arial"/>
                <w:sz w:val="20"/>
              </w:rPr>
              <w:t xml:space="preserve">Oznaka </w:t>
            </w:r>
          </w:p>
          <w:p w14:paraId="51EE84A4" w14:textId="77777777" w:rsidR="00A3272F" w:rsidRDefault="0049578A">
            <w:r>
              <w:rPr>
                <w:rFonts w:ascii="Arial" w:eastAsia="Arial" w:hAnsi="Arial" w:cs="Arial"/>
                <w:sz w:val="20"/>
              </w:rPr>
              <w:t>enote oz. podenote urejanja prostora</w:t>
            </w:r>
            <w:r>
              <w:rPr>
                <w:rFonts w:ascii="Arial" w:eastAsia="Arial" w:hAnsi="Arial" w:cs="Arial"/>
                <w:b/>
                <w:sz w:val="20"/>
              </w:rPr>
              <w:t xml:space="preserve"> </w:t>
            </w:r>
          </w:p>
        </w:tc>
        <w:tc>
          <w:tcPr>
            <w:tcW w:w="3688" w:type="dxa"/>
            <w:tcBorders>
              <w:top w:val="single" w:sz="4" w:space="0" w:color="000000"/>
              <w:left w:val="single" w:sz="4" w:space="0" w:color="000000"/>
              <w:bottom w:val="single" w:sz="4" w:space="0" w:color="000000"/>
              <w:right w:val="single" w:sz="4" w:space="0" w:color="000000"/>
            </w:tcBorders>
          </w:tcPr>
          <w:p w14:paraId="51EE84A5" w14:textId="77777777" w:rsidR="00A3272F" w:rsidRDefault="0049578A">
            <w:pPr>
              <w:ind w:left="4"/>
            </w:pPr>
            <w:r>
              <w:rPr>
                <w:rFonts w:ascii="Arial" w:eastAsia="Arial" w:hAnsi="Arial" w:cs="Arial"/>
                <w:sz w:val="20"/>
              </w:rPr>
              <w:t xml:space="preserve">Vrsta namenske rabe prostora znotraj enote oz. podenote urejanja prostora </w:t>
            </w:r>
          </w:p>
        </w:tc>
        <w:tc>
          <w:tcPr>
            <w:tcW w:w="1837" w:type="dxa"/>
            <w:tcBorders>
              <w:top w:val="single" w:sz="4" w:space="0" w:color="000000"/>
              <w:left w:val="single" w:sz="4" w:space="0" w:color="000000"/>
              <w:bottom w:val="single" w:sz="4" w:space="0" w:color="000000"/>
              <w:right w:val="single" w:sz="4" w:space="0" w:color="000000"/>
            </w:tcBorders>
          </w:tcPr>
          <w:p w14:paraId="51EE84A6" w14:textId="77777777" w:rsidR="00A3272F" w:rsidRDefault="0049578A">
            <w:pPr>
              <w:ind w:left="2"/>
            </w:pPr>
            <w:r>
              <w:rPr>
                <w:rFonts w:ascii="Arial" w:eastAsia="Arial" w:hAnsi="Arial" w:cs="Arial"/>
                <w:sz w:val="20"/>
              </w:rPr>
              <w:t xml:space="preserve">Način urejanja </w:t>
            </w:r>
          </w:p>
        </w:tc>
      </w:tr>
      <w:tr w:rsidR="00A3272F" w14:paraId="51EE84AC" w14:textId="77777777">
        <w:trPr>
          <w:trHeight w:val="295"/>
        </w:trPr>
        <w:tc>
          <w:tcPr>
            <w:tcW w:w="0" w:type="auto"/>
            <w:vMerge/>
            <w:tcBorders>
              <w:top w:val="nil"/>
              <w:left w:val="single" w:sz="4" w:space="0" w:color="000000"/>
              <w:bottom w:val="single" w:sz="4" w:space="0" w:color="000000"/>
              <w:right w:val="single" w:sz="4" w:space="0" w:color="000000"/>
            </w:tcBorders>
          </w:tcPr>
          <w:p w14:paraId="51EE84A8" w14:textId="77777777" w:rsidR="00A3272F" w:rsidRDefault="00A3272F"/>
        </w:tc>
        <w:tc>
          <w:tcPr>
            <w:tcW w:w="1273" w:type="dxa"/>
            <w:tcBorders>
              <w:top w:val="single" w:sz="4" w:space="0" w:color="000000"/>
              <w:left w:val="single" w:sz="4" w:space="0" w:color="000000"/>
              <w:bottom w:val="single" w:sz="4" w:space="0" w:color="000000"/>
              <w:right w:val="single" w:sz="4" w:space="0" w:color="000000"/>
            </w:tcBorders>
            <w:shd w:val="clear" w:color="auto" w:fill="FBD4B4"/>
          </w:tcPr>
          <w:p w14:paraId="51EE84A9" w14:textId="77777777" w:rsidR="00A3272F" w:rsidRDefault="0049578A">
            <w:r>
              <w:rPr>
                <w:rFonts w:ascii="Arial" w:eastAsia="Arial" w:hAnsi="Arial" w:cs="Arial"/>
                <w:b/>
                <w:sz w:val="20"/>
              </w:rPr>
              <w:t xml:space="preserve">NG_20 </w:t>
            </w:r>
          </w:p>
        </w:tc>
        <w:tc>
          <w:tcPr>
            <w:tcW w:w="3688" w:type="dxa"/>
            <w:tcBorders>
              <w:top w:val="single" w:sz="4" w:space="0" w:color="000000"/>
              <w:left w:val="single" w:sz="4" w:space="0" w:color="000000"/>
              <w:bottom w:val="single" w:sz="4" w:space="0" w:color="000000"/>
              <w:right w:val="single" w:sz="4" w:space="0" w:color="000000"/>
            </w:tcBorders>
          </w:tcPr>
          <w:p w14:paraId="51EE84AA" w14:textId="77777777" w:rsidR="00A3272F" w:rsidRDefault="0049578A">
            <w:pPr>
              <w:ind w:left="4"/>
            </w:pPr>
            <w:proofErr w:type="spellStart"/>
            <w:r>
              <w:rPr>
                <w:rFonts w:ascii="Arial" w:eastAsia="Arial" w:hAnsi="Arial" w:cs="Arial"/>
                <w:sz w:val="20"/>
              </w:rPr>
              <w:t>SSs</w:t>
            </w:r>
            <w:proofErr w:type="spellEnd"/>
            <w:r>
              <w:rPr>
                <w:rFonts w:ascii="Arial" w:eastAsia="Arial" w:hAnsi="Arial" w:cs="Arial"/>
                <w:sz w:val="20"/>
              </w:rPr>
              <w:t xml:space="preserve">, VC, PC </w:t>
            </w:r>
          </w:p>
        </w:tc>
        <w:tc>
          <w:tcPr>
            <w:tcW w:w="1837" w:type="dxa"/>
            <w:tcBorders>
              <w:top w:val="single" w:sz="4" w:space="0" w:color="000000"/>
              <w:left w:val="single" w:sz="4" w:space="0" w:color="000000"/>
              <w:bottom w:val="single" w:sz="4" w:space="0" w:color="000000"/>
              <w:right w:val="single" w:sz="4" w:space="0" w:color="000000"/>
            </w:tcBorders>
          </w:tcPr>
          <w:p w14:paraId="51EE84AB" w14:textId="77777777" w:rsidR="00A3272F" w:rsidRDefault="0049578A">
            <w:pPr>
              <w:ind w:left="1"/>
            </w:pPr>
            <w:r>
              <w:rPr>
                <w:rFonts w:ascii="Arial" w:eastAsia="Arial" w:hAnsi="Arial" w:cs="Arial"/>
                <w:sz w:val="20"/>
              </w:rPr>
              <w:t xml:space="preserve">PIP </w:t>
            </w:r>
          </w:p>
        </w:tc>
      </w:tr>
      <w:tr w:rsidR="00A3272F" w14:paraId="51EE84C1" w14:textId="77777777">
        <w:trPr>
          <w:trHeight w:val="10428"/>
        </w:trPr>
        <w:tc>
          <w:tcPr>
            <w:tcW w:w="2285" w:type="dxa"/>
            <w:tcBorders>
              <w:top w:val="single" w:sz="4" w:space="0" w:color="000000"/>
              <w:left w:val="single" w:sz="4" w:space="0" w:color="000000"/>
              <w:bottom w:val="single" w:sz="4" w:space="0" w:color="000000"/>
              <w:right w:val="single" w:sz="4" w:space="0" w:color="000000"/>
            </w:tcBorders>
          </w:tcPr>
          <w:p w14:paraId="51EE84AD" w14:textId="77777777" w:rsidR="00A3272F" w:rsidRDefault="0049578A">
            <w:pPr>
              <w:ind w:left="3"/>
            </w:pPr>
            <w:r>
              <w:rPr>
                <w:rFonts w:ascii="Arial" w:eastAsia="Arial" w:hAnsi="Arial" w:cs="Arial"/>
                <w:sz w:val="20"/>
              </w:rPr>
              <w:t xml:space="preserve">Prostorsko izvedbeni pogoji oz. usmeritve za izdelavo OPPN </w:t>
            </w:r>
          </w:p>
        </w:tc>
        <w:tc>
          <w:tcPr>
            <w:tcW w:w="6798" w:type="dxa"/>
            <w:gridSpan w:val="3"/>
            <w:tcBorders>
              <w:top w:val="single" w:sz="4" w:space="0" w:color="000000"/>
              <w:left w:val="single" w:sz="4" w:space="0" w:color="000000"/>
              <w:bottom w:val="single" w:sz="4" w:space="0" w:color="000000"/>
              <w:right w:val="single" w:sz="4" w:space="0" w:color="000000"/>
            </w:tcBorders>
          </w:tcPr>
          <w:p w14:paraId="51EE84AE" w14:textId="77777777" w:rsidR="00A3272F" w:rsidRDefault="0049578A">
            <w:pPr>
              <w:spacing w:line="246" w:lineRule="auto"/>
              <w:jc w:val="both"/>
            </w:pPr>
            <w:r>
              <w:rPr>
                <w:rFonts w:ascii="Arial" w:eastAsia="Arial" w:hAnsi="Arial" w:cs="Arial"/>
                <w:sz w:val="20"/>
              </w:rPr>
              <w:t>Z namenom varstva pred 100-letnimi visokimi vodami (Q</w:t>
            </w:r>
            <w:r>
              <w:rPr>
                <w:rFonts w:ascii="Arial" w:eastAsia="Arial" w:hAnsi="Arial" w:cs="Arial"/>
                <w:sz w:val="20"/>
                <w:vertAlign w:val="subscript"/>
              </w:rPr>
              <w:t>100</w:t>
            </w:r>
            <w:r>
              <w:rPr>
                <w:rFonts w:ascii="Arial" w:eastAsia="Arial" w:hAnsi="Arial" w:cs="Arial"/>
                <w:sz w:val="20"/>
              </w:rPr>
              <w:t xml:space="preserve">) naj bodo pritličja hiš novogradenj v EUP izvedena 50 cm nad okoliškim terenom.  </w:t>
            </w:r>
          </w:p>
          <w:p w14:paraId="51EE84AF" w14:textId="77777777" w:rsidR="00A3272F" w:rsidRDefault="0049578A">
            <w:r>
              <w:rPr>
                <w:rFonts w:ascii="Arial" w:eastAsia="Arial" w:hAnsi="Arial" w:cs="Arial"/>
                <w:sz w:val="20"/>
              </w:rPr>
              <w:t xml:space="preserve"> </w:t>
            </w:r>
          </w:p>
          <w:p w14:paraId="51EE84B0" w14:textId="77777777" w:rsidR="00A3272F" w:rsidRDefault="0049578A">
            <w:pPr>
              <w:ind w:right="55"/>
              <w:jc w:val="both"/>
            </w:pPr>
            <w:r>
              <w:rPr>
                <w:rFonts w:ascii="Arial" w:eastAsia="Arial" w:hAnsi="Arial" w:cs="Arial"/>
                <w:sz w:val="20"/>
              </w:rPr>
              <w:t xml:space="preserve">Pred izvedbo posega v prostor, ki zahteva varnostno </w:t>
            </w:r>
            <w:proofErr w:type="spellStart"/>
            <w:r>
              <w:rPr>
                <w:rFonts w:ascii="Arial" w:eastAsia="Arial" w:hAnsi="Arial" w:cs="Arial"/>
                <w:sz w:val="20"/>
              </w:rPr>
              <w:t>nadvišanje</w:t>
            </w:r>
            <w:proofErr w:type="spellEnd"/>
            <w:r>
              <w:rPr>
                <w:rFonts w:ascii="Arial" w:eastAsia="Arial" w:hAnsi="Arial" w:cs="Arial"/>
                <w:sz w:val="20"/>
              </w:rPr>
              <w:t xml:space="preserve"> terena nad koto 100 letnih poplavnih voda, je potrebna opredelitev ustreznih izravnalnih ukrepov, ki bodo nadomestil izgubljeni volumen poplavne vode, kar se naj izdela v ločenem elaboratu. </w:t>
            </w:r>
          </w:p>
          <w:p w14:paraId="51EE84B1" w14:textId="77777777" w:rsidR="00A3272F" w:rsidRDefault="0049578A">
            <w:pPr>
              <w:spacing w:after="12"/>
              <w:ind w:right="57"/>
              <w:jc w:val="both"/>
            </w:pPr>
            <w:r>
              <w:rPr>
                <w:rFonts w:ascii="Arial" w:eastAsia="Arial" w:hAnsi="Arial" w:cs="Arial"/>
                <w:sz w:val="20"/>
              </w:rPr>
              <w:t xml:space="preserve">Za obstoječe objekte, ki se nahajajo znotraj območja srednje in male nevarnosti poplav, naj se izvedejo naslednji ukrepi individualne protipoplavne zaščite za preprečevanje in blažitev posledic poplav: </w:t>
            </w:r>
          </w:p>
          <w:p w14:paraId="51EE84B2" w14:textId="77777777" w:rsidR="00A3272F" w:rsidRDefault="0049578A">
            <w:pPr>
              <w:numPr>
                <w:ilvl w:val="0"/>
                <w:numId w:val="25"/>
              </w:numPr>
              <w:spacing w:after="12" w:line="242" w:lineRule="auto"/>
              <w:ind w:left="355" w:hanging="355"/>
              <w:jc w:val="both"/>
            </w:pPr>
            <w:r>
              <w:rPr>
                <w:rFonts w:ascii="Arial" w:eastAsia="Arial" w:hAnsi="Arial" w:cs="Arial"/>
                <w:sz w:val="20"/>
              </w:rPr>
              <w:t xml:space="preserve">zatesnitev oken, vrat, odprtine za prezračevanje v času poplav ter zaščita zidov; </w:t>
            </w:r>
          </w:p>
          <w:p w14:paraId="51EE84B3" w14:textId="77777777" w:rsidR="00A3272F" w:rsidRDefault="0049578A">
            <w:pPr>
              <w:numPr>
                <w:ilvl w:val="0"/>
                <w:numId w:val="25"/>
              </w:numPr>
              <w:spacing w:after="28" w:line="242" w:lineRule="auto"/>
              <w:ind w:left="355" w:hanging="355"/>
              <w:jc w:val="both"/>
            </w:pPr>
            <w:r>
              <w:rPr>
                <w:rFonts w:ascii="Arial" w:eastAsia="Arial" w:hAnsi="Arial" w:cs="Arial"/>
                <w:sz w:val="20"/>
              </w:rPr>
              <w:t xml:space="preserve">pripravljene naj bodo vreče s peskom in drugi pripomočki za hitro zaščito ogroženih objektov; </w:t>
            </w:r>
          </w:p>
          <w:p w14:paraId="51EE84B4" w14:textId="77777777" w:rsidR="00A3272F" w:rsidRDefault="0049578A">
            <w:pPr>
              <w:numPr>
                <w:ilvl w:val="0"/>
                <w:numId w:val="25"/>
              </w:numPr>
              <w:ind w:left="355" w:hanging="355"/>
              <w:jc w:val="both"/>
            </w:pPr>
            <w:r>
              <w:rPr>
                <w:rFonts w:ascii="Arial" w:eastAsia="Arial" w:hAnsi="Arial" w:cs="Arial"/>
                <w:sz w:val="20"/>
              </w:rPr>
              <w:t xml:space="preserve">ogroženi objekti na imajo v lasti malo črpalko za umazano vodo; </w:t>
            </w:r>
          </w:p>
          <w:p w14:paraId="51EE84B5" w14:textId="77777777" w:rsidR="00A3272F" w:rsidRDefault="0049578A">
            <w:pPr>
              <w:numPr>
                <w:ilvl w:val="0"/>
                <w:numId w:val="25"/>
              </w:numPr>
              <w:spacing w:after="11" w:line="241" w:lineRule="auto"/>
              <w:ind w:left="355" w:hanging="355"/>
              <w:jc w:val="both"/>
            </w:pPr>
            <w:r>
              <w:rPr>
                <w:rFonts w:ascii="Arial" w:eastAsia="Arial" w:hAnsi="Arial" w:cs="Arial"/>
                <w:sz w:val="20"/>
              </w:rPr>
              <w:t xml:space="preserve">v objektih, kjer je možno, da bi prišlo do povratnega vdora kanalizacijskih voda, naj se namesti </w:t>
            </w:r>
            <w:proofErr w:type="spellStart"/>
            <w:r>
              <w:rPr>
                <w:rFonts w:ascii="Arial" w:eastAsia="Arial" w:hAnsi="Arial" w:cs="Arial"/>
                <w:sz w:val="20"/>
              </w:rPr>
              <w:t>protipovratno</w:t>
            </w:r>
            <w:proofErr w:type="spellEnd"/>
            <w:r>
              <w:rPr>
                <w:rFonts w:ascii="Arial" w:eastAsia="Arial" w:hAnsi="Arial" w:cs="Arial"/>
                <w:sz w:val="20"/>
              </w:rPr>
              <w:t xml:space="preserve"> loputo na glavni kanalizacijski iztok iz objekta; </w:t>
            </w:r>
          </w:p>
          <w:p w14:paraId="51EE84B6" w14:textId="77777777" w:rsidR="00A3272F" w:rsidRDefault="0049578A">
            <w:pPr>
              <w:numPr>
                <w:ilvl w:val="0"/>
                <w:numId w:val="25"/>
              </w:numPr>
              <w:spacing w:line="242" w:lineRule="auto"/>
              <w:ind w:left="355" w:hanging="355"/>
              <w:jc w:val="both"/>
            </w:pPr>
            <w:r>
              <w:rPr>
                <w:rFonts w:ascii="Arial" w:eastAsia="Arial" w:hAnsi="Arial" w:cs="Arial"/>
                <w:sz w:val="20"/>
              </w:rPr>
              <w:t xml:space="preserve">sklenitev ustreznega zavarovanja za kritje škode na konstrukciji objekta in opremi zaradi poplave in izlitja kanalizacije. </w:t>
            </w:r>
          </w:p>
          <w:p w14:paraId="51EE84B7" w14:textId="77777777" w:rsidR="00A3272F" w:rsidRDefault="0049578A">
            <w:pPr>
              <w:ind w:right="54"/>
              <w:jc w:val="both"/>
            </w:pPr>
            <w:r>
              <w:rPr>
                <w:rFonts w:ascii="Arial" w:eastAsia="Arial" w:hAnsi="Arial" w:cs="Arial"/>
                <w:sz w:val="20"/>
              </w:rPr>
              <w:t xml:space="preserve">V primeru rekonstrukcije obstoječih objektov je potrebno pretehtati možnost izvedbe individualnih omilitvenih ukrepov, ki bi preprečili vdor poplavne vode skozi zidane odprtine (okna, vrata ipd.) in drugo infrastrukturo (kanalizacija, zračniki ipd.). </w:t>
            </w:r>
          </w:p>
          <w:p w14:paraId="51EE84B8" w14:textId="77777777" w:rsidR="00A3272F" w:rsidRDefault="0049578A">
            <w:r>
              <w:rPr>
                <w:rFonts w:ascii="Arial" w:eastAsia="Arial" w:hAnsi="Arial" w:cs="Arial"/>
                <w:sz w:val="20"/>
              </w:rPr>
              <w:t xml:space="preserve"> </w:t>
            </w:r>
          </w:p>
          <w:p w14:paraId="51EE84B9" w14:textId="77777777" w:rsidR="00A3272F" w:rsidRDefault="0049578A">
            <w:pPr>
              <w:spacing w:after="1" w:line="239" w:lineRule="auto"/>
              <w:ind w:right="57"/>
              <w:jc w:val="both"/>
            </w:pPr>
            <w:r>
              <w:rPr>
                <w:rFonts w:ascii="Arial" w:eastAsia="Arial" w:hAnsi="Arial" w:cs="Arial"/>
                <w:sz w:val="20"/>
              </w:rPr>
              <w:t xml:space="preserve">Stavbe v EUP naj se priključijo na javno meteorno kanalizacijo ali uredijo zadrževanje lastnih meteornih voda, ki bo dimenzionirano na padavine s stoletno povratno dobo. </w:t>
            </w:r>
          </w:p>
          <w:p w14:paraId="51EE84BA" w14:textId="77777777" w:rsidR="00A3272F" w:rsidRDefault="0049578A">
            <w:r>
              <w:rPr>
                <w:rFonts w:ascii="Arial" w:eastAsia="Arial" w:hAnsi="Arial" w:cs="Arial"/>
                <w:sz w:val="20"/>
              </w:rPr>
              <w:t xml:space="preserve"> </w:t>
            </w:r>
          </w:p>
          <w:p w14:paraId="51EE84BB" w14:textId="77777777" w:rsidR="00A3272F" w:rsidRDefault="0049578A">
            <w:pPr>
              <w:ind w:right="55"/>
              <w:jc w:val="both"/>
            </w:pPr>
            <w:r>
              <w:rPr>
                <w:rFonts w:ascii="Arial" w:eastAsia="Arial" w:hAnsi="Arial" w:cs="Arial"/>
                <w:sz w:val="20"/>
              </w:rPr>
              <w:t xml:space="preserve">Izvajanje dejavnosti na poplavnem območju je potrebno prilagoditi pogojem in omejitvam, ki jih določajo predpisi s področja zaščite pred poplavami in z njimi povezane erozije voda. Za vsak poseg na poplavnem območju se mora predhodno pridobiti vodno soglasje. </w:t>
            </w:r>
          </w:p>
          <w:p w14:paraId="51EE84BC" w14:textId="77777777" w:rsidR="00A3272F" w:rsidRDefault="0049578A">
            <w:r>
              <w:rPr>
                <w:rFonts w:ascii="Arial" w:eastAsia="Arial" w:hAnsi="Arial" w:cs="Arial"/>
                <w:sz w:val="20"/>
              </w:rPr>
              <w:t xml:space="preserve"> </w:t>
            </w:r>
          </w:p>
          <w:p w14:paraId="51EE84BD" w14:textId="77777777" w:rsidR="00A3272F" w:rsidRDefault="0049578A">
            <w:pPr>
              <w:spacing w:after="1" w:line="239" w:lineRule="auto"/>
              <w:ind w:right="56"/>
              <w:jc w:val="both"/>
            </w:pPr>
            <w:r>
              <w:rPr>
                <w:rFonts w:ascii="Arial" w:eastAsia="Arial" w:hAnsi="Arial" w:cs="Arial"/>
                <w:sz w:val="20"/>
              </w:rPr>
              <w:t xml:space="preserve">EUP se nahaja v območju oskrbe z zemeljskim plinom, zato za območje veljajo prostorsko izvedbeni pogoji, ki določajo priključevanje objektov na distribucijsko plinovodno omrežje. </w:t>
            </w:r>
          </w:p>
          <w:p w14:paraId="51EE84BE" w14:textId="77777777" w:rsidR="00A3272F" w:rsidRDefault="0049578A">
            <w:r>
              <w:rPr>
                <w:rFonts w:ascii="Arial" w:eastAsia="Arial" w:hAnsi="Arial" w:cs="Arial"/>
                <w:sz w:val="20"/>
              </w:rPr>
              <w:t xml:space="preserve"> </w:t>
            </w:r>
          </w:p>
          <w:p w14:paraId="51EE84BF" w14:textId="16B458E8" w:rsidR="00A3272F" w:rsidRDefault="0049578A">
            <w:pPr>
              <w:ind w:right="55"/>
              <w:jc w:val="both"/>
            </w:pPr>
            <w:r>
              <w:rPr>
                <w:rFonts w:ascii="Arial" w:eastAsia="Arial" w:hAnsi="Arial" w:cs="Arial"/>
                <w:sz w:val="20"/>
              </w:rPr>
              <w:t xml:space="preserve">Ne glede na določbe 61. in 106. člena odloka OPN, se dovoli </w:t>
            </w:r>
            <w:del w:id="1339" w:author="Peter Lovšin" w:date="2021-11-26T11:51:00Z">
              <w:r w:rsidDel="00200104">
                <w:rPr>
                  <w:rFonts w:ascii="Arial" w:eastAsia="Arial" w:hAnsi="Arial" w:cs="Arial"/>
                  <w:sz w:val="20"/>
                </w:rPr>
                <w:delText xml:space="preserve">gradnja – </w:delText>
              </w:r>
            </w:del>
            <w:r>
              <w:rPr>
                <w:rFonts w:ascii="Arial" w:eastAsia="Arial" w:hAnsi="Arial" w:cs="Arial"/>
                <w:sz w:val="20"/>
              </w:rPr>
              <w:t xml:space="preserve">legalizacija obstoječega enostanovanjskega objekta na zemljiščih </w:t>
            </w:r>
            <w:proofErr w:type="spellStart"/>
            <w:r>
              <w:rPr>
                <w:rFonts w:ascii="Arial" w:eastAsia="Arial" w:hAnsi="Arial" w:cs="Arial"/>
                <w:sz w:val="20"/>
              </w:rPr>
              <w:t>parc</w:t>
            </w:r>
            <w:proofErr w:type="spellEnd"/>
            <w:r>
              <w:rPr>
                <w:rFonts w:ascii="Arial" w:eastAsia="Arial" w:hAnsi="Arial" w:cs="Arial"/>
                <w:sz w:val="20"/>
              </w:rPr>
              <w:t xml:space="preserve">. št. 2243/2, 2243/4 </w:t>
            </w:r>
            <w:proofErr w:type="spellStart"/>
            <w:r>
              <w:rPr>
                <w:rFonts w:ascii="Arial" w:eastAsia="Arial" w:hAnsi="Arial" w:cs="Arial"/>
                <w:sz w:val="20"/>
              </w:rPr>
              <w:t>k.o</w:t>
            </w:r>
            <w:proofErr w:type="spellEnd"/>
            <w:r>
              <w:rPr>
                <w:rFonts w:ascii="Arial" w:eastAsia="Arial" w:hAnsi="Arial" w:cs="Arial"/>
                <w:sz w:val="20"/>
              </w:rPr>
              <w:t xml:space="preserve">. Brezovica. Odmik med obstoječo enostanovanjsko stavbo na zemljiščih </w:t>
            </w:r>
            <w:proofErr w:type="spellStart"/>
            <w:r>
              <w:rPr>
                <w:rFonts w:ascii="Arial" w:eastAsia="Arial" w:hAnsi="Arial" w:cs="Arial"/>
                <w:sz w:val="20"/>
              </w:rPr>
              <w:t>parc</w:t>
            </w:r>
            <w:proofErr w:type="spellEnd"/>
            <w:r>
              <w:rPr>
                <w:rFonts w:ascii="Arial" w:eastAsia="Arial" w:hAnsi="Arial" w:cs="Arial"/>
                <w:sz w:val="20"/>
              </w:rPr>
              <w:t xml:space="preserve">. 2243/2, 2243/4 </w:t>
            </w:r>
            <w:proofErr w:type="spellStart"/>
            <w:r>
              <w:rPr>
                <w:rFonts w:ascii="Arial" w:eastAsia="Arial" w:hAnsi="Arial" w:cs="Arial"/>
                <w:sz w:val="20"/>
              </w:rPr>
              <w:t>k.o</w:t>
            </w:r>
            <w:proofErr w:type="spellEnd"/>
            <w:r>
              <w:rPr>
                <w:rFonts w:ascii="Arial" w:eastAsia="Arial" w:hAnsi="Arial" w:cs="Arial"/>
                <w:sz w:val="20"/>
              </w:rPr>
              <w:t xml:space="preserve">. Brezovica in obstoječo enostanovanjsko stavbo na zemljišču </w:t>
            </w:r>
            <w:proofErr w:type="spellStart"/>
            <w:r>
              <w:rPr>
                <w:rFonts w:ascii="Arial" w:eastAsia="Arial" w:hAnsi="Arial" w:cs="Arial"/>
                <w:sz w:val="20"/>
              </w:rPr>
              <w:t>parc</w:t>
            </w:r>
            <w:proofErr w:type="spellEnd"/>
            <w:r>
              <w:rPr>
                <w:rFonts w:ascii="Arial" w:eastAsia="Arial" w:hAnsi="Arial" w:cs="Arial"/>
                <w:sz w:val="20"/>
              </w:rPr>
              <w:t xml:space="preserve">. št. 2244/2 </w:t>
            </w:r>
            <w:proofErr w:type="spellStart"/>
            <w:r>
              <w:rPr>
                <w:rFonts w:ascii="Arial" w:eastAsia="Arial" w:hAnsi="Arial" w:cs="Arial"/>
                <w:sz w:val="20"/>
              </w:rPr>
              <w:t>k.o</w:t>
            </w:r>
            <w:proofErr w:type="spellEnd"/>
            <w:r>
              <w:rPr>
                <w:rFonts w:ascii="Arial" w:eastAsia="Arial" w:hAnsi="Arial" w:cs="Arial"/>
                <w:sz w:val="20"/>
              </w:rPr>
              <w:t xml:space="preserve">. Brezovica je lahko manjši od 4 m. </w:t>
            </w:r>
          </w:p>
          <w:p w14:paraId="51EE84C0" w14:textId="77777777" w:rsidR="00A3272F" w:rsidRDefault="0049578A">
            <w:r>
              <w:rPr>
                <w:rFonts w:ascii="Arial" w:eastAsia="Arial" w:hAnsi="Arial" w:cs="Arial"/>
                <w:color w:val="FF0000"/>
                <w:sz w:val="20"/>
              </w:rPr>
              <w:t xml:space="preserve"> </w:t>
            </w:r>
          </w:p>
        </w:tc>
      </w:tr>
      <w:tr w:rsidR="00A3272F" w14:paraId="51EE84C4" w14:textId="77777777">
        <w:trPr>
          <w:trHeight w:val="360"/>
        </w:trPr>
        <w:tc>
          <w:tcPr>
            <w:tcW w:w="2285" w:type="dxa"/>
            <w:tcBorders>
              <w:top w:val="single" w:sz="4" w:space="0" w:color="000000"/>
              <w:left w:val="single" w:sz="4" w:space="0" w:color="000000"/>
              <w:bottom w:val="single" w:sz="4" w:space="0" w:color="000000"/>
              <w:right w:val="single" w:sz="4" w:space="0" w:color="000000"/>
            </w:tcBorders>
          </w:tcPr>
          <w:p w14:paraId="51EE84C2" w14:textId="77777777" w:rsidR="00A3272F" w:rsidRDefault="0049578A">
            <w:pPr>
              <w:ind w:left="3"/>
            </w:pPr>
            <w:r>
              <w:rPr>
                <w:rFonts w:ascii="Arial" w:eastAsia="Arial" w:hAnsi="Arial" w:cs="Arial"/>
                <w:sz w:val="20"/>
              </w:rPr>
              <w:t xml:space="preserve">Varstveni režimi </w:t>
            </w:r>
          </w:p>
        </w:tc>
        <w:tc>
          <w:tcPr>
            <w:tcW w:w="6798" w:type="dxa"/>
            <w:gridSpan w:val="3"/>
            <w:tcBorders>
              <w:top w:val="single" w:sz="4" w:space="0" w:color="000000"/>
              <w:left w:val="single" w:sz="4" w:space="0" w:color="000000"/>
              <w:bottom w:val="single" w:sz="4" w:space="0" w:color="000000"/>
              <w:right w:val="single" w:sz="4" w:space="0" w:color="000000"/>
            </w:tcBorders>
          </w:tcPr>
          <w:p w14:paraId="51EE84C3" w14:textId="77777777" w:rsidR="00A3272F" w:rsidRDefault="0049578A">
            <w:pPr>
              <w:ind w:left="1"/>
            </w:pPr>
            <w:r>
              <w:rPr>
                <w:rFonts w:ascii="Arial" w:eastAsia="Arial" w:hAnsi="Arial" w:cs="Arial"/>
                <w:sz w:val="20"/>
              </w:rPr>
              <w:t xml:space="preserve">- območje preostale, majhne in srednje poplavne nevarnosti </w:t>
            </w:r>
          </w:p>
        </w:tc>
      </w:tr>
    </w:tbl>
    <w:p w14:paraId="51EE84C5" w14:textId="77777777" w:rsidR="00A3272F" w:rsidRDefault="0049578A">
      <w:pPr>
        <w:spacing w:after="0"/>
        <w:ind w:left="-22"/>
        <w:jc w:val="both"/>
      </w:pPr>
      <w:r>
        <w:rPr>
          <w:rFonts w:ascii="Arial" w:eastAsia="Arial" w:hAnsi="Arial" w:cs="Arial"/>
          <w:sz w:val="20"/>
        </w:rPr>
        <w:lastRenderedPageBreak/>
        <w:t xml:space="preserve"> </w:t>
      </w:r>
    </w:p>
    <w:p w14:paraId="51EE84C6" w14:textId="77777777" w:rsidR="00A3272F" w:rsidRDefault="00A3272F">
      <w:pPr>
        <w:spacing w:after="0"/>
        <w:ind w:left="-1440" w:right="12"/>
      </w:pPr>
    </w:p>
    <w:tbl>
      <w:tblPr>
        <w:tblStyle w:val="TableGrid1"/>
        <w:tblW w:w="9083" w:type="dxa"/>
        <w:tblInd w:w="-69" w:type="dxa"/>
        <w:tblCellMar>
          <w:top w:w="44" w:type="dxa"/>
          <w:left w:w="68" w:type="dxa"/>
          <w:right w:w="15" w:type="dxa"/>
        </w:tblCellMar>
        <w:tblLook w:val="04A0" w:firstRow="1" w:lastRow="0" w:firstColumn="1" w:lastColumn="0" w:noHBand="0" w:noVBand="1"/>
      </w:tblPr>
      <w:tblGrid>
        <w:gridCol w:w="2285"/>
        <w:gridCol w:w="1273"/>
        <w:gridCol w:w="3688"/>
        <w:gridCol w:w="1837"/>
      </w:tblGrid>
      <w:tr w:rsidR="00A3272F" w14:paraId="51EE84CC" w14:textId="77777777">
        <w:trPr>
          <w:trHeight w:val="1161"/>
        </w:trPr>
        <w:tc>
          <w:tcPr>
            <w:tcW w:w="2285" w:type="dxa"/>
            <w:vMerge w:val="restart"/>
            <w:tcBorders>
              <w:top w:val="single" w:sz="4" w:space="0" w:color="000000"/>
              <w:left w:val="single" w:sz="4" w:space="0" w:color="000000"/>
              <w:bottom w:val="single" w:sz="4" w:space="0" w:color="000000"/>
              <w:right w:val="single" w:sz="4" w:space="0" w:color="000000"/>
            </w:tcBorders>
            <w:vAlign w:val="center"/>
          </w:tcPr>
          <w:p w14:paraId="51EE84C7" w14:textId="77777777" w:rsidR="00A3272F" w:rsidRDefault="0049578A">
            <w:pPr>
              <w:tabs>
                <w:tab w:val="center" w:pos="514"/>
                <w:tab w:val="center" w:pos="1419"/>
              </w:tabs>
            </w:pPr>
            <w:r>
              <w:tab/>
            </w:r>
            <w:r>
              <w:rPr>
                <w:rFonts w:ascii="Arial" w:eastAsia="Arial" w:hAnsi="Arial" w:cs="Arial"/>
                <w:sz w:val="20"/>
              </w:rPr>
              <w:t xml:space="preserve">Tabela 132 </w:t>
            </w:r>
            <w:r>
              <w:rPr>
                <w:rFonts w:ascii="Arial" w:eastAsia="Arial" w:hAnsi="Arial" w:cs="Arial"/>
                <w:sz w:val="20"/>
              </w:rPr>
              <w:tab/>
            </w:r>
            <w:r>
              <w:rPr>
                <w:rFonts w:ascii="Arial" w:eastAsia="Arial" w:hAnsi="Arial" w:cs="Arial"/>
                <w:b/>
                <w:sz w:val="20"/>
              </w:rPr>
              <w:t xml:space="preserve"> </w:t>
            </w:r>
          </w:p>
        </w:tc>
        <w:tc>
          <w:tcPr>
            <w:tcW w:w="1273" w:type="dxa"/>
            <w:tcBorders>
              <w:top w:val="single" w:sz="4" w:space="0" w:color="000000"/>
              <w:left w:val="single" w:sz="4" w:space="0" w:color="000000"/>
              <w:bottom w:val="single" w:sz="4" w:space="0" w:color="000000"/>
              <w:right w:val="single" w:sz="4" w:space="0" w:color="000000"/>
            </w:tcBorders>
          </w:tcPr>
          <w:p w14:paraId="51EE84C8" w14:textId="77777777" w:rsidR="00A3272F" w:rsidRDefault="0049578A">
            <w:r>
              <w:rPr>
                <w:rFonts w:ascii="Arial" w:eastAsia="Arial" w:hAnsi="Arial" w:cs="Arial"/>
                <w:sz w:val="20"/>
              </w:rPr>
              <w:t xml:space="preserve">Oznaka </w:t>
            </w:r>
          </w:p>
          <w:p w14:paraId="51EE84C9" w14:textId="77777777" w:rsidR="00A3272F" w:rsidRDefault="0049578A">
            <w:r>
              <w:rPr>
                <w:rFonts w:ascii="Arial" w:eastAsia="Arial" w:hAnsi="Arial" w:cs="Arial"/>
                <w:sz w:val="20"/>
              </w:rPr>
              <w:t>enote oz. podenote urejanja prostora</w:t>
            </w:r>
            <w:r>
              <w:rPr>
                <w:rFonts w:ascii="Arial" w:eastAsia="Arial" w:hAnsi="Arial" w:cs="Arial"/>
                <w:b/>
                <w:sz w:val="20"/>
              </w:rPr>
              <w:t xml:space="preserve"> </w:t>
            </w:r>
          </w:p>
        </w:tc>
        <w:tc>
          <w:tcPr>
            <w:tcW w:w="3688" w:type="dxa"/>
            <w:tcBorders>
              <w:top w:val="single" w:sz="4" w:space="0" w:color="000000"/>
              <w:left w:val="single" w:sz="4" w:space="0" w:color="000000"/>
              <w:bottom w:val="single" w:sz="4" w:space="0" w:color="000000"/>
              <w:right w:val="single" w:sz="4" w:space="0" w:color="000000"/>
            </w:tcBorders>
          </w:tcPr>
          <w:p w14:paraId="51EE84CA" w14:textId="77777777" w:rsidR="00A3272F" w:rsidRDefault="0049578A">
            <w:pPr>
              <w:ind w:left="4"/>
            </w:pPr>
            <w:r>
              <w:rPr>
                <w:rFonts w:ascii="Arial" w:eastAsia="Arial" w:hAnsi="Arial" w:cs="Arial"/>
                <w:sz w:val="20"/>
              </w:rPr>
              <w:t xml:space="preserve">Vrsta namenske rabe prostora znotraj enote oz. podenote urejanja prostora </w:t>
            </w:r>
          </w:p>
        </w:tc>
        <w:tc>
          <w:tcPr>
            <w:tcW w:w="1837" w:type="dxa"/>
            <w:tcBorders>
              <w:top w:val="single" w:sz="4" w:space="0" w:color="000000"/>
              <w:left w:val="single" w:sz="4" w:space="0" w:color="000000"/>
              <w:bottom w:val="single" w:sz="4" w:space="0" w:color="000000"/>
              <w:right w:val="single" w:sz="4" w:space="0" w:color="000000"/>
            </w:tcBorders>
          </w:tcPr>
          <w:p w14:paraId="51EE84CB" w14:textId="77777777" w:rsidR="00A3272F" w:rsidRDefault="0049578A">
            <w:pPr>
              <w:ind w:left="2"/>
            </w:pPr>
            <w:r>
              <w:rPr>
                <w:rFonts w:ascii="Arial" w:eastAsia="Arial" w:hAnsi="Arial" w:cs="Arial"/>
                <w:sz w:val="20"/>
              </w:rPr>
              <w:t xml:space="preserve">Način urejanja </w:t>
            </w:r>
          </w:p>
        </w:tc>
      </w:tr>
      <w:tr w:rsidR="00A3272F" w14:paraId="51EE84D1" w14:textId="77777777">
        <w:trPr>
          <w:trHeight w:val="296"/>
        </w:trPr>
        <w:tc>
          <w:tcPr>
            <w:tcW w:w="0" w:type="auto"/>
            <w:vMerge/>
            <w:tcBorders>
              <w:top w:val="nil"/>
              <w:left w:val="single" w:sz="4" w:space="0" w:color="000000"/>
              <w:bottom w:val="single" w:sz="4" w:space="0" w:color="000000"/>
              <w:right w:val="single" w:sz="4" w:space="0" w:color="000000"/>
            </w:tcBorders>
          </w:tcPr>
          <w:p w14:paraId="51EE84CD" w14:textId="77777777" w:rsidR="00A3272F" w:rsidRDefault="00A3272F"/>
        </w:tc>
        <w:tc>
          <w:tcPr>
            <w:tcW w:w="1273" w:type="dxa"/>
            <w:tcBorders>
              <w:top w:val="single" w:sz="4" w:space="0" w:color="000000"/>
              <w:left w:val="single" w:sz="4" w:space="0" w:color="000000"/>
              <w:bottom w:val="single" w:sz="4" w:space="0" w:color="000000"/>
              <w:right w:val="single" w:sz="4" w:space="0" w:color="000000"/>
            </w:tcBorders>
            <w:shd w:val="clear" w:color="auto" w:fill="FBD4B4"/>
          </w:tcPr>
          <w:p w14:paraId="51EE84CE" w14:textId="77777777" w:rsidR="00A3272F" w:rsidRDefault="0049578A">
            <w:r>
              <w:rPr>
                <w:rFonts w:ascii="Arial" w:eastAsia="Arial" w:hAnsi="Arial" w:cs="Arial"/>
                <w:b/>
                <w:sz w:val="20"/>
              </w:rPr>
              <w:t xml:space="preserve">NG_21 </w:t>
            </w:r>
          </w:p>
        </w:tc>
        <w:tc>
          <w:tcPr>
            <w:tcW w:w="3688" w:type="dxa"/>
            <w:tcBorders>
              <w:top w:val="single" w:sz="4" w:space="0" w:color="000000"/>
              <w:left w:val="single" w:sz="4" w:space="0" w:color="000000"/>
              <w:bottom w:val="single" w:sz="4" w:space="0" w:color="000000"/>
              <w:right w:val="single" w:sz="4" w:space="0" w:color="000000"/>
            </w:tcBorders>
          </w:tcPr>
          <w:p w14:paraId="51EE84CF" w14:textId="77777777" w:rsidR="00A3272F" w:rsidRDefault="0049578A">
            <w:pPr>
              <w:ind w:left="4"/>
            </w:pPr>
            <w:proofErr w:type="spellStart"/>
            <w:r>
              <w:rPr>
                <w:rFonts w:ascii="Arial" w:eastAsia="Arial" w:hAnsi="Arial" w:cs="Arial"/>
                <w:sz w:val="20"/>
              </w:rPr>
              <w:t>SSs</w:t>
            </w:r>
            <w:proofErr w:type="spellEnd"/>
            <w:r>
              <w:rPr>
                <w:rFonts w:ascii="Arial" w:eastAsia="Arial" w:hAnsi="Arial" w:cs="Arial"/>
                <w:sz w:val="20"/>
              </w:rPr>
              <w:t xml:space="preserve">, ZD, VC </w:t>
            </w:r>
          </w:p>
        </w:tc>
        <w:tc>
          <w:tcPr>
            <w:tcW w:w="1837" w:type="dxa"/>
            <w:tcBorders>
              <w:top w:val="single" w:sz="4" w:space="0" w:color="000000"/>
              <w:left w:val="single" w:sz="4" w:space="0" w:color="000000"/>
              <w:bottom w:val="single" w:sz="4" w:space="0" w:color="000000"/>
              <w:right w:val="single" w:sz="4" w:space="0" w:color="000000"/>
            </w:tcBorders>
          </w:tcPr>
          <w:p w14:paraId="51EE84D0" w14:textId="77777777" w:rsidR="00A3272F" w:rsidRDefault="0049578A">
            <w:pPr>
              <w:ind w:left="1"/>
            </w:pPr>
            <w:r>
              <w:rPr>
                <w:rFonts w:ascii="Arial" w:eastAsia="Arial" w:hAnsi="Arial" w:cs="Arial"/>
                <w:sz w:val="20"/>
              </w:rPr>
              <w:t xml:space="preserve">PIP </w:t>
            </w:r>
          </w:p>
        </w:tc>
      </w:tr>
      <w:tr w:rsidR="00A3272F" w14:paraId="51EE84E5" w14:textId="77777777">
        <w:trPr>
          <w:trHeight w:val="10027"/>
        </w:trPr>
        <w:tc>
          <w:tcPr>
            <w:tcW w:w="2285" w:type="dxa"/>
            <w:tcBorders>
              <w:top w:val="single" w:sz="4" w:space="0" w:color="000000"/>
              <w:left w:val="single" w:sz="4" w:space="0" w:color="000000"/>
              <w:bottom w:val="single" w:sz="4" w:space="0" w:color="000000"/>
              <w:right w:val="single" w:sz="4" w:space="0" w:color="000000"/>
            </w:tcBorders>
          </w:tcPr>
          <w:p w14:paraId="51EE84D2" w14:textId="77777777" w:rsidR="00A3272F" w:rsidRDefault="0049578A">
            <w:pPr>
              <w:ind w:left="3"/>
            </w:pPr>
            <w:r>
              <w:rPr>
                <w:rFonts w:ascii="Arial" w:eastAsia="Arial" w:hAnsi="Arial" w:cs="Arial"/>
                <w:sz w:val="20"/>
              </w:rPr>
              <w:t xml:space="preserve">Prostorsko izvedbeni pogoji oz. usmeritve za izdelavo OPPN </w:t>
            </w:r>
          </w:p>
        </w:tc>
        <w:tc>
          <w:tcPr>
            <w:tcW w:w="6798" w:type="dxa"/>
            <w:gridSpan w:val="3"/>
            <w:tcBorders>
              <w:top w:val="single" w:sz="4" w:space="0" w:color="000000"/>
              <w:left w:val="single" w:sz="4" w:space="0" w:color="000000"/>
              <w:bottom w:val="single" w:sz="4" w:space="0" w:color="000000"/>
              <w:right w:val="single" w:sz="4" w:space="0" w:color="000000"/>
            </w:tcBorders>
          </w:tcPr>
          <w:p w14:paraId="51EE84D3" w14:textId="77777777" w:rsidR="00A3272F" w:rsidRDefault="0049578A">
            <w:pPr>
              <w:spacing w:line="247" w:lineRule="auto"/>
              <w:jc w:val="both"/>
            </w:pPr>
            <w:r>
              <w:rPr>
                <w:rFonts w:ascii="Arial" w:eastAsia="Arial" w:hAnsi="Arial" w:cs="Arial"/>
                <w:sz w:val="20"/>
              </w:rPr>
              <w:t>Z namenom varstva pred 100-letnimi visokimi vodami (Q</w:t>
            </w:r>
            <w:r>
              <w:rPr>
                <w:rFonts w:ascii="Arial" w:eastAsia="Arial" w:hAnsi="Arial" w:cs="Arial"/>
                <w:sz w:val="20"/>
                <w:vertAlign w:val="subscript"/>
              </w:rPr>
              <w:t>100</w:t>
            </w:r>
            <w:r>
              <w:rPr>
                <w:rFonts w:ascii="Arial" w:eastAsia="Arial" w:hAnsi="Arial" w:cs="Arial"/>
                <w:sz w:val="20"/>
              </w:rPr>
              <w:t xml:space="preserve">) naj bodo pritličja hiš novogradenj v EUP izvedena 50 cm nad okoliškim terenom.  </w:t>
            </w:r>
          </w:p>
          <w:p w14:paraId="51EE84D4" w14:textId="77777777" w:rsidR="00A3272F" w:rsidRDefault="0049578A">
            <w:r>
              <w:rPr>
                <w:rFonts w:ascii="Arial" w:eastAsia="Arial" w:hAnsi="Arial" w:cs="Arial"/>
                <w:sz w:val="20"/>
              </w:rPr>
              <w:t xml:space="preserve"> </w:t>
            </w:r>
          </w:p>
          <w:p w14:paraId="51EE84D5" w14:textId="77777777" w:rsidR="00A3272F" w:rsidRDefault="0049578A">
            <w:pPr>
              <w:ind w:right="55"/>
              <w:jc w:val="both"/>
            </w:pPr>
            <w:r>
              <w:rPr>
                <w:rFonts w:ascii="Arial" w:eastAsia="Arial" w:hAnsi="Arial" w:cs="Arial"/>
                <w:sz w:val="20"/>
              </w:rPr>
              <w:t xml:space="preserve">Pred izvedbo posega v prostor, ki zahteva varnostno </w:t>
            </w:r>
            <w:proofErr w:type="spellStart"/>
            <w:r>
              <w:rPr>
                <w:rFonts w:ascii="Arial" w:eastAsia="Arial" w:hAnsi="Arial" w:cs="Arial"/>
                <w:sz w:val="20"/>
              </w:rPr>
              <w:t>nadvišanje</w:t>
            </w:r>
            <w:proofErr w:type="spellEnd"/>
            <w:r>
              <w:rPr>
                <w:rFonts w:ascii="Arial" w:eastAsia="Arial" w:hAnsi="Arial" w:cs="Arial"/>
                <w:sz w:val="20"/>
              </w:rPr>
              <w:t xml:space="preserve"> terena nad koto 100 letnih poplavnih voda, je potrebna opredelitev ustreznih izravnalnih ukrepov, ki bodo nadomestil izgubljeni volumen poplavne vode, kar se naj izdela v ločenem elaboratu. </w:t>
            </w:r>
          </w:p>
          <w:p w14:paraId="51EE84D6" w14:textId="77777777" w:rsidR="00A3272F" w:rsidRDefault="0049578A">
            <w:pPr>
              <w:spacing w:after="14" w:line="239" w:lineRule="auto"/>
              <w:ind w:right="57"/>
              <w:jc w:val="both"/>
            </w:pPr>
            <w:r>
              <w:rPr>
                <w:rFonts w:ascii="Arial" w:eastAsia="Arial" w:hAnsi="Arial" w:cs="Arial"/>
                <w:sz w:val="20"/>
              </w:rPr>
              <w:t xml:space="preserve">Za obstoječe objekte, ki se nahajajo znotraj območja srednje in male nevarnosti poplav, naj se izvedejo naslednji ukrepi individualne protipoplavne zaščite za preprečevanje in blažitev posledic poplav: </w:t>
            </w:r>
          </w:p>
          <w:p w14:paraId="51EE84D7" w14:textId="77777777" w:rsidR="00A3272F" w:rsidRDefault="0049578A">
            <w:pPr>
              <w:numPr>
                <w:ilvl w:val="0"/>
                <w:numId w:val="26"/>
              </w:numPr>
              <w:spacing w:after="13"/>
              <w:ind w:left="355" w:hanging="355"/>
              <w:jc w:val="both"/>
            </w:pPr>
            <w:r>
              <w:rPr>
                <w:rFonts w:ascii="Arial" w:eastAsia="Arial" w:hAnsi="Arial" w:cs="Arial"/>
                <w:sz w:val="20"/>
              </w:rPr>
              <w:t xml:space="preserve">zatesnitev oken, vrat, odprtine za prezračevanje v času poplav ter zaščita zidov; </w:t>
            </w:r>
          </w:p>
          <w:p w14:paraId="51EE84D8" w14:textId="77777777" w:rsidR="00A3272F" w:rsidRDefault="0049578A">
            <w:pPr>
              <w:numPr>
                <w:ilvl w:val="0"/>
                <w:numId w:val="26"/>
              </w:numPr>
              <w:spacing w:after="29" w:line="242" w:lineRule="auto"/>
              <w:ind w:left="355" w:hanging="355"/>
              <w:jc w:val="both"/>
            </w:pPr>
            <w:r>
              <w:rPr>
                <w:rFonts w:ascii="Arial" w:eastAsia="Arial" w:hAnsi="Arial" w:cs="Arial"/>
                <w:sz w:val="20"/>
              </w:rPr>
              <w:t xml:space="preserve">pripravljene naj bodo vreče s peskom in drugi pripomočki za hitro zaščito ogroženih objektov; </w:t>
            </w:r>
          </w:p>
          <w:p w14:paraId="51EE84D9" w14:textId="77777777" w:rsidR="00A3272F" w:rsidRDefault="0049578A">
            <w:pPr>
              <w:numPr>
                <w:ilvl w:val="0"/>
                <w:numId w:val="26"/>
              </w:numPr>
              <w:ind w:left="355" w:hanging="355"/>
              <w:jc w:val="both"/>
            </w:pPr>
            <w:r>
              <w:rPr>
                <w:rFonts w:ascii="Arial" w:eastAsia="Arial" w:hAnsi="Arial" w:cs="Arial"/>
                <w:sz w:val="20"/>
              </w:rPr>
              <w:t xml:space="preserve">ogroženi objekti na imajo v lasti malo črpalko za umazano vodo; </w:t>
            </w:r>
          </w:p>
          <w:p w14:paraId="51EE84DA" w14:textId="77777777" w:rsidR="00A3272F" w:rsidRDefault="0049578A">
            <w:pPr>
              <w:numPr>
                <w:ilvl w:val="0"/>
                <w:numId w:val="26"/>
              </w:numPr>
              <w:spacing w:after="13"/>
              <w:ind w:left="355" w:hanging="355"/>
              <w:jc w:val="both"/>
            </w:pPr>
            <w:r>
              <w:rPr>
                <w:rFonts w:ascii="Arial" w:eastAsia="Arial" w:hAnsi="Arial" w:cs="Arial"/>
                <w:sz w:val="20"/>
              </w:rPr>
              <w:t xml:space="preserve">v objektih, kjer je možno, da bi prišlo do povratnega vdora kanalizacijskih voda, naj se namesti </w:t>
            </w:r>
            <w:proofErr w:type="spellStart"/>
            <w:r>
              <w:rPr>
                <w:rFonts w:ascii="Arial" w:eastAsia="Arial" w:hAnsi="Arial" w:cs="Arial"/>
                <w:sz w:val="20"/>
              </w:rPr>
              <w:t>protipovratno</w:t>
            </w:r>
            <w:proofErr w:type="spellEnd"/>
            <w:r>
              <w:rPr>
                <w:rFonts w:ascii="Arial" w:eastAsia="Arial" w:hAnsi="Arial" w:cs="Arial"/>
                <w:sz w:val="20"/>
              </w:rPr>
              <w:t xml:space="preserve"> loputo na glavni kanalizacijski iztok iz objekta; </w:t>
            </w:r>
          </w:p>
          <w:p w14:paraId="51EE84DB" w14:textId="77777777" w:rsidR="00A3272F" w:rsidRDefault="0049578A">
            <w:pPr>
              <w:numPr>
                <w:ilvl w:val="0"/>
                <w:numId w:val="26"/>
              </w:numPr>
              <w:spacing w:line="242" w:lineRule="auto"/>
              <w:ind w:left="355" w:hanging="355"/>
              <w:jc w:val="both"/>
            </w:pPr>
            <w:r>
              <w:rPr>
                <w:rFonts w:ascii="Arial" w:eastAsia="Arial" w:hAnsi="Arial" w:cs="Arial"/>
                <w:sz w:val="20"/>
              </w:rPr>
              <w:t xml:space="preserve">sklenitev ustreznega zavarovanja za kritje škode na konstrukciji objekta in opremi zaradi poplave in izlitja kanalizacije. </w:t>
            </w:r>
          </w:p>
          <w:p w14:paraId="51EE84DC" w14:textId="77777777" w:rsidR="00A3272F" w:rsidRDefault="0049578A">
            <w:pPr>
              <w:ind w:right="54"/>
              <w:jc w:val="both"/>
            </w:pPr>
            <w:r>
              <w:rPr>
                <w:rFonts w:ascii="Arial" w:eastAsia="Arial" w:hAnsi="Arial" w:cs="Arial"/>
                <w:sz w:val="20"/>
              </w:rPr>
              <w:t xml:space="preserve">V primeru rekonstrukcije obstoječih objektov je potrebno pretehtati možnost izvedbe individualnih omilitvenih ukrepov, ki bi preprečili vdor poplavne vode skozi zidane odprtine (okna, vrata ipd.) in drugo infrastrukturo (kanalizacija, zračniki ipd.). </w:t>
            </w:r>
          </w:p>
          <w:p w14:paraId="51EE84DD" w14:textId="77777777" w:rsidR="00A3272F" w:rsidRDefault="0049578A">
            <w:r>
              <w:rPr>
                <w:rFonts w:ascii="Arial" w:eastAsia="Arial" w:hAnsi="Arial" w:cs="Arial"/>
                <w:sz w:val="20"/>
              </w:rPr>
              <w:t xml:space="preserve"> </w:t>
            </w:r>
          </w:p>
          <w:p w14:paraId="51EE84DE" w14:textId="77777777" w:rsidR="00A3272F" w:rsidRDefault="0049578A">
            <w:pPr>
              <w:ind w:right="57"/>
              <w:jc w:val="both"/>
            </w:pPr>
            <w:r>
              <w:rPr>
                <w:rFonts w:ascii="Arial" w:eastAsia="Arial" w:hAnsi="Arial" w:cs="Arial"/>
                <w:sz w:val="20"/>
              </w:rPr>
              <w:t xml:space="preserve">Stavbe v EUP naj se priključijo na javno meteorno kanalizacijo ali uredijo zadrževanje lastnih meteornih voda, ki bo dimenzionirano na padavine s stoletno povratno dobo. </w:t>
            </w:r>
          </w:p>
          <w:p w14:paraId="51EE84DF" w14:textId="77777777" w:rsidR="00A3272F" w:rsidRDefault="0049578A">
            <w:r>
              <w:rPr>
                <w:rFonts w:ascii="Arial" w:eastAsia="Arial" w:hAnsi="Arial" w:cs="Arial"/>
                <w:sz w:val="20"/>
              </w:rPr>
              <w:t xml:space="preserve"> </w:t>
            </w:r>
          </w:p>
          <w:p w14:paraId="51EE84E0" w14:textId="77777777" w:rsidR="00A3272F" w:rsidRDefault="0049578A">
            <w:pPr>
              <w:ind w:right="55"/>
              <w:jc w:val="both"/>
            </w:pPr>
            <w:r>
              <w:rPr>
                <w:rFonts w:ascii="Arial" w:eastAsia="Arial" w:hAnsi="Arial" w:cs="Arial"/>
                <w:sz w:val="20"/>
              </w:rPr>
              <w:t xml:space="preserve">Izvajanje dejavnosti na poplavnem območju je potrebno prilagoditi pogojem in omejitvam, ki jih določajo predpisi s področja zaščite pred poplavami in z njimi povezane erozije voda. Za vsak poseg na poplavnem območju se mora predhodno pridobiti vodno soglasje. </w:t>
            </w:r>
          </w:p>
          <w:p w14:paraId="51EE84E1" w14:textId="77777777" w:rsidR="00A3272F" w:rsidRDefault="0049578A">
            <w:r>
              <w:rPr>
                <w:rFonts w:ascii="Arial" w:eastAsia="Arial" w:hAnsi="Arial" w:cs="Arial"/>
                <w:sz w:val="20"/>
              </w:rPr>
              <w:t xml:space="preserve"> </w:t>
            </w:r>
          </w:p>
          <w:p w14:paraId="51EE84E2" w14:textId="77777777" w:rsidR="00A3272F" w:rsidRDefault="0049578A">
            <w:pPr>
              <w:ind w:right="55"/>
              <w:jc w:val="both"/>
            </w:pPr>
            <w:r>
              <w:rPr>
                <w:rFonts w:ascii="Arial" w:eastAsia="Arial" w:hAnsi="Arial" w:cs="Arial"/>
                <w:sz w:val="20"/>
              </w:rPr>
              <w:t xml:space="preserve">Dodatne pozidave na Z delu ob </w:t>
            </w:r>
            <w:proofErr w:type="spellStart"/>
            <w:r>
              <w:rPr>
                <w:rFonts w:ascii="Arial" w:eastAsia="Arial" w:hAnsi="Arial" w:cs="Arial"/>
                <w:sz w:val="20"/>
              </w:rPr>
              <w:t>Drobtinki</w:t>
            </w:r>
            <w:proofErr w:type="spellEnd"/>
            <w:r>
              <w:rPr>
                <w:rFonts w:ascii="Arial" w:eastAsia="Arial" w:hAnsi="Arial" w:cs="Arial"/>
                <w:sz w:val="20"/>
              </w:rPr>
              <w:t xml:space="preserve"> niso dovoljene, z izjemo zemljišč, ki že imajo gradbeno dovoljenje in naravovarstveno soglasje. Potrebno je upoštevati vsaj 5 m odmik stavbnih zemljišč od vodotoka. Ohranja oz. na novo se vzpostavi avtohtona lesna vegetacija in visoke steblike ob vodotoku. </w:t>
            </w:r>
          </w:p>
          <w:p w14:paraId="51EE84E3" w14:textId="77777777" w:rsidR="00A3272F" w:rsidRDefault="0049578A">
            <w:r>
              <w:rPr>
                <w:rFonts w:ascii="Arial" w:eastAsia="Arial" w:hAnsi="Arial" w:cs="Arial"/>
                <w:sz w:val="20"/>
              </w:rPr>
              <w:t xml:space="preserve"> </w:t>
            </w:r>
          </w:p>
          <w:p w14:paraId="611506C6" w14:textId="77777777" w:rsidR="00A3272F" w:rsidRDefault="0049578A">
            <w:pPr>
              <w:ind w:right="56"/>
              <w:jc w:val="both"/>
              <w:rPr>
                <w:ins w:id="1340" w:author="Urban Švegl" w:date="2018-03-23T10:17:00Z"/>
                <w:rFonts w:ascii="Arial" w:eastAsia="Arial" w:hAnsi="Arial" w:cs="Arial"/>
                <w:sz w:val="20"/>
              </w:rPr>
            </w:pPr>
            <w:r>
              <w:rPr>
                <w:rFonts w:ascii="Arial" w:eastAsia="Arial" w:hAnsi="Arial" w:cs="Arial"/>
                <w:sz w:val="20"/>
              </w:rPr>
              <w:t xml:space="preserve">EUP se nahaja v območju oskrbe z zemeljskim plinom, zato za območje veljajo prostorsko izvedbeni pogoji, ki določajo priključevanje objektov na distribucijsko plinovodno omrežje. </w:t>
            </w:r>
          </w:p>
          <w:p w14:paraId="065DCF4C" w14:textId="3070A734" w:rsidR="00A038AD" w:rsidRDefault="00A038AD">
            <w:pPr>
              <w:ind w:right="56"/>
              <w:jc w:val="both"/>
              <w:rPr>
                <w:ins w:id="1341" w:author="Urban Švegl" w:date="2018-03-23T10:18:00Z"/>
              </w:rPr>
            </w:pPr>
          </w:p>
          <w:p w14:paraId="51EE84E4" w14:textId="62F30C9E" w:rsidR="00A038AD" w:rsidRDefault="00EC0166" w:rsidP="00EC0166">
            <w:pPr>
              <w:jc w:val="both"/>
            </w:pPr>
            <w:ins w:id="1342" w:author="Urban Švegl" w:date="2018-03-23T10:18:00Z">
              <w:r>
                <w:rPr>
                  <w:rFonts w:ascii="Arial" w:eastAsia="Arial" w:hAnsi="Arial" w:cs="Arial"/>
                  <w:sz w:val="20"/>
                </w:rPr>
                <w:t xml:space="preserve">Dovoli se </w:t>
              </w:r>
              <w:del w:id="1343" w:author="Peter Lovšin" w:date="2021-11-26T11:51:00Z">
                <w:r w:rsidDel="00A60650">
                  <w:rPr>
                    <w:rFonts w:ascii="Arial" w:eastAsia="Arial" w:hAnsi="Arial" w:cs="Arial"/>
                    <w:sz w:val="20"/>
                  </w:rPr>
                  <w:delText>gradnja</w:delText>
                </w:r>
              </w:del>
            </w:ins>
            <w:ins w:id="1344" w:author="Peter Lovšin" w:date="2021-11-26T11:51:00Z">
              <w:r w:rsidR="00A60650">
                <w:rPr>
                  <w:rFonts w:ascii="Arial" w:eastAsia="Arial" w:hAnsi="Arial" w:cs="Arial"/>
                  <w:sz w:val="20"/>
                </w:rPr>
                <w:t>legalizacija</w:t>
              </w:r>
            </w:ins>
            <w:ins w:id="1345" w:author="Urban Švegl" w:date="2018-03-23T10:18:00Z">
              <w:r>
                <w:rPr>
                  <w:rFonts w:ascii="Arial" w:eastAsia="Arial" w:hAnsi="Arial" w:cs="Arial"/>
                  <w:sz w:val="20"/>
                </w:rPr>
                <w:t xml:space="preserve"> večstanovanjskega objekta na zemljišču </w:t>
              </w:r>
              <w:proofErr w:type="spellStart"/>
              <w:r>
                <w:rPr>
                  <w:rFonts w:ascii="Arial" w:eastAsia="Arial" w:hAnsi="Arial" w:cs="Arial"/>
                  <w:sz w:val="20"/>
                </w:rPr>
                <w:t>parc.št</w:t>
              </w:r>
            </w:ins>
            <w:proofErr w:type="spellEnd"/>
            <w:ins w:id="1346" w:author="Urban Švegl" w:date="2018-03-23T10:17:00Z">
              <w:r w:rsidR="00A038AD">
                <w:t xml:space="preserve">. </w:t>
              </w:r>
              <w:r w:rsidR="00A038AD" w:rsidRPr="00A038AD">
                <w:t>1252/6</w:t>
              </w:r>
              <w:r>
                <w:t xml:space="preserve"> k.</w:t>
              </w:r>
            </w:ins>
            <w:ins w:id="1347" w:author="Meta Ševerkar" w:date="2018-07-30T13:21:00Z">
              <w:r w:rsidR="005B651A">
                <w:t xml:space="preserve"> </w:t>
              </w:r>
            </w:ins>
            <w:ins w:id="1348" w:author="Urban Švegl" w:date="2018-03-23T10:17:00Z">
              <w:r>
                <w:t>o. Brezovica</w:t>
              </w:r>
            </w:ins>
            <w:ins w:id="1349" w:author="Urban Švegl" w:date="2018-03-23T10:18:00Z">
              <w:r>
                <w:t>.</w:t>
              </w:r>
            </w:ins>
          </w:p>
        </w:tc>
      </w:tr>
      <w:tr w:rsidR="00A3272F" w14:paraId="51EE84E8" w14:textId="77777777">
        <w:trPr>
          <w:trHeight w:val="361"/>
        </w:trPr>
        <w:tc>
          <w:tcPr>
            <w:tcW w:w="2285" w:type="dxa"/>
            <w:tcBorders>
              <w:top w:val="single" w:sz="4" w:space="0" w:color="000000"/>
              <w:left w:val="single" w:sz="4" w:space="0" w:color="000000"/>
              <w:bottom w:val="single" w:sz="4" w:space="0" w:color="000000"/>
              <w:right w:val="single" w:sz="4" w:space="0" w:color="000000"/>
            </w:tcBorders>
          </w:tcPr>
          <w:p w14:paraId="51EE84E6" w14:textId="77777777" w:rsidR="00A3272F" w:rsidRDefault="0049578A">
            <w:pPr>
              <w:ind w:left="3"/>
            </w:pPr>
            <w:r>
              <w:rPr>
                <w:rFonts w:ascii="Arial" w:eastAsia="Arial" w:hAnsi="Arial" w:cs="Arial"/>
                <w:sz w:val="20"/>
              </w:rPr>
              <w:t xml:space="preserve">Varstveni režimi </w:t>
            </w:r>
          </w:p>
        </w:tc>
        <w:tc>
          <w:tcPr>
            <w:tcW w:w="6798" w:type="dxa"/>
            <w:gridSpan w:val="3"/>
            <w:tcBorders>
              <w:top w:val="single" w:sz="4" w:space="0" w:color="000000"/>
              <w:left w:val="single" w:sz="4" w:space="0" w:color="000000"/>
              <w:bottom w:val="single" w:sz="4" w:space="0" w:color="000000"/>
              <w:right w:val="single" w:sz="4" w:space="0" w:color="000000"/>
            </w:tcBorders>
          </w:tcPr>
          <w:p w14:paraId="51EE84E7" w14:textId="77777777" w:rsidR="00A3272F" w:rsidRDefault="0049578A">
            <w:pPr>
              <w:ind w:left="1"/>
            </w:pPr>
            <w:r>
              <w:rPr>
                <w:rFonts w:ascii="Arial" w:eastAsia="Arial" w:hAnsi="Arial" w:cs="Arial"/>
                <w:sz w:val="20"/>
              </w:rPr>
              <w:t xml:space="preserve">- območje preostale, majhne in srednje poplavne nevarnosti </w:t>
            </w:r>
          </w:p>
        </w:tc>
      </w:tr>
    </w:tbl>
    <w:p w14:paraId="51EE84E9" w14:textId="77777777" w:rsidR="00A3272F" w:rsidRDefault="0049578A">
      <w:pPr>
        <w:spacing w:after="0"/>
        <w:ind w:left="-13"/>
        <w:jc w:val="both"/>
      </w:pPr>
      <w:r>
        <w:rPr>
          <w:rFonts w:ascii="Arial" w:eastAsia="Arial" w:hAnsi="Arial" w:cs="Arial"/>
          <w:sz w:val="20"/>
        </w:rPr>
        <w:t xml:space="preserve"> </w:t>
      </w:r>
    </w:p>
    <w:tbl>
      <w:tblPr>
        <w:tblStyle w:val="TableGrid1"/>
        <w:tblW w:w="9083" w:type="dxa"/>
        <w:tblInd w:w="-28" w:type="dxa"/>
        <w:tblCellMar>
          <w:top w:w="45" w:type="dxa"/>
          <w:left w:w="68" w:type="dxa"/>
          <w:right w:w="15" w:type="dxa"/>
        </w:tblCellMar>
        <w:tblLook w:val="04A0" w:firstRow="1" w:lastRow="0" w:firstColumn="1" w:lastColumn="0" w:noHBand="0" w:noVBand="1"/>
      </w:tblPr>
      <w:tblGrid>
        <w:gridCol w:w="2285"/>
        <w:gridCol w:w="1273"/>
        <w:gridCol w:w="3688"/>
        <w:gridCol w:w="1837"/>
      </w:tblGrid>
      <w:tr w:rsidR="00A3272F" w14:paraId="51EE84EF" w14:textId="77777777">
        <w:trPr>
          <w:trHeight w:val="1162"/>
        </w:trPr>
        <w:tc>
          <w:tcPr>
            <w:tcW w:w="2285" w:type="dxa"/>
            <w:vMerge w:val="restart"/>
            <w:tcBorders>
              <w:top w:val="single" w:sz="4" w:space="0" w:color="000000"/>
              <w:left w:val="single" w:sz="4" w:space="0" w:color="000000"/>
              <w:bottom w:val="single" w:sz="4" w:space="0" w:color="000000"/>
              <w:right w:val="single" w:sz="4" w:space="0" w:color="000000"/>
            </w:tcBorders>
            <w:vAlign w:val="center"/>
          </w:tcPr>
          <w:p w14:paraId="51EE84EA" w14:textId="77777777" w:rsidR="00A3272F" w:rsidRDefault="0049578A">
            <w:pPr>
              <w:tabs>
                <w:tab w:val="center" w:pos="1419"/>
              </w:tabs>
            </w:pPr>
            <w:r>
              <w:rPr>
                <w:rFonts w:ascii="Arial" w:eastAsia="Arial" w:hAnsi="Arial" w:cs="Arial"/>
                <w:sz w:val="20"/>
              </w:rPr>
              <w:lastRenderedPageBreak/>
              <w:t xml:space="preserve">Tabela 133 </w:t>
            </w:r>
            <w:r>
              <w:rPr>
                <w:rFonts w:ascii="Arial" w:eastAsia="Arial" w:hAnsi="Arial" w:cs="Arial"/>
                <w:sz w:val="20"/>
              </w:rPr>
              <w:tab/>
            </w:r>
            <w:r>
              <w:rPr>
                <w:rFonts w:ascii="Arial" w:eastAsia="Arial" w:hAnsi="Arial" w:cs="Arial"/>
                <w:b/>
                <w:sz w:val="20"/>
              </w:rPr>
              <w:t xml:space="preserve"> </w:t>
            </w:r>
          </w:p>
        </w:tc>
        <w:tc>
          <w:tcPr>
            <w:tcW w:w="1273" w:type="dxa"/>
            <w:tcBorders>
              <w:top w:val="single" w:sz="4" w:space="0" w:color="000000"/>
              <w:left w:val="single" w:sz="4" w:space="0" w:color="000000"/>
              <w:bottom w:val="single" w:sz="4" w:space="0" w:color="000000"/>
              <w:right w:val="single" w:sz="4" w:space="0" w:color="000000"/>
            </w:tcBorders>
          </w:tcPr>
          <w:p w14:paraId="51EE84EB" w14:textId="77777777" w:rsidR="00A3272F" w:rsidRDefault="0049578A">
            <w:r>
              <w:rPr>
                <w:rFonts w:ascii="Arial" w:eastAsia="Arial" w:hAnsi="Arial" w:cs="Arial"/>
                <w:sz w:val="20"/>
              </w:rPr>
              <w:t xml:space="preserve">Oznaka </w:t>
            </w:r>
          </w:p>
          <w:p w14:paraId="51EE84EC" w14:textId="77777777" w:rsidR="00A3272F" w:rsidRDefault="0049578A">
            <w:r>
              <w:rPr>
                <w:rFonts w:ascii="Arial" w:eastAsia="Arial" w:hAnsi="Arial" w:cs="Arial"/>
                <w:sz w:val="20"/>
              </w:rPr>
              <w:t>enote oz. podenote urejanja prostora</w:t>
            </w:r>
            <w:r>
              <w:rPr>
                <w:rFonts w:ascii="Arial" w:eastAsia="Arial" w:hAnsi="Arial" w:cs="Arial"/>
                <w:b/>
                <w:sz w:val="20"/>
              </w:rPr>
              <w:t xml:space="preserve"> </w:t>
            </w:r>
          </w:p>
        </w:tc>
        <w:tc>
          <w:tcPr>
            <w:tcW w:w="3688" w:type="dxa"/>
            <w:tcBorders>
              <w:top w:val="single" w:sz="4" w:space="0" w:color="000000"/>
              <w:left w:val="single" w:sz="4" w:space="0" w:color="000000"/>
              <w:bottom w:val="single" w:sz="4" w:space="0" w:color="000000"/>
              <w:right w:val="single" w:sz="4" w:space="0" w:color="000000"/>
            </w:tcBorders>
          </w:tcPr>
          <w:p w14:paraId="51EE84ED" w14:textId="77777777" w:rsidR="00A3272F" w:rsidRDefault="0049578A">
            <w:pPr>
              <w:ind w:left="4"/>
            </w:pPr>
            <w:r>
              <w:rPr>
                <w:rFonts w:ascii="Arial" w:eastAsia="Arial" w:hAnsi="Arial" w:cs="Arial"/>
                <w:sz w:val="20"/>
              </w:rPr>
              <w:t xml:space="preserve">Vrsta namenske rabe prostora znotraj enote oz. podenote urejanja prostora </w:t>
            </w:r>
          </w:p>
        </w:tc>
        <w:tc>
          <w:tcPr>
            <w:tcW w:w="1837" w:type="dxa"/>
            <w:tcBorders>
              <w:top w:val="single" w:sz="4" w:space="0" w:color="000000"/>
              <w:left w:val="single" w:sz="4" w:space="0" w:color="000000"/>
              <w:bottom w:val="single" w:sz="4" w:space="0" w:color="000000"/>
              <w:right w:val="single" w:sz="4" w:space="0" w:color="000000"/>
            </w:tcBorders>
          </w:tcPr>
          <w:p w14:paraId="51EE84EE" w14:textId="77777777" w:rsidR="00A3272F" w:rsidRDefault="0049578A">
            <w:pPr>
              <w:ind w:left="1"/>
            </w:pPr>
            <w:r>
              <w:rPr>
                <w:rFonts w:ascii="Arial" w:eastAsia="Arial" w:hAnsi="Arial" w:cs="Arial"/>
                <w:sz w:val="20"/>
              </w:rPr>
              <w:t xml:space="preserve">Način urejanja </w:t>
            </w:r>
          </w:p>
        </w:tc>
      </w:tr>
      <w:tr w:rsidR="00A3272F" w14:paraId="51EE84F4" w14:textId="77777777">
        <w:trPr>
          <w:trHeight w:val="295"/>
        </w:trPr>
        <w:tc>
          <w:tcPr>
            <w:tcW w:w="0" w:type="auto"/>
            <w:vMerge/>
            <w:tcBorders>
              <w:top w:val="nil"/>
              <w:left w:val="single" w:sz="4" w:space="0" w:color="000000"/>
              <w:bottom w:val="single" w:sz="4" w:space="0" w:color="000000"/>
              <w:right w:val="single" w:sz="4" w:space="0" w:color="000000"/>
            </w:tcBorders>
          </w:tcPr>
          <w:p w14:paraId="51EE84F0" w14:textId="77777777" w:rsidR="00A3272F" w:rsidRDefault="00A3272F"/>
        </w:tc>
        <w:tc>
          <w:tcPr>
            <w:tcW w:w="1273" w:type="dxa"/>
            <w:tcBorders>
              <w:top w:val="single" w:sz="4" w:space="0" w:color="000000"/>
              <w:left w:val="single" w:sz="4" w:space="0" w:color="000000"/>
              <w:bottom w:val="single" w:sz="4" w:space="0" w:color="000000"/>
              <w:right w:val="single" w:sz="4" w:space="0" w:color="000000"/>
            </w:tcBorders>
            <w:shd w:val="clear" w:color="auto" w:fill="FBD4B4"/>
          </w:tcPr>
          <w:p w14:paraId="51EE84F1" w14:textId="77777777" w:rsidR="00A3272F" w:rsidRDefault="0049578A">
            <w:r>
              <w:rPr>
                <w:rFonts w:ascii="Arial" w:eastAsia="Arial" w:hAnsi="Arial" w:cs="Arial"/>
                <w:b/>
                <w:sz w:val="20"/>
              </w:rPr>
              <w:t xml:space="preserve">NG_22 </w:t>
            </w:r>
          </w:p>
        </w:tc>
        <w:tc>
          <w:tcPr>
            <w:tcW w:w="3688" w:type="dxa"/>
            <w:tcBorders>
              <w:top w:val="single" w:sz="4" w:space="0" w:color="000000"/>
              <w:left w:val="single" w:sz="4" w:space="0" w:color="000000"/>
              <w:bottom w:val="single" w:sz="4" w:space="0" w:color="000000"/>
              <w:right w:val="single" w:sz="4" w:space="0" w:color="000000"/>
            </w:tcBorders>
          </w:tcPr>
          <w:p w14:paraId="51EE84F2" w14:textId="77777777" w:rsidR="00A3272F" w:rsidRDefault="0049578A">
            <w:pPr>
              <w:ind w:left="4"/>
            </w:pPr>
            <w:r>
              <w:rPr>
                <w:rFonts w:ascii="Arial" w:eastAsia="Arial" w:hAnsi="Arial" w:cs="Arial"/>
                <w:sz w:val="20"/>
              </w:rPr>
              <w:t xml:space="preserve">A </w:t>
            </w:r>
          </w:p>
        </w:tc>
        <w:tc>
          <w:tcPr>
            <w:tcW w:w="1837" w:type="dxa"/>
            <w:tcBorders>
              <w:top w:val="single" w:sz="4" w:space="0" w:color="000000"/>
              <w:left w:val="single" w:sz="4" w:space="0" w:color="000000"/>
              <w:bottom w:val="single" w:sz="4" w:space="0" w:color="000000"/>
              <w:right w:val="single" w:sz="4" w:space="0" w:color="000000"/>
            </w:tcBorders>
          </w:tcPr>
          <w:p w14:paraId="51EE84F3" w14:textId="77777777" w:rsidR="00A3272F" w:rsidRDefault="0049578A">
            <w:pPr>
              <w:ind w:left="2"/>
            </w:pPr>
            <w:r>
              <w:rPr>
                <w:rFonts w:ascii="Arial" w:eastAsia="Arial" w:hAnsi="Arial" w:cs="Arial"/>
                <w:sz w:val="20"/>
              </w:rPr>
              <w:t xml:space="preserve">PIP </w:t>
            </w:r>
          </w:p>
        </w:tc>
      </w:tr>
      <w:tr w:rsidR="00A3272F" w14:paraId="51EE84F8" w14:textId="77777777">
        <w:trPr>
          <w:trHeight w:val="1162"/>
        </w:trPr>
        <w:tc>
          <w:tcPr>
            <w:tcW w:w="2285" w:type="dxa"/>
            <w:tcBorders>
              <w:top w:val="single" w:sz="4" w:space="0" w:color="000000"/>
              <w:left w:val="single" w:sz="4" w:space="0" w:color="000000"/>
              <w:bottom w:val="single" w:sz="4" w:space="0" w:color="000000"/>
              <w:right w:val="single" w:sz="4" w:space="0" w:color="000000"/>
            </w:tcBorders>
          </w:tcPr>
          <w:p w14:paraId="51EE84F5" w14:textId="77777777" w:rsidR="00A3272F" w:rsidRDefault="0049578A">
            <w:pPr>
              <w:ind w:left="3"/>
            </w:pPr>
            <w:r>
              <w:rPr>
                <w:rFonts w:ascii="Arial" w:eastAsia="Arial" w:hAnsi="Arial" w:cs="Arial"/>
                <w:sz w:val="20"/>
              </w:rPr>
              <w:t xml:space="preserve">Prostorsko izvedbeni pogoji oz. usmeritve za izdelavo OPPN </w:t>
            </w:r>
          </w:p>
        </w:tc>
        <w:tc>
          <w:tcPr>
            <w:tcW w:w="6798" w:type="dxa"/>
            <w:gridSpan w:val="3"/>
            <w:tcBorders>
              <w:top w:val="single" w:sz="4" w:space="0" w:color="000000"/>
              <w:left w:val="single" w:sz="4" w:space="0" w:color="000000"/>
              <w:bottom w:val="single" w:sz="4" w:space="0" w:color="000000"/>
              <w:right w:val="single" w:sz="4" w:space="0" w:color="000000"/>
            </w:tcBorders>
          </w:tcPr>
          <w:p w14:paraId="51EE84F6" w14:textId="77777777" w:rsidR="00A3272F" w:rsidRDefault="0049578A">
            <w:pPr>
              <w:ind w:right="55"/>
              <w:jc w:val="both"/>
            </w:pPr>
            <w:r>
              <w:rPr>
                <w:rFonts w:ascii="Arial" w:eastAsia="Arial" w:hAnsi="Arial" w:cs="Arial"/>
                <w:sz w:val="20"/>
              </w:rPr>
              <w:t xml:space="preserve">Izvajanje dejavnosti na poplavnem območju je potrebno prilagoditi pogojem in omejitvam, ki jih določajo predpisi s področja zaščite pred poplavami in z njimi povezane erozije voda. Za vsak poseg na poplavnem območju se mora predhodno pridobiti vodno soglasje. </w:t>
            </w:r>
          </w:p>
          <w:p w14:paraId="51EE84F7" w14:textId="77777777" w:rsidR="00A3272F" w:rsidRDefault="0049578A">
            <w:r>
              <w:rPr>
                <w:rFonts w:ascii="Arial" w:eastAsia="Arial" w:hAnsi="Arial" w:cs="Arial"/>
                <w:sz w:val="20"/>
              </w:rPr>
              <w:t xml:space="preserve"> </w:t>
            </w:r>
          </w:p>
        </w:tc>
      </w:tr>
      <w:tr w:rsidR="00A3272F" w14:paraId="51EE84FB" w14:textId="77777777">
        <w:trPr>
          <w:trHeight w:val="480"/>
        </w:trPr>
        <w:tc>
          <w:tcPr>
            <w:tcW w:w="2285" w:type="dxa"/>
            <w:tcBorders>
              <w:top w:val="single" w:sz="4" w:space="0" w:color="000000"/>
              <w:left w:val="single" w:sz="4" w:space="0" w:color="000000"/>
              <w:bottom w:val="single" w:sz="4" w:space="0" w:color="000000"/>
              <w:right w:val="single" w:sz="4" w:space="0" w:color="000000"/>
            </w:tcBorders>
            <w:vAlign w:val="center"/>
          </w:tcPr>
          <w:p w14:paraId="51EE84F9" w14:textId="77777777" w:rsidR="00A3272F" w:rsidRDefault="0049578A">
            <w:pPr>
              <w:ind w:left="3"/>
            </w:pPr>
            <w:r>
              <w:rPr>
                <w:rFonts w:ascii="Arial" w:eastAsia="Arial" w:hAnsi="Arial" w:cs="Arial"/>
                <w:sz w:val="20"/>
              </w:rPr>
              <w:t xml:space="preserve">Varstveni režimi </w:t>
            </w:r>
          </w:p>
        </w:tc>
        <w:tc>
          <w:tcPr>
            <w:tcW w:w="6798" w:type="dxa"/>
            <w:gridSpan w:val="3"/>
            <w:tcBorders>
              <w:top w:val="single" w:sz="4" w:space="0" w:color="000000"/>
              <w:left w:val="single" w:sz="4" w:space="0" w:color="000000"/>
              <w:bottom w:val="single" w:sz="4" w:space="0" w:color="000000"/>
              <w:right w:val="single" w:sz="4" w:space="0" w:color="000000"/>
            </w:tcBorders>
            <w:vAlign w:val="center"/>
          </w:tcPr>
          <w:p w14:paraId="51EE84FA" w14:textId="77777777" w:rsidR="00A3272F" w:rsidRDefault="0049578A">
            <w:pPr>
              <w:ind w:left="1"/>
            </w:pPr>
            <w:r>
              <w:rPr>
                <w:rFonts w:ascii="Arial" w:eastAsia="Arial" w:hAnsi="Arial" w:cs="Arial"/>
                <w:sz w:val="20"/>
              </w:rPr>
              <w:t xml:space="preserve">- območje preostale in majhne poplavne nevarnosti </w:t>
            </w:r>
          </w:p>
        </w:tc>
      </w:tr>
    </w:tbl>
    <w:p w14:paraId="51EE84FC" w14:textId="77777777" w:rsidR="00A3272F" w:rsidRDefault="0049578A">
      <w:pPr>
        <w:spacing w:after="0"/>
        <w:ind w:left="-13"/>
        <w:jc w:val="both"/>
      </w:pPr>
      <w:r>
        <w:rPr>
          <w:rFonts w:ascii="Arial" w:eastAsia="Arial" w:hAnsi="Arial" w:cs="Arial"/>
          <w:sz w:val="20"/>
        </w:rPr>
        <w:t xml:space="preserve"> </w:t>
      </w:r>
    </w:p>
    <w:tbl>
      <w:tblPr>
        <w:tblStyle w:val="TableGrid1"/>
        <w:tblW w:w="9083" w:type="dxa"/>
        <w:tblInd w:w="-28" w:type="dxa"/>
        <w:tblCellMar>
          <w:top w:w="44" w:type="dxa"/>
          <w:left w:w="68" w:type="dxa"/>
          <w:right w:w="111" w:type="dxa"/>
        </w:tblCellMar>
        <w:tblLook w:val="04A0" w:firstRow="1" w:lastRow="0" w:firstColumn="1" w:lastColumn="0" w:noHBand="0" w:noVBand="1"/>
      </w:tblPr>
      <w:tblGrid>
        <w:gridCol w:w="2285"/>
        <w:gridCol w:w="1273"/>
        <w:gridCol w:w="3688"/>
        <w:gridCol w:w="1837"/>
      </w:tblGrid>
      <w:tr w:rsidR="00A3272F" w14:paraId="51EE8502" w14:textId="77777777">
        <w:trPr>
          <w:trHeight w:val="1162"/>
        </w:trPr>
        <w:tc>
          <w:tcPr>
            <w:tcW w:w="2285" w:type="dxa"/>
            <w:vMerge w:val="restart"/>
            <w:tcBorders>
              <w:top w:val="single" w:sz="4" w:space="0" w:color="000000"/>
              <w:left w:val="single" w:sz="4" w:space="0" w:color="000000"/>
              <w:bottom w:val="single" w:sz="4" w:space="0" w:color="000000"/>
              <w:right w:val="single" w:sz="4" w:space="0" w:color="000000"/>
            </w:tcBorders>
            <w:vAlign w:val="center"/>
          </w:tcPr>
          <w:p w14:paraId="51EE84FD" w14:textId="77777777" w:rsidR="00A3272F" w:rsidRDefault="0049578A">
            <w:pPr>
              <w:tabs>
                <w:tab w:val="center" w:pos="1418"/>
              </w:tabs>
            </w:pPr>
            <w:r>
              <w:rPr>
                <w:rFonts w:ascii="Arial" w:eastAsia="Arial" w:hAnsi="Arial" w:cs="Arial"/>
                <w:sz w:val="20"/>
              </w:rPr>
              <w:t xml:space="preserve">Tabela 134 </w:t>
            </w:r>
            <w:r>
              <w:rPr>
                <w:rFonts w:ascii="Arial" w:eastAsia="Arial" w:hAnsi="Arial" w:cs="Arial"/>
                <w:sz w:val="20"/>
              </w:rPr>
              <w:tab/>
            </w:r>
            <w:r>
              <w:rPr>
                <w:rFonts w:ascii="Arial" w:eastAsia="Arial" w:hAnsi="Arial" w:cs="Arial"/>
                <w:b/>
                <w:sz w:val="20"/>
              </w:rPr>
              <w:t xml:space="preserve"> </w:t>
            </w:r>
          </w:p>
        </w:tc>
        <w:tc>
          <w:tcPr>
            <w:tcW w:w="1273" w:type="dxa"/>
            <w:tcBorders>
              <w:top w:val="single" w:sz="4" w:space="0" w:color="000000"/>
              <w:left w:val="single" w:sz="4" w:space="0" w:color="000000"/>
              <w:bottom w:val="single" w:sz="4" w:space="0" w:color="000000"/>
              <w:right w:val="single" w:sz="4" w:space="0" w:color="000000"/>
            </w:tcBorders>
          </w:tcPr>
          <w:p w14:paraId="51EE84FE" w14:textId="77777777" w:rsidR="00A3272F" w:rsidRDefault="0049578A">
            <w:r>
              <w:rPr>
                <w:rFonts w:ascii="Arial" w:eastAsia="Arial" w:hAnsi="Arial" w:cs="Arial"/>
                <w:sz w:val="20"/>
              </w:rPr>
              <w:t xml:space="preserve">Oznaka </w:t>
            </w:r>
          </w:p>
          <w:p w14:paraId="51EE84FF" w14:textId="77777777" w:rsidR="00A3272F" w:rsidRDefault="0049578A">
            <w:r>
              <w:rPr>
                <w:rFonts w:ascii="Arial" w:eastAsia="Arial" w:hAnsi="Arial" w:cs="Arial"/>
                <w:sz w:val="20"/>
              </w:rPr>
              <w:t>enote oz. podenote urejanja prostora</w:t>
            </w:r>
            <w:r>
              <w:rPr>
                <w:rFonts w:ascii="Arial" w:eastAsia="Arial" w:hAnsi="Arial" w:cs="Arial"/>
                <w:b/>
                <w:sz w:val="20"/>
              </w:rPr>
              <w:t xml:space="preserve"> </w:t>
            </w:r>
          </w:p>
        </w:tc>
        <w:tc>
          <w:tcPr>
            <w:tcW w:w="3688" w:type="dxa"/>
            <w:tcBorders>
              <w:top w:val="single" w:sz="4" w:space="0" w:color="000000"/>
              <w:left w:val="single" w:sz="4" w:space="0" w:color="000000"/>
              <w:bottom w:val="single" w:sz="4" w:space="0" w:color="000000"/>
              <w:right w:val="single" w:sz="4" w:space="0" w:color="000000"/>
            </w:tcBorders>
          </w:tcPr>
          <w:p w14:paraId="51EE8500" w14:textId="77777777" w:rsidR="00A3272F" w:rsidRDefault="0049578A">
            <w:pPr>
              <w:ind w:left="4"/>
            </w:pPr>
            <w:r>
              <w:rPr>
                <w:rFonts w:ascii="Arial" w:eastAsia="Arial" w:hAnsi="Arial" w:cs="Arial"/>
                <w:sz w:val="20"/>
              </w:rPr>
              <w:t xml:space="preserve">Vrsta namenske rabe prostora znotraj enote oz. podenote urejanja prostora </w:t>
            </w:r>
          </w:p>
        </w:tc>
        <w:tc>
          <w:tcPr>
            <w:tcW w:w="1837" w:type="dxa"/>
            <w:tcBorders>
              <w:top w:val="single" w:sz="4" w:space="0" w:color="000000"/>
              <w:left w:val="single" w:sz="4" w:space="0" w:color="000000"/>
              <w:bottom w:val="single" w:sz="4" w:space="0" w:color="000000"/>
              <w:right w:val="single" w:sz="4" w:space="0" w:color="000000"/>
            </w:tcBorders>
          </w:tcPr>
          <w:p w14:paraId="51EE8501" w14:textId="77777777" w:rsidR="00A3272F" w:rsidRDefault="0049578A">
            <w:pPr>
              <w:ind w:left="1"/>
            </w:pPr>
            <w:r>
              <w:rPr>
                <w:rFonts w:ascii="Arial" w:eastAsia="Arial" w:hAnsi="Arial" w:cs="Arial"/>
                <w:sz w:val="20"/>
              </w:rPr>
              <w:t xml:space="preserve">Način urejanja </w:t>
            </w:r>
          </w:p>
        </w:tc>
      </w:tr>
      <w:tr w:rsidR="00A3272F" w14:paraId="51EE8507" w14:textId="77777777">
        <w:trPr>
          <w:trHeight w:val="295"/>
        </w:trPr>
        <w:tc>
          <w:tcPr>
            <w:tcW w:w="0" w:type="auto"/>
            <w:vMerge/>
            <w:tcBorders>
              <w:top w:val="nil"/>
              <w:left w:val="single" w:sz="4" w:space="0" w:color="000000"/>
              <w:bottom w:val="single" w:sz="4" w:space="0" w:color="000000"/>
              <w:right w:val="single" w:sz="4" w:space="0" w:color="000000"/>
            </w:tcBorders>
          </w:tcPr>
          <w:p w14:paraId="51EE8503" w14:textId="77777777" w:rsidR="00A3272F" w:rsidRDefault="00A3272F"/>
        </w:tc>
        <w:tc>
          <w:tcPr>
            <w:tcW w:w="1273" w:type="dxa"/>
            <w:tcBorders>
              <w:top w:val="single" w:sz="4" w:space="0" w:color="000000"/>
              <w:left w:val="single" w:sz="4" w:space="0" w:color="000000"/>
              <w:bottom w:val="single" w:sz="4" w:space="0" w:color="000000"/>
              <w:right w:val="single" w:sz="4" w:space="0" w:color="000000"/>
            </w:tcBorders>
            <w:shd w:val="clear" w:color="auto" w:fill="FBD4B4"/>
          </w:tcPr>
          <w:p w14:paraId="51EE8504" w14:textId="77777777" w:rsidR="00A3272F" w:rsidRDefault="0049578A">
            <w:r>
              <w:rPr>
                <w:rFonts w:ascii="Arial" w:eastAsia="Arial" w:hAnsi="Arial" w:cs="Arial"/>
                <w:b/>
                <w:sz w:val="20"/>
              </w:rPr>
              <w:t xml:space="preserve">NG_23 </w:t>
            </w:r>
          </w:p>
        </w:tc>
        <w:tc>
          <w:tcPr>
            <w:tcW w:w="3688" w:type="dxa"/>
            <w:tcBorders>
              <w:top w:val="single" w:sz="4" w:space="0" w:color="000000"/>
              <w:left w:val="single" w:sz="4" w:space="0" w:color="000000"/>
              <w:bottom w:val="single" w:sz="4" w:space="0" w:color="000000"/>
              <w:right w:val="single" w:sz="4" w:space="0" w:color="000000"/>
            </w:tcBorders>
          </w:tcPr>
          <w:p w14:paraId="51EE8505" w14:textId="77777777" w:rsidR="00A3272F" w:rsidRDefault="0049578A">
            <w:pPr>
              <w:ind w:left="4"/>
            </w:pPr>
            <w:r>
              <w:rPr>
                <w:rFonts w:ascii="Arial" w:eastAsia="Arial" w:hAnsi="Arial" w:cs="Arial"/>
                <w:sz w:val="20"/>
              </w:rPr>
              <w:t xml:space="preserve">A </w:t>
            </w:r>
          </w:p>
        </w:tc>
        <w:tc>
          <w:tcPr>
            <w:tcW w:w="1837" w:type="dxa"/>
            <w:tcBorders>
              <w:top w:val="single" w:sz="4" w:space="0" w:color="000000"/>
              <w:left w:val="single" w:sz="4" w:space="0" w:color="000000"/>
              <w:bottom w:val="single" w:sz="4" w:space="0" w:color="000000"/>
              <w:right w:val="single" w:sz="4" w:space="0" w:color="000000"/>
            </w:tcBorders>
          </w:tcPr>
          <w:p w14:paraId="51EE8506" w14:textId="77777777" w:rsidR="00A3272F" w:rsidRDefault="0049578A">
            <w:pPr>
              <w:ind w:left="1"/>
            </w:pPr>
            <w:r>
              <w:rPr>
                <w:rFonts w:ascii="Arial" w:eastAsia="Arial" w:hAnsi="Arial" w:cs="Arial"/>
                <w:sz w:val="20"/>
              </w:rPr>
              <w:t xml:space="preserve">PIP </w:t>
            </w:r>
          </w:p>
        </w:tc>
      </w:tr>
      <w:tr w:rsidR="00A3272F" w14:paraId="51EE850B" w14:textId="77777777">
        <w:trPr>
          <w:trHeight w:val="701"/>
        </w:trPr>
        <w:tc>
          <w:tcPr>
            <w:tcW w:w="2285" w:type="dxa"/>
            <w:tcBorders>
              <w:top w:val="single" w:sz="4" w:space="0" w:color="000000"/>
              <w:left w:val="single" w:sz="4" w:space="0" w:color="000000"/>
              <w:bottom w:val="single" w:sz="4" w:space="0" w:color="000000"/>
              <w:right w:val="single" w:sz="4" w:space="0" w:color="000000"/>
            </w:tcBorders>
          </w:tcPr>
          <w:p w14:paraId="51EE8508" w14:textId="77777777" w:rsidR="00A3272F" w:rsidRDefault="0049578A">
            <w:pPr>
              <w:ind w:left="3"/>
            </w:pPr>
            <w:r>
              <w:rPr>
                <w:rFonts w:ascii="Arial" w:eastAsia="Arial" w:hAnsi="Arial" w:cs="Arial"/>
                <w:sz w:val="20"/>
              </w:rPr>
              <w:t xml:space="preserve">Prostorsko izvedbeni pogoji oz. usmeritve za izdelavo OPPN </w:t>
            </w:r>
          </w:p>
        </w:tc>
        <w:tc>
          <w:tcPr>
            <w:tcW w:w="4961" w:type="dxa"/>
            <w:gridSpan w:val="2"/>
            <w:tcBorders>
              <w:top w:val="single" w:sz="4" w:space="0" w:color="000000"/>
              <w:left w:val="single" w:sz="4" w:space="0" w:color="000000"/>
              <w:bottom w:val="single" w:sz="4" w:space="0" w:color="000000"/>
              <w:right w:val="nil"/>
            </w:tcBorders>
          </w:tcPr>
          <w:p w14:paraId="51EE8509" w14:textId="77777777" w:rsidR="00A3272F" w:rsidRDefault="0049578A">
            <w:r>
              <w:rPr>
                <w:rFonts w:ascii="Arial" w:eastAsia="Arial" w:hAnsi="Arial" w:cs="Arial"/>
                <w:sz w:val="20"/>
              </w:rPr>
              <w:t xml:space="preserve">Faktor zazidanosti: do 70%. </w:t>
            </w:r>
          </w:p>
        </w:tc>
        <w:tc>
          <w:tcPr>
            <w:tcW w:w="1837" w:type="dxa"/>
            <w:tcBorders>
              <w:top w:val="single" w:sz="4" w:space="0" w:color="000000"/>
              <w:left w:val="nil"/>
              <w:bottom w:val="single" w:sz="4" w:space="0" w:color="000000"/>
              <w:right w:val="single" w:sz="4" w:space="0" w:color="000000"/>
            </w:tcBorders>
          </w:tcPr>
          <w:p w14:paraId="51EE850A" w14:textId="77777777" w:rsidR="00A3272F" w:rsidRDefault="00A3272F"/>
        </w:tc>
      </w:tr>
      <w:tr w:rsidR="00A3272F" w14:paraId="51EE850F" w14:textId="77777777">
        <w:trPr>
          <w:trHeight w:val="480"/>
        </w:trPr>
        <w:tc>
          <w:tcPr>
            <w:tcW w:w="2285" w:type="dxa"/>
            <w:tcBorders>
              <w:top w:val="single" w:sz="4" w:space="0" w:color="000000"/>
              <w:left w:val="single" w:sz="4" w:space="0" w:color="000000"/>
              <w:bottom w:val="single" w:sz="4" w:space="0" w:color="000000"/>
              <w:right w:val="single" w:sz="4" w:space="0" w:color="000000"/>
            </w:tcBorders>
            <w:vAlign w:val="center"/>
          </w:tcPr>
          <w:p w14:paraId="51EE850C" w14:textId="77777777" w:rsidR="00A3272F" w:rsidRDefault="0049578A">
            <w:pPr>
              <w:ind w:left="3"/>
            </w:pPr>
            <w:r>
              <w:rPr>
                <w:rFonts w:ascii="Arial" w:eastAsia="Arial" w:hAnsi="Arial" w:cs="Arial"/>
                <w:sz w:val="20"/>
              </w:rPr>
              <w:t xml:space="preserve">Varstveni režimi </w:t>
            </w:r>
          </w:p>
        </w:tc>
        <w:tc>
          <w:tcPr>
            <w:tcW w:w="4961" w:type="dxa"/>
            <w:gridSpan w:val="2"/>
            <w:tcBorders>
              <w:top w:val="single" w:sz="4" w:space="0" w:color="000000"/>
              <w:left w:val="single" w:sz="4" w:space="0" w:color="000000"/>
              <w:bottom w:val="single" w:sz="4" w:space="0" w:color="000000"/>
              <w:right w:val="nil"/>
            </w:tcBorders>
            <w:vAlign w:val="center"/>
          </w:tcPr>
          <w:p w14:paraId="51EE850D" w14:textId="77777777" w:rsidR="00A3272F" w:rsidRDefault="0049578A">
            <w:r>
              <w:rPr>
                <w:rFonts w:ascii="Arial" w:eastAsia="Arial" w:hAnsi="Arial" w:cs="Arial"/>
                <w:sz w:val="20"/>
              </w:rPr>
              <w:t xml:space="preserve"> </w:t>
            </w:r>
          </w:p>
        </w:tc>
        <w:tc>
          <w:tcPr>
            <w:tcW w:w="1837" w:type="dxa"/>
            <w:tcBorders>
              <w:top w:val="single" w:sz="4" w:space="0" w:color="000000"/>
              <w:left w:val="nil"/>
              <w:bottom w:val="single" w:sz="4" w:space="0" w:color="000000"/>
              <w:right w:val="single" w:sz="4" w:space="0" w:color="000000"/>
            </w:tcBorders>
          </w:tcPr>
          <w:p w14:paraId="51EE850E" w14:textId="77777777" w:rsidR="00A3272F" w:rsidRDefault="00A3272F"/>
        </w:tc>
      </w:tr>
    </w:tbl>
    <w:p w14:paraId="51EE8510" w14:textId="77777777" w:rsidR="00A3272F" w:rsidRDefault="0049578A">
      <w:pPr>
        <w:spacing w:after="0"/>
        <w:ind w:left="-13"/>
        <w:jc w:val="both"/>
      </w:pPr>
      <w:r>
        <w:rPr>
          <w:rFonts w:ascii="Arial" w:eastAsia="Arial" w:hAnsi="Arial" w:cs="Arial"/>
          <w:sz w:val="20"/>
        </w:rPr>
        <w:t xml:space="preserve"> </w:t>
      </w:r>
    </w:p>
    <w:tbl>
      <w:tblPr>
        <w:tblStyle w:val="TableGrid1"/>
        <w:tblW w:w="9083" w:type="dxa"/>
        <w:tblInd w:w="-28" w:type="dxa"/>
        <w:tblCellMar>
          <w:top w:w="44" w:type="dxa"/>
          <w:left w:w="68" w:type="dxa"/>
          <w:right w:w="12" w:type="dxa"/>
        </w:tblCellMar>
        <w:tblLook w:val="04A0" w:firstRow="1" w:lastRow="0" w:firstColumn="1" w:lastColumn="0" w:noHBand="0" w:noVBand="1"/>
      </w:tblPr>
      <w:tblGrid>
        <w:gridCol w:w="2285"/>
        <w:gridCol w:w="1273"/>
        <w:gridCol w:w="3688"/>
        <w:gridCol w:w="1837"/>
      </w:tblGrid>
      <w:tr w:rsidR="00A3272F" w14:paraId="51EE8516" w14:textId="77777777">
        <w:trPr>
          <w:trHeight w:val="1162"/>
        </w:trPr>
        <w:tc>
          <w:tcPr>
            <w:tcW w:w="2285" w:type="dxa"/>
            <w:vMerge w:val="restart"/>
            <w:tcBorders>
              <w:top w:val="single" w:sz="4" w:space="0" w:color="000000"/>
              <w:left w:val="single" w:sz="4" w:space="0" w:color="000000"/>
              <w:bottom w:val="single" w:sz="4" w:space="0" w:color="000000"/>
              <w:right w:val="single" w:sz="4" w:space="0" w:color="000000"/>
            </w:tcBorders>
            <w:vAlign w:val="center"/>
          </w:tcPr>
          <w:p w14:paraId="51EE8511" w14:textId="77777777" w:rsidR="00A3272F" w:rsidRDefault="0049578A">
            <w:pPr>
              <w:tabs>
                <w:tab w:val="center" w:pos="1418"/>
              </w:tabs>
            </w:pPr>
            <w:r>
              <w:rPr>
                <w:rFonts w:ascii="Arial" w:eastAsia="Arial" w:hAnsi="Arial" w:cs="Arial"/>
                <w:sz w:val="20"/>
              </w:rPr>
              <w:t xml:space="preserve">Tabela 135 </w:t>
            </w:r>
            <w:r>
              <w:rPr>
                <w:rFonts w:ascii="Arial" w:eastAsia="Arial" w:hAnsi="Arial" w:cs="Arial"/>
                <w:sz w:val="20"/>
              </w:rPr>
              <w:tab/>
            </w:r>
            <w:r>
              <w:rPr>
                <w:rFonts w:ascii="Arial" w:eastAsia="Arial" w:hAnsi="Arial" w:cs="Arial"/>
                <w:b/>
                <w:sz w:val="20"/>
              </w:rPr>
              <w:t xml:space="preserve"> </w:t>
            </w:r>
          </w:p>
        </w:tc>
        <w:tc>
          <w:tcPr>
            <w:tcW w:w="1273" w:type="dxa"/>
            <w:tcBorders>
              <w:top w:val="single" w:sz="4" w:space="0" w:color="000000"/>
              <w:left w:val="single" w:sz="4" w:space="0" w:color="000000"/>
              <w:bottom w:val="single" w:sz="4" w:space="0" w:color="000000"/>
              <w:right w:val="single" w:sz="4" w:space="0" w:color="000000"/>
            </w:tcBorders>
          </w:tcPr>
          <w:p w14:paraId="51EE8512" w14:textId="77777777" w:rsidR="00A3272F" w:rsidRDefault="0049578A">
            <w:r>
              <w:rPr>
                <w:rFonts w:ascii="Arial" w:eastAsia="Arial" w:hAnsi="Arial" w:cs="Arial"/>
                <w:sz w:val="20"/>
              </w:rPr>
              <w:t xml:space="preserve">Oznaka </w:t>
            </w:r>
          </w:p>
          <w:p w14:paraId="51EE8513" w14:textId="77777777" w:rsidR="00A3272F" w:rsidRDefault="0049578A">
            <w:r>
              <w:rPr>
                <w:rFonts w:ascii="Arial" w:eastAsia="Arial" w:hAnsi="Arial" w:cs="Arial"/>
                <w:sz w:val="20"/>
              </w:rPr>
              <w:t>enote oz. podenote urejanja prostora</w:t>
            </w:r>
            <w:r>
              <w:rPr>
                <w:rFonts w:ascii="Arial" w:eastAsia="Arial" w:hAnsi="Arial" w:cs="Arial"/>
                <w:b/>
                <w:sz w:val="20"/>
              </w:rPr>
              <w:t xml:space="preserve"> </w:t>
            </w:r>
          </w:p>
        </w:tc>
        <w:tc>
          <w:tcPr>
            <w:tcW w:w="3688" w:type="dxa"/>
            <w:tcBorders>
              <w:top w:val="single" w:sz="4" w:space="0" w:color="000000"/>
              <w:left w:val="single" w:sz="4" w:space="0" w:color="000000"/>
              <w:bottom w:val="single" w:sz="4" w:space="0" w:color="000000"/>
              <w:right w:val="single" w:sz="4" w:space="0" w:color="000000"/>
            </w:tcBorders>
          </w:tcPr>
          <w:p w14:paraId="51EE8514" w14:textId="77777777" w:rsidR="00A3272F" w:rsidRDefault="0049578A">
            <w:pPr>
              <w:ind w:left="4"/>
            </w:pPr>
            <w:r>
              <w:rPr>
                <w:rFonts w:ascii="Arial" w:eastAsia="Arial" w:hAnsi="Arial" w:cs="Arial"/>
                <w:sz w:val="20"/>
              </w:rPr>
              <w:t xml:space="preserve">Vrsta namenske rabe prostora znotraj enote oz. podenote urejanja prostora </w:t>
            </w:r>
          </w:p>
        </w:tc>
        <w:tc>
          <w:tcPr>
            <w:tcW w:w="1837" w:type="dxa"/>
            <w:tcBorders>
              <w:top w:val="single" w:sz="4" w:space="0" w:color="000000"/>
              <w:left w:val="single" w:sz="4" w:space="0" w:color="000000"/>
              <w:bottom w:val="single" w:sz="4" w:space="0" w:color="000000"/>
              <w:right w:val="single" w:sz="4" w:space="0" w:color="000000"/>
            </w:tcBorders>
          </w:tcPr>
          <w:p w14:paraId="51EE8515" w14:textId="77777777" w:rsidR="00A3272F" w:rsidRDefault="0049578A">
            <w:pPr>
              <w:ind w:left="1"/>
            </w:pPr>
            <w:r>
              <w:rPr>
                <w:rFonts w:ascii="Arial" w:eastAsia="Arial" w:hAnsi="Arial" w:cs="Arial"/>
                <w:sz w:val="20"/>
              </w:rPr>
              <w:t xml:space="preserve">Način urejanja </w:t>
            </w:r>
          </w:p>
        </w:tc>
      </w:tr>
      <w:tr w:rsidR="00A3272F" w14:paraId="51EE851B" w14:textId="77777777">
        <w:trPr>
          <w:trHeight w:val="295"/>
        </w:trPr>
        <w:tc>
          <w:tcPr>
            <w:tcW w:w="0" w:type="auto"/>
            <w:vMerge/>
            <w:tcBorders>
              <w:top w:val="nil"/>
              <w:left w:val="single" w:sz="4" w:space="0" w:color="000000"/>
              <w:bottom w:val="single" w:sz="4" w:space="0" w:color="000000"/>
              <w:right w:val="single" w:sz="4" w:space="0" w:color="000000"/>
            </w:tcBorders>
          </w:tcPr>
          <w:p w14:paraId="51EE8517" w14:textId="77777777" w:rsidR="00A3272F" w:rsidRDefault="00A3272F"/>
        </w:tc>
        <w:tc>
          <w:tcPr>
            <w:tcW w:w="1273" w:type="dxa"/>
            <w:tcBorders>
              <w:top w:val="single" w:sz="4" w:space="0" w:color="000000"/>
              <w:left w:val="single" w:sz="4" w:space="0" w:color="000000"/>
              <w:bottom w:val="single" w:sz="4" w:space="0" w:color="000000"/>
              <w:right w:val="single" w:sz="4" w:space="0" w:color="000000"/>
            </w:tcBorders>
            <w:shd w:val="clear" w:color="auto" w:fill="FBD4B4"/>
          </w:tcPr>
          <w:p w14:paraId="51EE8518" w14:textId="77777777" w:rsidR="00A3272F" w:rsidRDefault="0049578A">
            <w:r>
              <w:rPr>
                <w:rFonts w:ascii="Arial" w:eastAsia="Arial" w:hAnsi="Arial" w:cs="Arial"/>
                <w:b/>
                <w:sz w:val="20"/>
              </w:rPr>
              <w:t xml:space="preserve">NG_24 </w:t>
            </w:r>
          </w:p>
        </w:tc>
        <w:tc>
          <w:tcPr>
            <w:tcW w:w="3688" w:type="dxa"/>
            <w:tcBorders>
              <w:top w:val="single" w:sz="4" w:space="0" w:color="000000"/>
              <w:left w:val="single" w:sz="4" w:space="0" w:color="000000"/>
              <w:bottom w:val="single" w:sz="4" w:space="0" w:color="000000"/>
              <w:right w:val="single" w:sz="4" w:space="0" w:color="000000"/>
            </w:tcBorders>
          </w:tcPr>
          <w:p w14:paraId="51EE8519" w14:textId="77777777" w:rsidR="00A3272F" w:rsidRDefault="0049578A">
            <w:pPr>
              <w:ind w:left="4"/>
            </w:pPr>
            <w:r>
              <w:rPr>
                <w:rFonts w:ascii="Arial" w:eastAsia="Arial" w:hAnsi="Arial" w:cs="Arial"/>
                <w:sz w:val="20"/>
              </w:rPr>
              <w:t xml:space="preserve">A </w:t>
            </w:r>
          </w:p>
        </w:tc>
        <w:tc>
          <w:tcPr>
            <w:tcW w:w="1837" w:type="dxa"/>
            <w:tcBorders>
              <w:top w:val="single" w:sz="4" w:space="0" w:color="000000"/>
              <w:left w:val="single" w:sz="4" w:space="0" w:color="000000"/>
              <w:bottom w:val="single" w:sz="4" w:space="0" w:color="000000"/>
              <w:right w:val="single" w:sz="4" w:space="0" w:color="000000"/>
            </w:tcBorders>
          </w:tcPr>
          <w:p w14:paraId="51EE851A" w14:textId="77777777" w:rsidR="00A3272F" w:rsidRDefault="0049578A">
            <w:pPr>
              <w:ind w:left="1"/>
            </w:pPr>
            <w:r>
              <w:rPr>
                <w:rFonts w:ascii="Arial" w:eastAsia="Arial" w:hAnsi="Arial" w:cs="Arial"/>
                <w:sz w:val="20"/>
              </w:rPr>
              <w:t xml:space="preserve">PIP </w:t>
            </w:r>
          </w:p>
        </w:tc>
      </w:tr>
      <w:tr w:rsidR="00A3272F" w14:paraId="51EE851F" w14:textId="77777777">
        <w:trPr>
          <w:trHeight w:val="2081"/>
        </w:trPr>
        <w:tc>
          <w:tcPr>
            <w:tcW w:w="2285" w:type="dxa"/>
            <w:tcBorders>
              <w:top w:val="single" w:sz="4" w:space="0" w:color="000000"/>
              <w:left w:val="single" w:sz="4" w:space="0" w:color="000000"/>
              <w:bottom w:val="single" w:sz="4" w:space="0" w:color="000000"/>
              <w:right w:val="single" w:sz="4" w:space="0" w:color="000000"/>
            </w:tcBorders>
          </w:tcPr>
          <w:p w14:paraId="51EE851C" w14:textId="77777777" w:rsidR="00A3272F" w:rsidRDefault="0049578A">
            <w:pPr>
              <w:ind w:left="3"/>
            </w:pPr>
            <w:r>
              <w:rPr>
                <w:rFonts w:ascii="Arial" w:eastAsia="Arial" w:hAnsi="Arial" w:cs="Arial"/>
                <w:sz w:val="20"/>
              </w:rPr>
              <w:t xml:space="preserve">Prostorsko izvedbeni pogoji oz. usmeritve za izdelavo OPPN </w:t>
            </w:r>
          </w:p>
        </w:tc>
        <w:tc>
          <w:tcPr>
            <w:tcW w:w="6798" w:type="dxa"/>
            <w:gridSpan w:val="3"/>
            <w:tcBorders>
              <w:top w:val="single" w:sz="4" w:space="0" w:color="000000"/>
              <w:left w:val="single" w:sz="4" w:space="0" w:color="000000"/>
              <w:bottom w:val="single" w:sz="4" w:space="0" w:color="000000"/>
              <w:right w:val="single" w:sz="4" w:space="0" w:color="000000"/>
            </w:tcBorders>
          </w:tcPr>
          <w:p w14:paraId="51EE851D" w14:textId="77777777" w:rsidR="00A3272F" w:rsidRDefault="0049578A">
            <w:pPr>
              <w:ind w:right="55"/>
              <w:jc w:val="both"/>
            </w:pPr>
            <w:r>
              <w:rPr>
                <w:rFonts w:ascii="Arial" w:eastAsia="Arial" w:hAnsi="Arial" w:cs="Arial"/>
                <w:sz w:val="20"/>
              </w:rPr>
              <w:t xml:space="preserve">Ne glede na določbe 61. in 119. člena OPN se dovoli gradnja – legalizacija obstoječega enostanovanjskega objekta na zemljišču </w:t>
            </w:r>
            <w:proofErr w:type="spellStart"/>
            <w:r>
              <w:rPr>
                <w:rFonts w:ascii="Arial" w:eastAsia="Arial" w:hAnsi="Arial" w:cs="Arial"/>
                <w:sz w:val="20"/>
              </w:rPr>
              <w:t>parc</w:t>
            </w:r>
            <w:proofErr w:type="spellEnd"/>
            <w:r>
              <w:rPr>
                <w:rFonts w:ascii="Arial" w:eastAsia="Arial" w:hAnsi="Arial" w:cs="Arial"/>
                <w:sz w:val="20"/>
              </w:rPr>
              <w:t xml:space="preserve">. št. 2158/3 </w:t>
            </w:r>
            <w:proofErr w:type="spellStart"/>
            <w:r>
              <w:rPr>
                <w:rFonts w:ascii="Arial" w:eastAsia="Arial" w:hAnsi="Arial" w:cs="Arial"/>
                <w:sz w:val="20"/>
              </w:rPr>
              <w:t>k.o</w:t>
            </w:r>
            <w:proofErr w:type="spellEnd"/>
            <w:r>
              <w:rPr>
                <w:rFonts w:ascii="Arial" w:eastAsia="Arial" w:hAnsi="Arial" w:cs="Arial"/>
                <w:sz w:val="20"/>
              </w:rPr>
              <w:t xml:space="preserve">. Brezovica. Odmik med obstoječo enostanovanjsko stavbo na zemljišču </w:t>
            </w:r>
            <w:proofErr w:type="spellStart"/>
            <w:r>
              <w:rPr>
                <w:rFonts w:ascii="Arial" w:eastAsia="Arial" w:hAnsi="Arial" w:cs="Arial"/>
                <w:sz w:val="20"/>
              </w:rPr>
              <w:t>parc</w:t>
            </w:r>
            <w:proofErr w:type="spellEnd"/>
            <w:r>
              <w:rPr>
                <w:rFonts w:ascii="Arial" w:eastAsia="Arial" w:hAnsi="Arial" w:cs="Arial"/>
                <w:sz w:val="20"/>
              </w:rPr>
              <w:t xml:space="preserve">. 2158/3 </w:t>
            </w:r>
            <w:proofErr w:type="spellStart"/>
            <w:r>
              <w:rPr>
                <w:rFonts w:ascii="Arial" w:eastAsia="Arial" w:hAnsi="Arial" w:cs="Arial"/>
                <w:sz w:val="20"/>
              </w:rPr>
              <w:t>k.o</w:t>
            </w:r>
            <w:proofErr w:type="spellEnd"/>
            <w:r>
              <w:rPr>
                <w:rFonts w:ascii="Arial" w:eastAsia="Arial" w:hAnsi="Arial" w:cs="Arial"/>
                <w:sz w:val="20"/>
              </w:rPr>
              <w:t xml:space="preserve">. Brezovica in obstoječo enostanovanjsko stavbo na zemljišču </w:t>
            </w:r>
            <w:proofErr w:type="spellStart"/>
            <w:r>
              <w:rPr>
                <w:rFonts w:ascii="Arial" w:eastAsia="Arial" w:hAnsi="Arial" w:cs="Arial"/>
                <w:sz w:val="20"/>
              </w:rPr>
              <w:t>parc</w:t>
            </w:r>
            <w:proofErr w:type="spellEnd"/>
            <w:r>
              <w:rPr>
                <w:rFonts w:ascii="Arial" w:eastAsia="Arial" w:hAnsi="Arial" w:cs="Arial"/>
                <w:sz w:val="20"/>
              </w:rPr>
              <w:t xml:space="preserve">. št. 2158/14 </w:t>
            </w:r>
            <w:proofErr w:type="spellStart"/>
            <w:r>
              <w:rPr>
                <w:rFonts w:ascii="Arial" w:eastAsia="Arial" w:hAnsi="Arial" w:cs="Arial"/>
                <w:sz w:val="20"/>
              </w:rPr>
              <w:t>k.o</w:t>
            </w:r>
            <w:proofErr w:type="spellEnd"/>
            <w:r>
              <w:rPr>
                <w:rFonts w:ascii="Arial" w:eastAsia="Arial" w:hAnsi="Arial" w:cs="Arial"/>
                <w:sz w:val="20"/>
              </w:rPr>
              <w:t xml:space="preserve">. Brezovica, ki se na vzhodni strani in delno na severni strani objekta stika s predmetnim objektom, je lahko manjši od 4 m oziroma se dve stranici obstoječih enostanovanjskih objektov lahko stikata. </w:t>
            </w:r>
          </w:p>
          <w:p w14:paraId="51EE851E" w14:textId="77777777" w:rsidR="00A3272F" w:rsidRDefault="0049578A">
            <w:r>
              <w:rPr>
                <w:rFonts w:ascii="Arial" w:eastAsia="Arial" w:hAnsi="Arial" w:cs="Arial"/>
                <w:sz w:val="20"/>
              </w:rPr>
              <w:t xml:space="preserve"> </w:t>
            </w:r>
          </w:p>
        </w:tc>
      </w:tr>
      <w:tr w:rsidR="00A3272F" w14:paraId="51EE8522" w14:textId="77777777">
        <w:trPr>
          <w:trHeight w:val="481"/>
        </w:trPr>
        <w:tc>
          <w:tcPr>
            <w:tcW w:w="2285" w:type="dxa"/>
            <w:tcBorders>
              <w:top w:val="single" w:sz="4" w:space="0" w:color="000000"/>
              <w:left w:val="single" w:sz="4" w:space="0" w:color="000000"/>
              <w:bottom w:val="single" w:sz="4" w:space="0" w:color="000000"/>
              <w:right w:val="single" w:sz="4" w:space="0" w:color="000000"/>
            </w:tcBorders>
            <w:vAlign w:val="center"/>
          </w:tcPr>
          <w:p w14:paraId="51EE8520" w14:textId="77777777" w:rsidR="00A3272F" w:rsidRDefault="0049578A">
            <w:pPr>
              <w:ind w:left="3"/>
            </w:pPr>
            <w:r>
              <w:rPr>
                <w:rFonts w:ascii="Arial" w:eastAsia="Arial" w:hAnsi="Arial" w:cs="Arial"/>
                <w:sz w:val="20"/>
              </w:rPr>
              <w:t xml:space="preserve">Varstveni režimi </w:t>
            </w:r>
          </w:p>
        </w:tc>
        <w:tc>
          <w:tcPr>
            <w:tcW w:w="6798" w:type="dxa"/>
            <w:gridSpan w:val="3"/>
            <w:tcBorders>
              <w:top w:val="single" w:sz="4" w:space="0" w:color="000000"/>
              <w:left w:val="single" w:sz="4" w:space="0" w:color="000000"/>
              <w:bottom w:val="single" w:sz="4" w:space="0" w:color="000000"/>
              <w:right w:val="single" w:sz="4" w:space="0" w:color="000000"/>
            </w:tcBorders>
            <w:vAlign w:val="center"/>
          </w:tcPr>
          <w:p w14:paraId="51EE8521" w14:textId="77777777" w:rsidR="00A3272F" w:rsidRDefault="0049578A">
            <w:r>
              <w:rPr>
                <w:rFonts w:ascii="Arial" w:eastAsia="Arial" w:hAnsi="Arial" w:cs="Arial"/>
                <w:sz w:val="20"/>
              </w:rPr>
              <w:t xml:space="preserve"> </w:t>
            </w:r>
          </w:p>
        </w:tc>
      </w:tr>
    </w:tbl>
    <w:p w14:paraId="51EE8523" w14:textId="77777777" w:rsidR="00A3272F" w:rsidRDefault="0049578A">
      <w:pPr>
        <w:spacing w:after="0"/>
        <w:ind w:left="-13"/>
        <w:jc w:val="both"/>
      </w:pPr>
      <w:r>
        <w:rPr>
          <w:rFonts w:ascii="Arial" w:eastAsia="Arial" w:hAnsi="Arial" w:cs="Arial"/>
          <w:sz w:val="20"/>
        </w:rPr>
        <w:t xml:space="preserve"> </w:t>
      </w:r>
    </w:p>
    <w:tbl>
      <w:tblPr>
        <w:tblStyle w:val="TableGrid1"/>
        <w:tblW w:w="9083" w:type="dxa"/>
        <w:tblInd w:w="-28" w:type="dxa"/>
        <w:tblCellMar>
          <w:top w:w="45" w:type="dxa"/>
          <w:left w:w="68" w:type="dxa"/>
          <w:right w:w="111" w:type="dxa"/>
        </w:tblCellMar>
        <w:tblLook w:val="04A0" w:firstRow="1" w:lastRow="0" w:firstColumn="1" w:lastColumn="0" w:noHBand="0" w:noVBand="1"/>
      </w:tblPr>
      <w:tblGrid>
        <w:gridCol w:w="2285"/>
        <w:gridCol w:w="1273"/>
        <w:gridCol w:w="3688"/>
        <w:gridCol w:w="1837"/>
      </w:tblGrid>
      <w:tr w:rsidR="00A3272F" w:rsidDel="007C6F1F" w14:paraId="51EE8529" w14:textId="6CBE837B">
        <w:trPr>
          <w:trHeight w:val="1162"/>
          <w:del w:id="1350" w:author="Meta Ševerkar" w:date="2018-07-23T09:40:00Z"/>
        </w:trPr>
        <w:tc>
          <w:tcPr>
            <w:tcW w:w="2285" w:type="dxa"/>
            <w:vMerge w:val="restart"/>
            <w:tcBorders>
              <w:top w:val="single" w:sz="4" w:space="0" w:color="000000"/>
              <w:left w:val="single" w:sz="4" w:space="0" w:color="000000"/>
              <w:bottom w:val="single" w:sz="4" w:space="0" w:color="000000"/>
              <w:right w:val="single" w:sz="4" w:space="0" w:color="000000"/>
            </w:tcBorders>
            <w:vAlign w:val="center"/>
          </w:tcPr>
          <w:p w14:paraId="51EE8524" w14:textId="314AABB1" w:rsidR="00A3272F" w:rsidDel="007C6F1F" w:rsidRDefault="0049578A">
            <w:pPr>
              <w:tabs>
                <w:tab w:val="center" w:pos="1418"/>
              </w:tabs>
              <w:rPr>
                <w:del w:id="1351" w:author="Meta Ševerkar" w:date="2018-07-23T09:40:00Z"/>
              </w:rPr>
            </w:pPr>
            <w:del w:id="1352" w:author="Meta Ševerkar" w:date="2018-07-23T09:40:00Z">
              <w:r w:rsidDel="007C6F1F">
                <w:rPr>
                  <w:rFonts w:ascii="Arial" w:eastAsia="Arial" w:hAnsi="Arial" w:cs="Arial"/>
                  <w:sz w:val="20"/>
                </w:rPr>
                <w:delText xml:space="preserve">Tabela 136 </w:delText>
              </w:r>
              <w:r w:rsidDel="007C6F1F">
                <w:rPr>
                  <w:rFonts w:ascii="Arial" w:eastAsia="Arial" w:hAnsi="Arial" w:cs="Arial"/>
                  <w:sz w:val="20"/>
                </w:rPr>
                <w:tab/>
              </w:r>
              <w:r w:rsidDel="007C6F1F">
                <w:rPr>
                  <w:rFonts w:ascii="Arial" w:eastAsia="Arial" w:hAnsi="Arial" w:cs="Arial"/>
                  <w:b/>
                  <w:sz w:val="20"/>
                </w:rPr>
                <w:delText xml:space="preserve"> </w:delText>
              </w:r>
            </w:del>
          </w:p>
        </w:tc>
        <w:tc>
          <w:tcPr>
            <w:tcW w:w="1273" w:type="dxa"/>
            <w:tcBorders>
              <w:top w:val="single" w:sz="4" w:space="0" w:color="000000"/>
              <w:left w:val="single" w:sz="4" w:space="0" w:color="000000"/>
              <w:bottom w:val="single" w:sz="4" w:space="0" w:color="000000"/>
              <w:right w:val="single" w:sz="4" w:space="0" w:color="000000"/>
            </w:tcBorders>
          </w:tcPr>
          <w:p w14:paraId="51EE8525" w14:textId="34D38F8D" w:rsidR="00A3272F" w:rsidDel="007C6F1F" w:rsidRDefault="0049578A">
            <w:pPr>
              <w:rPr>
                <w:del w:id="1353" w:author="Meta Ševerkar" w:date="2018-07-23T09:40:00Z"/>
              </w:rPr>
            </w:pPr>
            <w:del w:id="1354" w:author="Meta Ševerkar" w:date="2018-07-23T09:40:00Z">
              <w:r w:rsidDel="007C6F1F">
                <w:rPr>
                  <w:rFonts w:ascii="Arial" w:eastAsia="Arial" w:hAnsi="Arial" w:cs="Arial"/>
                  <w:sz w:val="20"/>
                </w:rPr>
                <w:delText xml:space="preserve">Oznaka </w:delText>
              </w:r>
            </w:del>
          </w:p>
          <w:p w14:paraId="51EE8526" w14:textId="05FE9D97" w:rsidR="00A3272F" w:rsidDel="007C6F1F" w:rsidRDefault="0049578A">
            <w:pPr>
              <w:rPr>
                <w:del w:id="1355" w:author="Meta Ševerkar" w:date="2018-07-23T09:40:00Z"/>
              </w:rPr>
            </w:pPr>
            <w:del w:id="1356" w:author="Meta Ševerkar" w:date="2018-07-23T09:40:00Z">
              <w:r w:rsidDel="007C6F1F">
                <w:rPr>
                  <w:rFonts w:ascii="Arial" w:eastAsia="Arial" w:hAnsi="Arial" w:cs="Arial"/>
                  <w:sz w:val="20"/>
                </w:rPr>
                <w:delText>enote oz. podenote urejanja prostora</w:delText>
              </w:r>
              <w:r w:rsidDel="007C6F1F">
                <w:rPr>
                  <w:rFonts w:ascii="Arial" w:eastAsia="Arial" w:hAnsi="Arial" w:cs="Arial"/>
                  <w:b/>
                  <w:sz w:val="20"/>
                </w:rPr>
                <w:delText xml:space="preserve"> </w:delText>
              </w:r>
            </w:del>
          </w:p>
        </w:tc>
        <w:tc>
          <w:tcPr>
            <w:tcW w:w="3688" w:type="dxa"/>
            <w:tcBorders>
              <w:top w:val="single" w:sz="4" w:space="0" w:color="000000"/>
              <w:left w:val="single" w:sz="4" w:space="0" w:color="000000"/>
              <w:bottom w:val="single" w:sz="4" w:space="0" w:color="000000"/>
              <w:right w:val="single" w:sz="4" w:space="0" w:color="000000"/>
            </w:tcBorders>
          </w:tcPr>
          <w:p w14:paraId="51EE8527" w14:textId="07A97283" w:rsidR="00A3272F" w:rsidDel="007C6F1F" w:rsidRDefault="0049578A">
            <w:pPr>
              <w:ind w:left="4"/>
              <w:rPr>
                <w:del w:id="1357" w:author="Meta Ševerkar" w:date="2018-07-23T09:40:00Z"/>
              </w:rPr>
            </w:pPr>
            <w:del w:id="1358" w:author="Meta Ševerkar" w:date="2018-07-23T09:40:00Z">
              <w:r w:rsidDel="007C6F1F">
                <w:rPr>
                  <w:rFonts w:ascii="Arial" w:eastAsia="Arial" w:hAnsi="Arial" w:cs="Arial"/>
                  <w:sz w:val="20"/>
                </w:rPr>
                <w:delText xml:space="preserve">Vrsta namenske rabe prostora znotraj enote oz. podenote urejanja prostora </w:delText>
              </w:r>
            </w:del>
          </w:p>
        </w:tc>
        <w:tc>
          <w:tcPr>
            <w:tcW w:w="1837" w:type="dxa"/>
            <w:tcBorders>
              <w:top w:val="single" w:sz="4" w:space="0" w:color="000000"/>
              <w:left w:val="single" w:sz="4" w:space="0" w:color="000000"/>
              <w:bottom w:val="single" w:sz="4" w:space="0" w:color="000000"/>
              <w:right w:val="single" w:sz="4" w:space="0" w:color="000000"/>
            </w:tcBorders>
          </w:tcPr>
          <w:p w14:paraId="51EE8528" w14:textId="6C78AE2A" w:rsidR="00A3272F" w:rsidDel="007C6F1F" w:rsidRDefault="0049578A">
            <w:pPr>
              <w:ind w:left="1"/>
              <w:rPr>
                <w:del w:id="1359" w:author="Meta Ševerkar" w:date="2018-07-23T09:40:00Z"/>
              </w:rPr>
            </w:pPr>
            <w:del w:id="1360" w:author="Meta Ševerkar" w:date="2018-07-23T09:40:00Z">
              <w:r w:rsidDel="007C6F1F">
                <w:rPr>
                  <w:rFonts w:ascii="Arial" w:eastAsia="Arial" w:hAnsi="Arial" w:cs="Arial"/>
                  <w:sz w:val="20"/>
                </w:rPr>
                <w:delText xml:space="preserve">Način urejanja </w:delText>
              </w:r>
            </w:del>
          </w:p>
        </w:tc>
      </w:tr>
      <w:tr w:rsidR="00A3272F" w:rsidDel="007C6F1F" w14:paraId="51EE852E" w14:textId="7E1C1653">
        <w:trPr>
          <w:trHeight w:val="295"/>
          <w:del w:id="1361" w:author="Meta Ševerkar" w:date="2018-07-23T09:40:00Z"/>
        </w:trPr>
        <w:tc>
          <w:tcPr>
            <w:tcW w:w="0" w:type="auto"/>
            <w:vMerge/>
            <w:tcBorders>
              <w:top w:val="nil"/>
              <w:left w:val="single" w:sz="4" w:space="0" w:color="000000"/>
              <w:bottom w:val="single" w:sz="4" w:space="0" w:color="000000"/>
              <w:right w:val="single" w:sz="4" w:space="0" w:color="000000"/>
            </w:tcBorders>
          </w:tcPr>
          <w:p w14:paraId="51EE852A" w14:textId="63C6FA32" w:rsidR="00A3272F" w:rsidDel="007C6F1F" w:rsidRDefault="00A3272F">
            <w:pPr>
              <w:rPr>
                <w:del w:id="1362" w:author="Meta Ševerkar" w:date="2018-07-23T09:40:00Z"/>
              </w:rPr>
            </w:pPr>
          </w:p>
        </w:tc>
        <w:tc>
          <w:tcPr>
            <w:tcW w:w="1273" w:type="dxa"/>
            <w:tcBorders>
              <w:top w:val="single" w:sz="4" w:space="0" w:color="000000"/>
              <w:left w:val="single" w:sz="4" w:space="0" w:color="000000"/>
              <w:bottom w:val="single" w:sz="4" w:space="0" w:color="000000"/>
              <w:right w:val="single" w:sz="4" w:space="0" w:color="000000"/>
            </w:tcBorders>
            <w:shd w:val="clear" w:color="auto" w:fill="D6E3BC"/>
          </w:tcPr>
          <w:p w14:paraId="51EE852B" w14:textId="3CE81C08" w:rsidR="00A3272F" w:rsidDel="007C6F1F" w:rsidRDefault="0049578A">
            <w:pPr>
              <w:rPr>
                <w:del w:id="1363" w:author="Meta Ševerkar" w:date="2018-07-23T09:40:00Z"/>
              </w:rPr>
            </w:pPr>
            <w:del w:id="1364" w:author="Meta Ševerkar" w:date="2018-07-23T09:40:00Z">
              <w:r w:rsidDel="007C6F1F">
                <w:rPr>
                  <w:rFonts w:ascii="Arial" w:eastAsia="Arial" w:hAnsi="Arial" w:cs="Arial"/>
                  <w:b/>
                  <w:sz w:val="20"/>
                </w:rPr>
                <w:delText xml:space="preserve">NK_1 </w:delText>
              </w:r>
            </w:del>
          </w:p>
        </w:tc>
        <w:tc>
          <w:tcPr>
            <w:tcW w:w="3688" w:type="dxa"/>
            <w:tcBorders>
              <w:top w:val="single" w:sz="4" w:space="0" w:color="000000"/>
              <w:left w:val="single" w:sz="4" w:space="0" w:color="000000"/>
              <w:bottom w:val="single" w:sz="4" w:space="0" w:color="000000"/>
              <w:right w:val="single" w:sz="4" w:space="0" w:color="000000"/>
            </w:tcBorders>
          </w:tcPr>
          <w:p w14:paraId="51EE852C" w14:textId="185784AA" w:rsidR="00A3272F" w:rsidDel="007C6F1F" w:rsidRDefault="0049578A">
            <w:pPr>
              <w:ind w:left="4"/>
              <w:rPr>
                <w:del w:id="1365" w:author="Meta Ševerkar" w:date="2018-07-23T09:40:00Z"/>
              </w:rPr>
            </w:pPr>
            <w:del w:id="1366" w:author="Meta Ševerkar" w:date="2018-07-23T09:40:00Z">
              <w:r w:rsidDel="007C6F1F">
                <w:rPr>
                  <w:rFonts w:ascii="Arial" w:eastAsia="Arial" w:hAnsi="Arial" w:cs="Arial"/>
                  <w:sz w:val="20"/>
                </w:rPr>
                <w:delText xml:space="preserve">A </w:delText>
              </w:r>
            </w:del>
          </w:p>
        </w:tc>
        <w:tc>
          <w:tcPr>
            <w:tcW w:w="1837" w:type="dxa"/>
            <w:tcBorders>
              <w:top w:val="single" w:sz="4" w:space="0" w:color="000000"/>
              <w:left w:val="single" w:sz="4" w:space="0" w:color="000000"/>
              <w:bottom w:val="single" w:sz="4" w:space="0" w:color="000000"/>
              <w:right w:val="single" w:sz="4" w:space="0" w:color="000000"/>
            </w:tcBorders>
          </w:tcPr>
          <w:p w14:paraId="51EE852D" w14:textId="59BB3639" w:rsidR="00A3272F" w:rsidDel="007C6F1F" w:rsidRDefault="0049578A">
            <w:pPr>
              <w:ind w:left="1"/>
              <w:rPr>
                <w:del w:id="1367" w:author="Meta Ševerkar" w:date="2018-07-23T09:40:00Z"/>
              </w:rPr>
            </w:pPr>
            <w:del w:id="1368" w:author="Meta Ševerkar" w:date="2018-07-23T09:40:00Z">
              <w:r w:rsidDel="007C6F1F">
                <w:rPr>
                  <w:rFonts w:ascii="Arial" w:eastAsia="Arial" w:hAnsi="Arial" w:cs="Arial"/>
                  <w:sz w:val="20"/>
                </w:rPr>
                <w:delText xml:space="preserve">PIP </w:delText>
              </w:r>
            </w:del>
          </w:p>
        </w:tc>
      </w:tr>
      <w:tr w:rsidR="00A3272F" w:rsidDel="007C6F1F" w14:paraId="51EE8533" w14:textId="01FC7068">
        <w:trPr>
          <w:trHeight w:val="701"/>
          <w:del w:id="1369" w:author="Meta Ševerkar" w:date="2018-07-23T09:40:00Z"/>
        </w:trPr>
        <w:tc>
          <w:tcPr>
            <w:tcW w:w="2285" w:type="dxa"/>
            <w:tcBorders>
              <w:top w:val="single" w:sz="4" w:space="0" w:color="000000"/>
              <w:left w:val="single" w:sz="4" w:space="0" w:color="000000"/>
              <w:bottom w:val="single" w:sz="4" w:space="0" w:color="000000"/>
              <w:right w:val="single" w:sz="4" w:space="0" w:color="000000"/>
            </w:tcBorders>
          </w:tcPr>
          <w:p w14:paraId="51EE852F" w14:textId="62C51C14" w:rsidR="00A3272F" w:rsidDel="007C6F1F" w:rsidRDefault="0049578A">
            <w:pPr>
              <w:ind w:left="3"/>
              <w:rPr>
                <w:del w:id="1370" w:author="Meta Ševerkar" w:date="2018-07-23T09:40:00Z"/>
              </w:rPr>
            </w:pPr>
            <w:del w:id="1371" w:author="Meta Ševerkar" w:date="2018-07-23T09:40:00Z">
              <w:r w:rsidDel="007C6F1F">
                <w:rPr>
                  <w:rFonts w:ascii="Arial" w:eastAsia="Arial" w:hAnsi="Arial" w:cs="Arial"/>
                  <w:sz w:val="20"/>
                </w:rPr>
                <w:delText xml:space="preserve">Prostorsko izvedbeni pogoji oz. usmeritve za izdelavo OPPN </w:delText>
              </w:r>
            </w:del>
          </w:p>
        </w:tc>
        <w:tc>
          <w:tcPr>
            <w:tcW w:w="1273" w:type="dxa"/>
            <w:tcBorders>
              <w:top w:val="single" w:sz="4" w:space="0" w:color="000000"/>
              <w:left w:val="single" w:sz="4" w:space="0" w:color="000000"/>
              <w:bottom w:val="single" w:sz="4" w:space="0" w:color="000000"/>
              <w:right w:val="nil"/>
            </w:tcBorders>
          </w:tcPr>
          <w:p w14:paraId="51EE8530" w14:textId="4423A431" w:rsidR="00A3272F" w:rsidDel="007C6F1F" w:rsidRDefault="0049578A">
            <w:pPr>
              <w:rPr>
                <w:del w:id="1372" w:author="Meta Ševerkar" w:date="2018-07-23T09:40:00Z"/>
              </w:rPr>
            </w:pPr>
            <w:del w:id="1373" w:author="Meta Ševerkar" w:date="2018-07-23T09:40:00Z">
              <w:r w:rsidDel="007C6F1F">
                <w:rPr>
                  <w:rFonts w:ascii="Arial" w:eastAsia="Arial" w:hAnsi="Arial" w:cs="Arial"/>
                  <w:sz w:val="20"/>
                </w:rPr>
                <w:delText xml:space="preserve"> </w:delText>
              </w:r>
            </w:del>
          </w:p>
        </w:tc>
        <w:tc>
          <w:tcPr>
            <w:tcW w:w="3688" w:type="dxa"/>
            <w:tcBorders>
              <w:top w:val="single" w:sz="4" w:space="0" w:color="000000"/>
              <w:left w:val="nil"/>
              <w:bottom w:val="single" w:sz="4" w:space="0" w:color="000000"/>
              <w:right w:val="nil"/>
            </w:tcBorders>
          </w:tcPr>
          <w:p w14:paraId="51EE8531" w14:textId="265EC052" w:rsidR="00A3272F" w:rsidDel="007C6F1F" w:rsidRDefault="00A3272F">
            <w:pPr>
              <w:rPr>
                <w:del w:id="1374" w:author="Meta Ševerkar" w:date="2018-07-23T09:40:00Z"/>
              </w:rPr>
            </w:pPr>
          </w:p>
        </w:tc>
        <w:tc>
          <w:tcPr>
            <w:tcW w:w="1837" w:type="dxa"/>
            <w:tcBorders>
              <w:top w:val="single" w:sz="4" w:space="0" w:color="000000"/>
              <w:left w:val="nil"/>
              <w:bottom w:val="single" w:sz="4" w:space="0" w:color="000000"/>
              <w:right w:val="single" w:sz="4" w:space="0" w:color="000000"/>
            </w:tcBorders>
          </w:tcPr>
          <w:p w14:paraId="51EE8532" w14:textId="1C04DF6F" w:rsidR="00A3272F" w:rsidDel="007C6F1F" w:rsidRDefault="00A3272F">
            <w:pPr>
              <w:rPr>
                <w:del w:id="1375" w:author="Meta Ševerkar" w:date="2018-07-23T09:40:00Z"/>
              </w:rPr>
            </w:pPr>
          </w:p>
        </w:tc>
      </w:tr>
      <w:tr w:rsidR="00A3272F" w:rsidDel="007C6F1F" w14:paraId="51EE8538" w14:textId="6DB6C647">
        <w:trPr>
          <w:trHeight w:val="481"/>
          <w:del w:id="1376" w:author="Meta Ševerkar" w:date="2018-07-23T09:40:00Z"/>
        </w:trPr>
        <w:tc>
          <w:tcPr>
            <w:tcW w:w="2285" w:type="dxa"/>
            <w:tcBorders>
              <w:top w:val="single" w:sz="4" w:space="0" w:color="000000"/>
              <w:left w:val="single" w:sz="4" w:space="0" w:color="000000"/>
              <w:bottom w:val="single" w:sz="4" w:space="0" w:color="000000"/>
              <w:right w:val="single" w:sz="4" w:space="0" w:color="000000"/>
            </w:tcBorders>
            <w:vAlign w:val="center"/>
          </w:tcPr>
          <w:p w14:paraId="51EE8534" w14:textId="251CEA65" w:rsidR="00A3272F" w:rsidDel="007C6F1F" w:rsidRDefault="0049578A">
            <w:pPr>
              <w:ind w:left="3"/>
              <w:rPr>
                <w:del w:id="1377" w:author="Meta Ševerkar" w:date="2018-07-23T09:40:00Z"/>
              </w:rPr>
            </w:pPr>
            <w:del w:id="1378" w:author="Meta Ševerkar" w:date="2018-07-23T09:40:00Z">
              <w:r w:rsidDel="007C6F1F">
                <w:rPr>
                  <w:rFonts w:ascii="Arial" w:eastAsia="Arial" w:hAnsi="Arial" w:cs="Arial"/>
                  <w:sz w:val="20"/>
                </w:rPr>
                <w:delText xml:space="preserve">Varstveni režimi </w:delText>
              </w:r>
            </w:del>
          </w:p>
        </w:tc>
        <w:tc>
          <w:tcPr>
            <w:tcW w:w="1273" w:type="dxa"/>
            <w:tcBorders>
              <w:top w:val="single" w:sz="4" w:space="0" w:color="000000"/>
              <w:left w:val="single" w:sz="4" w:space="0" w:color="000000"/>
              <w:bottom w:val="single" w:sz="4" w:space="0" w:color="000000"/>
              <w:right w:val="nil"/>
            </w:tcBorders>
            <w:vAlign w:val="center"/>
          </w:tcPr>
          <w:p w14:paraId="51EE8535" w14:textId="2A8EC298" w:rsidR="00A3272F" w:rsidDel="007C6F1F" w:rsidRDefault="0049578A">
            <w:pPr>
              <w:rPr>
                <w:del w:id="1379" w:author="Meta Ševerkar" w:date="2018-07-23T09:40:00Z"/>
              </w:rPr>
            </w:pPr>
            <w:del w:id="1380" w:author="Meta Ševerkar" w:date="2018-07-23T09:40:00Z">
              <w:r w:rsidDel="007C6F1F">
                <w:rPr>
                  <w:rFonts w:ascii="Arial" w:eastAsia="Arial" w:hAnsi="Arial" w:cs="Arial"/>
                  <w:sz w:val="20"/>
                </w:rPr>
                <w:delText xml:space="preserve"> </w:delText>
              </w:r>
            </w:del>
          </w:p>
        </w:tc>
        <w:tc>
          <w:tcPr>
            <w:tcW w:w="3688" w:type="dxa"/>
            <w:tcBorders>
              <w:top w:val="single" w:sz="4" w:space="0" w:color="000000"/>
              <w:left w:val="nil"/>
              <w:bottom w:val="single" w:sz="4" w:space="0" w:color="000000"/>
              <w:right w:val="nil"/>
            </w:tcBorders>
          </w:tcPr>
          <w:p w14:paraId="51EE8536" w14:textId="41CC06C1" w:rsidR="00A3272F" w:rsidDel="007C6F1F" w:rsidRDefault="00A3272F">
            <w:pPr>
              <w:rPr>
                <w:del w:id="1381" w:author="Meta Ševerkar" w:date="2018-07-23T09:40:00Z"/>
              </w:rPr>
            </w:pPr>
          </w:p>
        </w:tc>
        <w:tc>
          <w:tcPr>
            <w:tcW w:w="1837" w:type="dxa"/>
            <w:tcBorders>
              <w:top w:val="single" w:sz="4" w:space="0" w:color="000000"/>
              <w:left w:val="nil"/>
              <w:bottom w:val="single" w:sz="4" w:space="0" w:color="000000"/>
              <w:right w:val="single" w:sz="4" w:space="0" w:color="000000"/>
            </w:tcBorders>
          </w:tcPr>
          <w:p w14:paraId="51EE8537" w14:textId="4B2BE32B" w:rsidR="00A3272F" w:rsidDel="007C6F1F" w:rsidRDefault="00A3272F">
            <w:pPr>
              <w:rPr>
                <w:del w:id="1382" w:author="Meta Ševerkar" w:date="2018-07-23T09:40:00Z"/>
              </w:rPr>
            </w:pPr>
          </w:p>
        </w:tc>
      </w:tr>
    </w:tbl>
    <w:p w14:paraId="51EE8539" w14:textId="43F57205" w:rsidR="00A3272F" w:rsidDel="007C6F1F" w:rsidRDefault="0049578A">
      <w:pPr>
        <w:spacing w:after="0"/>
        <w:ind w:left="-13"/>
        <w:jc w:val="both"/>
        <w:rPr>
          <w:del w:id="1383" w:author="Meta Ševerkar" w:date="2018-07-23T09:40:00Z"/>
        </w:rPr>
      </w:pPr>
      <w:del w:id="1384" w:author="Meta Ševerkar" w:date="2018-07-23T09:40:00Z">
        <w:r w:rsidDel="007C6F1F">
          <w:rPr>
            <w:rFonts w:ascii="Arial" w:eastAsia="Arial" w:hAnsi="Arial" w:cs="Arial"/>
            <w:sz w:val="20"/>
          </w:rPr>
          <w:delText xml:space="preserve"> </w:delText>
        </w:r>
      </w:del>
    </w:p>
    <w:tbl>
      <w:tblPr>
        <w:tblStyle w:val="TableGrid1"/>
        <w:tblW w:w="9083" w:type="dxa"/>
        <w:tblInd w:w="-23" w:type="dxa"/>
        <w:tblCellMar>
          <w:top w:w="44" w:type="dxa"/>
          <w:left w:w="68" w:type="dxa"/>
          <w:right w:w="111" w:type="dxa"/>
        </w:tblCellMar>
        <w:tblLook w:val="04A0" w:firstRow="1" w:lastRow="0" w:firstColumn="1" w:lastColumn="0" w:noHBand="0" w:noVBand="1"/>
      </w:tblPr>
      <w:tblGrid>
        <w:gridCol w:w="2285"/>
        <w:gridCol w:w="1273"/>
        <w:gridCol w:w="3688"/>
        <w:gridCol w:w="1837"/>
      </w:tblGrid>
      <w:tr w:rsidR="00A3272F" w:rsidDel="007C6F1F" w14:paraId="51EE853F" w14:textId="7A836648">
        <w:trPr>
          <w:trHeight w:val="1161"/>
          <w:del w:id="1385" w:author="Meta Ševerkar" w:date="2018-07-23T09:40:00Z"/>
        </w:trPr>
        <w:tc>
          <w:tcPr>
            <w:tcW w:w="2285" w:type="dxa"/>
            <w:vMerge w:val="restart"/>
            <w:tcBorders>
              <w:top w:val="single" w:sz="4" w:space="0" w:color="000000"/>
              <w:left w:val="single" w:sz="4" w:space="0" w:color="000000"/>
              <w:bottom w:val="single" w:sz="4" w:space="0" w:color="000000"/>
              <w:right w:val="single" w:sz="4" w:space="0" w:color="000000"/>
            </w:tcBorders>
            <w:vAlign w:val="center"/>
          </w:tcPr>
          <w:p w14:paraId="51EE853A" w14:textId="383C48AE" w:rsidR="00A3272F" w:rsidDel="007C6F1F" w:rsidRDefault="0049578A">
            <w:pPr>
              <w:tabs>
                <w:tab w:val="center" w:pos="1418"/>
              </w:tabs>
              <w:rPr>
                <w:del w:id="1386" w:author="Meta Ševerkar" w:date="2018-07-23T09:40:00Z"/>
              </w:rPr>
            </w:pPr>
            <w:del w:id="1387" w:author="Meta Ševerkar" w:date="2018-07-23T09:40:00Z">
              <w:r w:rsidDel="007C6F1F">
                <w:rPr>
                  <w:rFonts w:ascii="Arial" w:eastAsia="Arial" w:hAnsi="Arial" w:cs="Arial"/>
                  <w:sz w:val="20"/>
                </w:rPr>
                <w:delText xml:space="preserve">Tabela 137 </w:delText>
              </w:r>
              <w:r w:rsidDel="007C6F1F">
                <w:rPr>
                  <w:rFonts w:ascii="Arial" w:eastAsia="Arial" w:hAnsi="Arial" w:cs="Arial"/>
                  <w:sz w:val="20"/>
                </w:rPr>
                <w:tab/>
              </w:r>
              <w:r w:rsidDel="007C6F1F">
                <w:rPr>
                  <w:rFonts w:ascii="Arial" w:eastAsia="Arial" w:hAnsi="Arial" w:cs="Arial"/>
                  <w:b/>
                  <w:sz w:val="20"/>
                </w:rPr>
                <w:delText xml:space="preserve"> </w:delText>
              </w:r>
            </w:del>
          </w:p>
        </w:tc>
        <w:tc>
          <w:tcPr>
            <w:tcW w:w="1273" w:type="dxa"/>
            <w:tcBorders>
              <w:top w:val="single" w:sz="4" w:space="0" w:color="000000"/>
              <w:left w:val="single" w:sz="4" w:space="0" w:color="000000"/>
              <w:bottom w:val="single" w:sz="4" w:space="0" w:color="000000"/>
              <w:right w:val="single" w:sz="4" w:space="0" w:color="000000"/>
            </w:tcBorders>
          </w:tcPr>
          <w:p w14:paraId="51EE853B" w14:textId="1D764113" w:rsidR="00A3272F" w:rsidDel="007C6F1F" w:rsidRDefault="0049578A">
            <w:pPr>
              <w:rPr>
                <w:del w:id="1388" w:author="Meta Ševerkar" w:date="2018-07-23T09:40:00Z"/>
              </w:rPr>
            </w:pPr>
            <w:del w:id="1389" w:author="Meta Ševerkar" w:date="2018-07-23T09:40:00Z">
              <w:r w:rsidDel="007C6F1F">
                <w:rPr>
                  <w:rFonts w:ascii="Arial" w:eastAsia="Arial" w:hAnsi="Arial" w:cs="Arial"/>
                  <w:sz w:val="20"/>
                </w:rPr>
                <w:delText xml:space="preserve">Oznaka </w:delText>
              </w:r>
            </w:del>
          </w:p>
          <w:p w14:paraId="51EE853C" w14:textId="0ED6B059" w:rsidR="00A3272F" w:rsidDel="007C6F1F" w:rsidRDefault="0049578A">
            <w:pPr>
              <w:rPr>
                <w:del w:id="1390" w:author="Meta Ševerkar" w:date="2018-07-23T09:40:00Z"/>
              </w:rPr>
            </w:pPr>
            <w:del w:id="1391" w:author="Meta Ševerkar" w:date="2018-07-23T09:40:00Z">
              <w:r w:rsidDel="007C6F1F">
                <w:rPr>
                  <w:rFonts w:ascii="Arial" w:eastAsia="Arial" w:hAnsi="Arial" w:cs="Arial"/>
                  <w:sz w:val="20"/>
                </w:rPr>
                <w:delText>enote oz. podenote urejanja prostora</w:delText>
              </w:r>
              <w:r w:rsidDel="007C6F1F">
                <w:rPr>
                  <w:rFonts w:ascii="Arial" w:eastAsia="Arial" w:hAnsi="Arial" w:cs="Arial"/>
                  <w:b/>
                  <w:sz w:val="20"/>
                </w:rPr>
                <w:delText xml:space="preserve"> </w:delText>
              </w:r>
            </w:del>
          </w:p>
        </w:tc>
        <w:tc>
          <w:tcPr>
            <w:tcW w:w="3688" w:type="dxa"/>
            <w:tcBorders>
              <w:top w:val="single" w:sz="4" w:space="0" w:color="000000"/>
              <w:left w:val="single" w:sz="4" w:space="0" w:color="000000"/>
              <w:bottom w:val="single" w:sz="4" w:space="0" w:color="000000"/>
              <w:right w:val="single" w:sz="4" w:space="0" w:color="000000"/>
            </w:tcBorders>
          </w:tcPr>
          <w:p w14:paraId="51EE853D" w14:textId="4ACD0576" w:rsidR="00A3272F" w:rsidDel="007C6F1F" w:rsidRDefault="0049578A">
            <w:pPr>
              <w:ind w:left="4"/>
              <w:rPr>
                <w:del w:id="1392" w:author="Meta Ševerkar" w:date="2018-07-23T09:40:00Z"/>
              </w:rPr>
            </w:pPr>
            <w:del w:id="1393" w:author="Meta Ševerkar" w:date="2018-07-23T09:40:00Z">
              <w:r w:rsidDel="007C6F1F">
                <w:rPr>
                  <w:rFonts w:ascii="Arial" w:eastAsia="Arial" w:hAnsi="Arial" w:cs="Arial"/>
                  <w:sz w:val="20"/>
                </w:rPr>
                <w:delText xml:space="preserve">Vrsta namenske rabe prostora znotraj enote oz. podenote urejanja prostora </w:delText>
              </w:r>
            </w:del>
          </w:p>
        </w:tc>
        <w:tc>
          <w:tcPr>
            <w:tcW w:w="1837" w:type="dxa"/>
            <w:tcBorders>
              <w:top w:val="single" w:sz="4" w:space="0" w:color="000000"/>
              <w:left w:val="single" w:sz="4" w:space="0" w:color="000000"/>
              <w:bottom w:val="single" w:sz="4" w:space="0" w:color="000000"/>
              <w:right w:val="single" w:sz="4" w:space="0" w:color="000000"/>
            </w:tcBorders>
          </w:tcPr>
          <w:p w14:paraId="51EE853E" w14:textId="5094E0DD" w:rsidR="00A3272F" w:rsidDel="007C6F1F" w:rsidRDefault="0049578A">
            <w:pPr>
              <w:ind w:left="1"/>
              <w:rPr>
                <w:del w:id="1394" w:author="Meta Ševerkar" w:date="2018-07-23T09:40:00Z"/>
              </w:rPr>
            </w:pPr>
            <w:del w:id="1395" w:author="Meta Ševerkar" w:date="2018-07-23T09:40:00Z">
              <w:r w:rsidDel="007C6F1F">
                <w:rPr>
                  <w:rFonts w:ascii="Arial" w:eastAsia="Arial" w:hAnsi="Arial" w:cs="Arial"/>
                  <w:sz w:val="20"/>
                </w:rPr>
                <w:delText xml:space="preserve">Način urejanja </w:delText>
              </w:r>
            </w:del>
          </w:p>
        </w:tc>
      </w:tr>
      <w:tr w:rsidR="00A3272F" w:rsidDel="007C6F1F" w14:paraId="51EE8544" w14:textId="47CA987E">
        <w:trPr>
          <w:trHeight w:val="296"/>
          <w:del w:id="1396" w:author="Meta Ševerkar" w:date="2018-07-23T09:40:00Z"/>
        </w:trPr>
        <w:tc>
          <w:tcPr>
            <w:tcW w:w="0" w:type="auto"/>
            <w:vMerge/>
            <w:tcBorders>
              <w:top w:val="nil"/>
              <w:left w:val="single" w:sz="4" w:space="0" w:color="000000"/>
              <w:bottom w:val="single" w:sz="4" w:space="0" w:color="000000"/>
              <w:right w:val="single" w:sz="4" w:space="0" w:color="000000"/>
            </w:tcBorders>
          </w:tcPr>
          <w:p w14:paraId="51EE8540" w14:textId="1DF7DCDB" w:rsidR="00A3272F" w:rsidDel="007C6F1F" w:rsidRDefault="00A3272F">
            <w:pPr>
              <w:rPr>
                <w:del w:id="1397" w:author="Meta Ševerkar" w:date="2018-07-23T09:40:00Z"/>
              </w:rPr>
            </w:pPr>
          </w:p>
        </w:tc>
        <w:tc>
          <w:tcPr>
            <w:tcW w:w="1273" w:type="dxa"/>
            <w:tcBorders>
              <w:top w:val="single" w:sz="4" w:space="0" w:color="000000"/>
              <w:left w:val="single" w:sz="4" w:space="0" w:color="000000"/>
              <w:bottom w:val="single" w:sz="4" w:space="0" w:color="000000"/>
              <w:right w:val="single" w:sz="4" w:space="0" w:color="000000"/>
            </w:tcBorders>
            <w:shd w:val="clear" w:color="auto" w:fill="D6E3BC"/>
          </w:tcPr>
          <w:p w14:paraId="51EE8541" w14:textId="69510A6B" w:rsidR="00A3272F" w:rsidDel="007C6F1F" w:rsidRDefault="0049578A">
            <w:pPr>
              <w:rPr>
                <w:del w:id="1398" w:author="Meta Ševerkar" w:date="2018-07-23T09:40:00Z"/>
              </w:rPr>
            </w:pPr>
            <w:del w:id="1399" w:author="Meta Ševerkar" w:date="2018-07-23T09:40:00Z">
              <w:r w:rsidDel="007C6F1F">
                <w:rPr>
                  <w:rFonts w:ascii="Arial" w:eastAsia="Arial" w:hAnsi="Arial" w:cs="Arial"/>
                  <w:b/>
                  <w:sz w:val="20"/>
                </w:rPr>
                <w:delText xml:space="preserve">NK_2 </w:delText>
              </w:r>
            </w:del>
          </w:p>
        </w:tc>
        <w:tc>
          <w:tcPr>
            <w:tcW w:w="3688" w:type="dxa"/>
            <w:tcBorders>
              <w:top w:val="single" w:sz="4" w:space="0" w:color="000000"/>
              <w:left w:val="single" w:sz="4" w:space="0" w:color="000000"/>
              <w:bottom w:val="single" w:sz="4" w:space="0" w:color="000000"/>
              <w:right w:val="single" w:sz="4" w:space="0" w:color="000000"/>
            </w:tcBorders>
          </w:tcPr>
          <w:p w14:paraId="51EE8542" w14:textId="3A37C026" w:rsidR="00A3272F" w:rsidDel="007C6F1F" w:rsidRDefault="0049578A">
            <w:pPr>
              <w:ind w:left="4"/>
              <w:rPr>
                <w:del w:id="1400" w:author="Meta Ševerkar" w:date="2018-07-23T09:40:00Z"/>
              </w:rPr>
            </w:pPr>
            <w:del w:id="1401" w:author="Meta Ševerkar" w:date="2018-07-23T09:40:00Z">
              <w:r w:rsidDel="007C6F1F">
                <w:rPr>
                  <w:rFonts w:ascii="Arial" w:eastAsia="Arial" w:hAnsi="Arial" w:cs="Arial"/>
                  <w:sz w:val="20"/>
                </w:rPr>
                <w:delText xml:space="preserve">A </w:delText>
              </w:r>
            </w:del>
          </w:p>
        </w:tc>
        <w:tc>
          <w:tcPr>
            <w:tcW w:w="1837" w:type="dxa"/>
            <w:tcBorders>
              <w:top w:val="single" w:sz="4" w:space="0" w:color="000000"/>
              <w:left w:val="single" w:sz="4" w:space="0" w:color="000000"/>
              <w:bottom w:val="single" w:sz="4" w:space="0" w:color="000000"/>
              <w:right w:val="single" w:sz="4" w:space="0" w:color="000000"/>
            </w:tcBorders>
          </w:tcPr>
          <w:p w14:paraId="51EE8543" w14:textId="51E13567" w:rsidR="00A3272F" w:rsidDel="007C6F1F" w:rsidRDefault="0049578A">
            <w:pPr>
              <w:ind w:left="1"/>
              <w:rPr>
                <w:del w:id="1402" w:author="Meta Ševerkar" w:date="2018-07-23T09:40:00Z"/>
              </w:rPr>
            </w:pPr>
            <w:del w:id="1403" w:author="Meta Ševerkar" w:date="2018-07-23T09:40:00Z">
              <w:r w:rsidDel="007C6F1F">
                <w:rPr>
                  <w:rFonts w:ascii="Arial" w:eastAsia="Arial" w:hAnsi="Arial" w:cs="Arial"/>
                  <w:sz w:val="20"/>
                </w:rPr>
                <w:delText xml:space="preserve">PIP </w:delText>
              </w:r>
            </w:del>
          </w:p>
        </w:tc>
      </w:tr>
      <w:tr w:rsidR="00A3272F" w:rsidDel="007C6F1F" w14:paraId="51EE8549" w14:textId="1520A41A">
        <w:trPr>
          <w:trHeight w:val="701"/>
          <w:del w:id="1404" w:author="Meta Ševerkar" w:date="2018-07-23T09:40:00Z"/>
        </w:trPr>
        <w:tc>
          <w:tcPr>
            <w:tcW w:w="2285" w:type="dxa"/>
            <w:tcBorders>
              <w:top w:val="single" w:sz="4" w:space="0" w:color="000000"/>
              <w:left w:val="single" w:sz="4" w:space="0" w:color="000000"/>
              <w:bottom w:val="single" w:sz="4" w:space="0" w:color="000000"/>
              <w:right w:val="single" w:sz="4" w:space="0" w:color="000000"/>
            </w:tcBorders>
          </w:tcPr>
          <w:p w14:paraId="51EE8545" w14:textId="056E6BED" w:rsidR="00A3272F" w:rsidDel="007C6F1F" w:rsidRDefault="0049578A">
            <w:pPr>
              <w:ind w:left="2"/>
              <w:rPr>
                <w:del w:id="1405" w:author="Meta Ševerkar" w:date="2018-07-23T09:40:00Z"/>
              </w:rPr>
            </w:pPr>
            <w:del w:id="1406" w:author="Meta Ševerkar" w:date="2018-07-23T09:40:00Z">
              <w:r w:rsidDel="007C6F1F">
                <w:rPr>
                  <w:rFonts w:ascii="Arial" w:eastAsia="Arial" w:hAnsi="Arial" w:cs="Arial"/>
                  <w:sz w:val="20"/>
                </w:rPr>
                <w:delText xml:space="preserve">Prostorsko izvedbeni pogoji oz. usmeritve za izdelavo OPPN </w:delText>
              </w:r>
            </w:del>
          </w:p>
        </w:tc>
        <w:tc>
          <w:tcPr>
            <w:tcW w:w="1273" w:type="dxa"/>
            <w:tcBorders>
              <w:top w:val="single" w:sz="4" w:space="0" w:color="000000"/>
              <w:left w:val="single" w:sz="4" w:space="0" w:color="000000"/>
              <w:bottom w:val="single" w:sz="4" w:space="0" w:color="000000"/>
              <w:right w:val="nil"/>
            </w:tcBorders>
          </w:tcPr>
          <w:p w14:paraId="51EE8546" w14:textId="3EEF94B1" w:rsidR="00A3272F" w:rsidDel="007C6F1F" w:rsidRDefault="0049578A">
            <w:pPr>
              <w:rPr>
                <w:del w:id="1407" w:author="Meta Ševerkar" w:date="2018-07-23T09:40:00Z"/>
              </w:rPr>
            </w:pPr>
            <w:del w:id="1408" w:author="Meta Ševerkar" w:date="2018-07-23T09:40:00Z">
              <w:r w:rsidDel="007C6F1F">
                <w:rPr>
                  <w:rFonts w:ascii="Arial" w:eastAsia="Arial" w:hAnsi="Arial" w:cs="Arial"/>
                  <w:sz w:val="20"/>
                </w:rPr>
                <w:delText xml:space="preserve"> </w:delText>
              </w:r>
            </w:del>
          </w:p>
        </w:tc>
        <w:tc>
          <w:tcPr>
            <w:tcW w:w="3688" w:type="dxa"/>
            <w:tcBorders>
              <w:top w:val="single" w:sz="4" w:space="0" w:color="000000"/>
              <w:left w:val="nil"/>
              <w:bottom w:val="single" w:sz="4" w:space="0" w:color="000000"/>
              <w:right w:val="nil"/>
            </w:tcBorders>
          </w:tcPr>
          <w:p w14:paraId="51EE8547" w14:textId="08281469" w:rsidR="00A3272F" w:rsidDel="007C6F1F" w:rsidRDefault="00A3272F">
            <w:pPr>
              <w:rPr>
                <w:del w:id="1409" w:author="Meta Ševerkar" w:date="2018-07-23T09:40:00Z"/>
              </w:rPr>
            </w:pPr>
          </w:p>
        </w:tc>
        <w:tc>
          <w:tcPr>
            <w:tcW w:w="1837" w:type="dxa"/>
            <w:tcBorders>
              <w:top w:val="single" w:sz="4" w:space="0" w:color="000000"/>
              <w:left w:val="nil"/>
              <w:bottom w:val="single" w:sz="4" w:space="0" w:color="000000"/>
              <w:right w:val="single" w:sz="4" w:space="0" w:color="000000"/>
            </w:tcBorders>
          </w:tcPr>
          <w:p w14:paraId="51EE8548" w14:textId="04A3A5EA" w:rsidR="00A3272F" w:rsidDel="007C6F1F" w:rsidRDefault="00A3272F">
            <w:pPr>
              <w:rPr>
                <w:del w:id="1410" w:author="Meta Ševerkar" w:date="2018-07-23T09:40:00Z"/>
              </w:rPr>
            </w:pPr>
          </w:p>
        </w:tc>
      </w:tr>
      <w:tr w:rsidR="00A3272F" w:rsidDel="007C6F1F" w14:paraId="51EE854E" w14:textId="416B9E6B">
        <w:trPr>
          <w:trHeight w:val="480"/>
          <w:del w:id="1411" w:author="Meta Ševerkar" w:date="2018-07-23T09:40:00Z"/>
        </w:trPr>
        <w:tc>
          <w:tcPr>
            <w:tcW w:w="2285" w:type="dxa"/>
            <w:tcBorders>
              <w:top w:val="single" w:sz="4" w:space="0" w:color="000000"/>
              <w:left w:val="single" w:sz="4" w:space="0" w:color="000000"/>
              <w:bottom w:val="single" w:sz="4" w:space="0" w:color="000000"/>
              <w:right w:val="single" w:sz="4" w:space="0" w:color="000000"/>
            </w:tcBorders>
            <w:vAlign w:val="center"/>
          </w:tcPr>
          <w:p w14:paraId="51EE854A" w14:textId="7633A099" w:rsidR="00A3272F" w:rsidDel="007C6F1F" w:rsidRDefault="0049578A">
            <w:pPr>
              <w:ind w:left="2"/>
              <w:rPr>
                <w:del w:id="1412" w:author="Meta Ševerkar" w:date="2018-07-23T09:40:00Z"/>
              </w:rPr>
            </w:pPr>
            <w:del w:id="1413" w:author="Meta Ševerkar" w:date="2018-07-23T09:40:00Z">
              <w:r w:rsidDel="007C6F1F">
                <w:rPr>
                  <w:rFonts w:ascii="Arial" w:eastAsia="Arial" w:hAnsi="Arial" w:cs="Arial"/>
                  <w:sz w:val="20"/>
                </w:rPr>
                <w:delText xml:space="preserve">Varstveni režimi </w:delText>
              </w:r>
            </w:del>
          </w:p>
        </w:tc>
        <w:tc>
          <w:tcPr>
            <w:tcW w:w="1273" w:type="dxa"/>
            <w:tcBorders>
              <w:top w:val="single" w:sz="4" w:space="0" w:color="000000"/>
              <w:left w:val="single" w:sz="4" w:space="0" w:color="000000"/>
              <w:bottom w:val="single" w:sz="4" w:space="0" w:color="000000"/>
              <w:right w:val="nil"/>
            </w:tcBorders>
            <w:vAlign w:val="center"/>
          </w:tcPr>
          <w:p w14:paraId="51EE854B" w14:textId="14CA2F54" w:rsidR="00A3272F" w:rsidDel="007C6F1F" w:rsidRDefault="0049578A">
            <w:pPr>
              <w:rPr>
                <w:del w:id="1414" w:author="Meta Ševerkar" w:date="2018-07-23T09:40:00Z"/>
              </w:rPr>
            </w:pPr>
            <w:del w:id="1415" w:author="Meta Ševerkar" w:date="2018-07-23T09:40:00Z">
              <w:r w:rsidDel="007C6F1F">
                <w:rPr>
                  <w:rFonts w:ascii="Arial" w:eastAsia="Arial" w:hAnsi="Arial" w:cs="Arial"/>
                  <w:sz w:val="20"/>
                </w:rPr>
                <w:delText xml:space="preserve"> </w:delText>
              </w:r>
            </w:del>
          </w:p>
        </w:tc>
        <w:tc>
          <w:tcPr>
            <w:tcW w:w="3688" w:type="dxa"/>
            <w:tcBorders>
              <w:top w:val="single" w:sz="4" w:space="0" w:color="000000"/>
              <w:left w:val="nil"/>
              <w:bottom w:val="single" w:sz="4" w:space="0" w:color="000000"/>
              <w:right w:val="nil"/>
            </w:tcBorders>
          </w:tcPr>
          <w:p w14:paraId="51EE854C" w14:textId="2B866682" w:rsidR="00A3272F" w:rsidDel="007C6F1F" w:rsidRDefault="00A3272F">
            <w:pPr>
              <w:rPr>
                <w:del w:id="1416" w:author="Meta Ševerkar" w:date="2018-07-23T09:40:00Z"/>
              </w:rPr>
            </w:pPr>
          </w:p>
        </w:tc>
        <w:tc>
          <w:tcPr>
            <w:tcW w:w="1837" w:type="dxa"/>
            <w:tcBorders>
              <w:top w:val="single" w:sz="4" w:space="0" w:color="000000"/>
              <w:left w:val="nil"/>
              <w:bottom w:val="single" w:sz="4" w:space="0" w:color="000000"/>
              <w:right w:val="single" w:sz="4" w:space="0" w:color="000000"/>
            </w:tcBorders>
          </w:tcPr>
          <w:p w14:paraId="51EE854D" w14:textId="5E175D85" w:rsidR="00A3272F" w:rsidDel="007C6F1F" w:rsidRDefault="00A3272F">
            <w:pPr>
              <w:rPr>
                <w:del w:id="1417" w:author="Meta Ševerkar" w:date="2018-07-23T09:40:00Z"/>
              </w:rPr>
            </w:pPr>
          </w:p>
        </w:tc>
      </w:tr>
    </w:tbl>
    <w:p w14:paraId="51EE854F" w14:textId="58A94650" w:rsidR="00A3272F" w:rsidRDefault="0049578A">
      <w:pPr>
        <w:spacing w:after="0"/>
        <w:ind w:left="-8"/>
        <w:jc w:val="both"/>
      </w:pPr>
      <w:del w:id="1418" w:author="Meta Ševerkar" w:date="2018-07-23T09:40:00Z">
        <w:r w:rsidDel="007C6F1F">
          <w:rPr>
            <w:rFonts w:ascii="Arial" w:eastAsia="Arial" w:hAnsi="Arial" w:cs="Arial"/>
            <w:sz w:val="20"/>
          </w:rPr>
          <w:delText xml:space="preserve"> </w:delText>
        </w:r>
      </w:del>
    </w:p>
    <w:tbl>
      <w:tblPr>
        <w:tblStyle w:val="TableGrid1"/>
        <w:tblW w:w="9083" w:type="dxa"/>
        <w:tblInd w:w="-23" w:type="dxa"/>
        <w:tblCellMar>
          <w:top w:w="44" w:type="dxa"/>
          <w:left w:w="68" w:type="dxa"/>
          <w:bottom w:w="8" w:type="dxa"/>
          <w:right w:w="16" w:type="dxa"/>
        </w:tblCellMar>
        <w:tblLook w:val="04A0" w:firstRow="1" w:lastRow="0" w:firstColumn="1" w:lastColumn="0" w:noHBand="0" w:noVBand="1"/>
      </w:tblPr>
      <w:tblGrid>
        <w:gridCol w:w="2285"/>
        <w:gridCol w:w="1273"/>
        <w:gridCol w:w="3688"/>
        <w:gridCol w:w="1837"/>
      </w:tblGrid>
      <w:tr w:rsidR="00A3272F" w14:paraId="51EE8555" w14:textId="77777777">
        <w:trPr>
          <w:trHeight w:val="1162"/>
        </w:trPr>
        <w:tc>
          <w:tcPr>
            <w:tcW w:w="2285" w:type="dxa"/>
            <w:vMerge w:val="restart"/>
            <w:tcBorders>
              <w:top w:val="single" w:sz="4" w:space="0" w:color="000000"/>
              <w:left w:val="single" w:sz="4" w:space="0" w:color="000000"/>
              <w:bottom w:val="single" w:sz="4" w:space="0" w:color="000000"/>
              <w:right w:val="single" w:sz="4" w:space="0" w:color="000000"/>
            </w:tcBorders>
            <w:vAlign w:val="center"/>
          </w:tcPr>
          <w:p w14:paraId="51EE8550" w14:textId="77777777" w:rsidR="00A3272F" w:rsidRDefault="0049578A">
            <w:pPr>
              <w:tabs>
                <w:tab w:val="center" w:pos="1418"/>
              </w:tabs>
            </w:pPr>
            <w:r>
              <w:rPr>
                <w:rFonts w:ascii="Arial" w:eastAsia="Arial" w:hAnsi="Arial" w:cs="Arial"/>
                <w:sz w:val="20"/>
              </w:rPr>
              <w:t xml:space="preserve">Tabela 138 </w:t>
            </w:r>
            <w:r>
              <w:rPr>
                <w:rFonts w:ascii="Arial" w:eastAsia="Arial" w:hAnsi="Arial" w:cs="Arial"/>
                <w:sz w:val="20"/>
              </w:rPr>
              <w:tab/>
            </w:r>
            <w:r>
              <w:rPr>
                <w:rFonts w:ascii="Arial" w:eastAsia="Arial" w:hAnsi="Arial" w:cs="Arial"/>
                <w:b/>
                <w:sz w:val="20"/>
              </w:rPr>
              <w:t xml:space="preserve"> </w:t>
            </w:r>
          </w:p>
        </w:tc>
        <w:tc>
          <w:tcPr>
            <w:tcW w:w="1273" w:type="dxa"/>
            <w:tcBorders>
              <w:top w:val="single" w:sz="4" w:space="0" w:color="000000"/>
              <w:left w:val="single" w:sz="4" w:space="0" w:color="000000"/>
              <w:bottom w:val="single" w:sz="4" w:space="0" w:color="000000"/>
              <w:right w:val="single" w:sz="4" w:space="0" w:color="000000"/>
            </w:tcBorders>
          </w:tcPr>
          <w:p w14:paraId="51EE8551" w14:textId="77777777" w:rsidR="00A3272F" w:rsidRDefault="0049578A">
            <w:r>
              <w:rPr>
                <w:rFonts w:ascii="Arial" w:eastAsia="Arial" w:hAnsi="Arial" w:cs="Arial"/>
                <w:sz w:val="20"/>
              </w:rPr>
              <w:t xml:space="preserve">Oznaka </w:t>
            </w:r>
          </w:p>
          <w:p w14:paraId="51EE8552" w14:textId="77777777" w:rsidR="00A3272F" w:rsidRDefault="0049578A">
            <w:r>
              <w:rPr>
                <w:rFonts w:ascii="Arial" w:eastAsia="Arial" w:hAnsi="Arial" w:cs="Arial"/>
                <w:sz w:val="20"/>
              </w:rPr>
              <w:t>enote oz. podenote urejanja prostora</w:t>
            </w:r>
            <w:r>
              <w:rPr>
                <w:rFonts w:ascii="Arial" w:eastAsia="Arial" w:hAnsi="Arial" w:cs="Arial"/>
                <w:b/>
                <w:sz w:val="20"/>
              </w:rPr>
              <w:t xml:space="preserve"> </w:t>
            </w:r>
          </w:p>
        </w:tc>
        <w:tc>
          <w:tcPr>
            <w:tcW w:w="3688" w:type="dxa"/>
            <w:tcBorders>
              <w:top w:val="single" w:sz="4" w:space="0" w:color="000000"/>
              <w:left w:val="single" w:sz="4" w:space="0" w:color="000000"/>
              <w:bottom w:val="single" w:sz="4" w:space="0" w:color="000000"/>
              <w:right w:val="single" w:sz="4" w:space="0" w:color="000000"/>
            </w:tcBorders>
          </w:tcPr>
          <w:p w14:paraId="51EE8553" w14:textId="77777777" w:rsidR="00A3272F" w:rsidRDefault="0049578A">
            <w:pPr>
              <w:ind w:left="4"/>
            </w:pPr>
            <w:r>
              <w:rPr>
                <w:rFonts w:ascii="Arial" w:eastAsia="Arial" w:hAnsi="Arial" w:cs="Arial"/>
                <w:sz w:val="20"/>
              </w:rPr>
              <w:t xml:space="preserve">Vrsta namenske rabe prostora znotraj enote oz. podenote urejanja prostora </w:t>
            </w:r>
          </w:p>
        </w:tc>
        <w:tc>
          <w:tcPr>
            <w:tcW w:w="1837" w:type="dxa"/>
            <w:tcBorders>
              <w:top w:val="single" w:sz="4" w:space="0" w:color="000000"/>
              <w:left w:val="single" w:sz="4" w:space="0" w:color="000000"/>
              <w:bottom w:val="single" w:sz="4" w:space="0" w:color="000000"/>
              <w:right w:val="single" w:sz="4" w:space="0" w:color="000000"/>
            </w:tcBorders>
          </w:tcPr>
          <w:p w14:paraId="51EE8554" w14:textId="77777777" w:rsidR="00A3272F" w:rsidRDefault="0049578A">
            <w:pPr>
              <w:ind w:left="1"/>
            </w:pPr>
            <w:r>
              <w:rPr>
                <w:rFonts w:ascii="Arial" w:eastAsia="Arial" w:hAnsi="Arial" w:cs="Arial"/>
                <w:sz w:val="20"/>
              </w:rPr>
              <w:t xml:space="preserve">Način urejanja </w:t>
            </w:r>
          </w:p>
        </w:tc>
      </w:tr>
      <w:tr w:rsidR="00A3272F" w14:paraId="51EE855A" w14:textId="77777777">
        <w:trPr>
          <w:trHeight w:val="295"/>
        </w:trPr>
        <w:tc>
          <w:tcPr>
            <w:tcW w:w="0" w:type="auto"/>
            <w:vMerge/>
            <w:tcBorders>
              <w:top w:val="nil"/>
              <w:left w:val="single" w:sz="4" w:space="0" w:color="000000"/>
              <w:bottom w:val="single" w:sz="4" w:space="0" w:color="000000"/>
              <w:right w:val="single" w:sz="4" w:space="0" w:color="000000"/>
            </w:tcBorders>
          </w:tcPr>
          <w:p w14:paraId="51EE8556" w14:textId="77777777" w:rsidR="00A3272F" w:rsidRDefault="00A3272F"/>
        </w:tc>
        <w:tc>
          <w:tcPr>
            <w:tcW w:w="1273" w:type="dxa"/>
            <w:tcBorders>
              <w:top w:val="single" w:sz="4" w:space="0" w:color="000000"/>
              <w:left w:val="single" w:sz="4" w:space="0" w:color="000000"/>
              <w:bottom w:val="single" w:sz="4" w:space="0" w:color="000000"/>
              <w:right w:val="single" w:sz="4" w:space="0" w:color="000000"/>
            </w:tcBorders>
            <w:shd w:val="clear" w:color="auto" w:fill="C6D9F1"/>
          </w:tcPr>
          <w:p w14:paraId="51EE8557" w14:textId="77777777" w:rsidR="00A3272F" w:rsidRDefault="0049578A">
            <w:r>
              <w:rPr>
                <w:rFonts w:ascii="Arial" w:eastAsia="Arial" w:hAnsi="Arial" w:cs="Arial"/>
                <w:b/>
                <w:sz w:val="20"/>
              </w:rPr>
              <w:t xml:space="preserve">NO_1 </w:t>
            </w:r>
          </w:p>
        </w:tc>
        <w:tc>
          <w:tcPr>
            <w:tcW w:w="3688" w:type="dxa"/>
            <w:tcBorders>
              <w:top w:val="single" w:sz="4" w:space="0" w:color="000000"/>
              <w:left w:val="single" w:sz="4" w:space="0" w:color="000000"/>
              <w:bottom w:val="single" w:sz="4" w:space="0" w:color="000000"/>
              <w:right w:val="single" w:sz="4" w:space="0" w:color="000000"/>
            </w:tcBorders>
          </w:tcPr>
          <w:p w14:paraId="51EE8558" w14:textId="77777777" w:rsidR="00A3272F" w:rsidRDefault="0049578A">
            <w:pPr>
              <w:ind w:left="4"/>
            </w:pPr>
            <w:proofErr w:type="spellStart"/>
            <w:r>
              <w:rPr>
                <w:rFonts w:ascii="Arial" w:eastAsia="Arial" w:hAnsi="Arial" w:cs="Arial"/>
                <w:sz w:val="20"/>
              </w:rPr>
              <w:t>SKs</w:t>
            </w:r>
            <w:proofErr w:type="spellEnd"/>
            <w:r>
              <w:rPr>
                <w:rFonts w:ascii="Arial" w:eastAsia="Arial" w:hAnsi="Arial" w:cs="Arial"/>
                <w:sz w:val="20"/>
              </w:rPr>
              <w:t xml:space="preserve"> </w:t>
            </w:r>
          </w:p>
        </w:tc>
        <w:tc>
          <w:tcPr>
            <w:tcW w:w="1837" w:type="dxa"/>
            <w:tcBorders>
              <w:top w:val="single" w:sz="4" w:space="0" w:color="000000"/>
              <w:left w:val="single" w:sz="4" w:space="0" w:color="000000"/>
              <w:bottom w:val="single" w:sz="4" w:space="0" w:color="000000"/>
              <w:right w:val="single" w:sz="4" w:space="0" w:color="000000"/>
            </w:tcBorders>
          </w:tcPr>
          <w:p w14:paraId="51EE8559" w14:textId="77777777" w:rsidR="00A3272F" w:rsidRDefault="0049578A">
            <w:pPr>
              <w:ind w:left="2"/>
            </w:pPr>
            <w:r>
              <w:rPr>
                <w:rFonts w:ascii="Arial" w:eastAsia="Arial" w:hAnsi="Arial" w:cs="Arial"/>
                <w:sz w:val="20"/>
              </w:rPr>
              <w:t xml:space="preserve">PIP </w:t>
            </w:r>
          </w:p>
        </w:tc>
      </w:tr>
      <w:tr w:rsidR="00A3272F" w14:paraId="51EE855E" w14:textId="77777777">
        <w:trPr>
          <w:trHeight w:val="890"/>
        </w:trPr>
        <w:tc>
          <w:tcPr>
            <w:tcW w:w="2285" w:type="dxa"/>
            <w:tcBorders>
              <w:top w:val="single" w:sz="4" w:space="0" w:color="000000"/>
              <w:left w:val="single" w:sz="4" w:space="0" w:color="000000"/>
              <w:bottom w:val="single" w:sz="4" w:space="0" w:color="000000"/>
              <w:right w:val="single" w:sz="4" w:space="0" w:color="000000"/>
            </w:tcBorders>
          </w:tcPr>
          <w:p w14:paraId="51EE855B" w14:textId="77777777" w:rsidR="00A3272F" w:rsidRDefault="0049578A">
            <w:pPr>
              <w:ind w:left="3"/>
            </w:pPr>
            <w:r>
              <w:rPr>
                <w:rFonts w:ascii="Arial" w:eastAsia="Arial" w:hAnsi="Arial" w:cs="Arial"/>
                <w:sz w:val="20"/>
              </w:rPr>
              <w:lastRenderedPageBreak/>
              <w:t xml:space="preserve">Prostorsko izvedbeni pogoji oz. usmeritve za izdelavo OPPN </w:t>
            </w:r>
          </w:p>
        </w:tc>
        <w:tc>
          <w:tcPr>
            <w:tcW w:w="6798" w:type="dxa"/>
            <w:gridSpan w:val="3"/>
            <w:tcBorders>
              <w:top w:val="single" w:sz="4" w:space="0" w:color="000000"/>
              <w:left w:val="single" w:sz="4" w:space="0" w:color="000000"/>
              <w:bottom w:val="single" w:sz="4" w:space="0" w:color="000000"/>
              <w:right w:val="single" w:sz="4" w:space="0" w:color="000000"/>
            </w:tcBorders>
            <w:vAlign w:val="bottom"/>
          </w:tcPr>
          <w:p w14:paraId="51EE855C" w14:textId="77777777" w:rsidR="00A3272F" w:rsidRDefault="0049578A">
            <w:pPr>
              <w:spacing w:line="276" w:lineRule="auto"/>
              <w:jc w:val="both"/>
            </w:pPr>
            <w:r>
              <w:rPr>
                <w:rFonts w:ascii="Arial" w:eastAsia="Arial" w:hAnsi="Arial" w:cs="Arial"/>
                <w:sz w:val="20"/>
              </w:rPr>
              <w:t xml:space="preserve">V jarek na zemljiščih </w:t>
            </w:r>
            <w:proofErr w:type="spellStart"/>
            <w:r>
              <w:rPr>
                <w:rFonts w:ascii="Arial" w:eastAsia="Arial" w:hAnsi="Arial" w:cs="Arial"/>
                <w:sz w:val="20"/>
              </w:rPr>
              <w:t>parc.št</w:t>
            </w:r>
            <w:proofErr w:type="spellEnd"/>
            <w:r>
              <w:rPr>
                <w:rFonts w:ascii="Arial" w:eastAsia="Arial" w:hAnsi="Arial" w:cs="Arial"/>
                <w:sz w:val="20"/>
              </w:rPr>
              <w:t xml:space="preserve">. 946 in 950/2, obe </w:t>
            </w:r>
            <w:proofErr w:type="spellStart"/>
            <w:r>
              <w:rPr>
                <w:rFonts w:ascii="Arial" w:eastAsia="Arial" w:hAnsi="Arial" w:cs="Arial"/>
                <w:sz w:val="20"/>
              </w:rPr>
              <w:t>k.o</w:t>
            </w:r>
            <w:proofErr w:type="spellEnd"/>
            <w:r>
              <w:rPr>
                <w:rFonts w:ascii="Arial" w:eastAsia="Arial" w:hAnsi="Arial" w:cs="Arial"/>
                <w:sz w:val="20"/>
              </w:rPr>
              <w:t xml:space="preserve">. Rakitna, ni dopustno posegati. Ob jarku je potrebno ohranjati obrežno vegetacijo. </w:t>
            </w:r>
          </w:p>
          <w:p w14:paraId="51EE855D" w14:textId="77777777" w:rsidR="00A3272F" w:rsidRDefault="0049578A">
            <w:r>
              <w:rPr>
                <w:rFonts w:ascii="Arial" w:eastAsia="Arial" w:hAnsi="Arial" w:cs="Arial"/>
                <w:sz w:val="20"/>
              </w:rPr>
              <w:t xml:space="preserve"> </w:t>
            </w:r>
          </w:p>
        </w:tc>
      </w:tr>
      <w:tr w:rsidR="00A3272F" w14:paraId="51EE8561" w14:textId="77777777">
        <w:trPr>
          <w:trHeight w:val="493"/>
        </w:trPr>
        <w:tc>
          <w:tcPr>
            <w:tcW w:w="2285" w:type="dxa"/>
            <w:tcBorders>
              <w:top w:val="single" w:sz="4" w:space="0" w:color="000000"/>
              <w:left w:val="single" w:sz="4" w:space="0" w:color="000000"/>
              <w:bottom w:val="single" w:sz="4" w:space="0" w:color="000000"/>
              <w:right w:val="single" w:sz="4" w:space="0" w:color="000000"/>
            </w:tcBorders>
            <w:vAlign w:val="center"/>
          </w:tcPr>
          <w:p w14:paraId="51EE855F" w14:textId="77777777" w:rsidR="00A3272F" w:rsidRDefault="0049578A">
            <w:pPr>
              <w:ind w:left="3"/>
            </w:pPr>
            <w:r>
              <w:rPr>
                <w:rFonts w:ascii="Arial" w:eastAsia="Arial" w:hAnsi="Arial" w:cs="Arial"/>
                <w:sz w:val="20"/>
              </w:rPr>
              <w:t xml:space="preserve">Varstveni režimi </w:t>
            </w:r>
          </w:p>
        </w:tc>
        <w:tc>
          <w:tcPr>
            <w:tcW w:w="6798" w:type="dxa"/>
            <w:gridSpan w:val="3"/>
            <w:tcBorders>
              <w:top w:val="single" w:sz="4" w:space="0" w:color="000000"/>
              <w:left w:val="single" w:sz="4" w:space="0" w:color="000000"/>
              <w:bottom w:val="single" w:sz="4" w:space="0" w:color="000000"/>
              <w:right w:val="single" w:sz="4" w:space="0" w:color="000000"/>
            </w:tcBorders>
            <w:vAlign w:val="center"/>
          </w:tcPr>
          <w:p w14:paraId="51EE8560" w14:textId="77777777" w:rsidR="00A3272F" w:rsidRDefault="0049578A">
            <w:pPr>
              <w:ind w:left="219"/>
            </w:pPr>
            <w:r>
              <w:rPr>
                <w:rFonts w:ascii="Segoe UI Symbol" w:eastAsia="Segoe UI Symbol" w:hAnsi="Segoe UI Symbol" w:cs="Segoe UI Symbol"/>
                <w:sz w:val="20"/>
              </w:rPr>
              <w:t></w:t>
            </w:r>
            <w:r>
              <w:rPr>
                <w:rFonts w:ascii="Arial" w:eastAsia="Arial" w:hAnsi="Arial" w:cs="Arial"/>
                <w:sz w:val="20"/>
              </w:rPr>
              <w:t xml:space="preserve"> širše vodovarstveno območje – državni nivo </w:t>
            </w:r>
          </w:p>
        </w:tc>
      </w:tr>
    </w:tbl>
    <w:p w14:paraId="51EE8562" w14:textId="77777777" w:rsidR="00A3272F" w:rsidRDefault="0049578A">
      <w:pPr>
        <w:spacing w:after="0"/>
        <w:ind w:left="-8"/>
        <w:jc w:val="both"/>
      </w:pPr>
      <w:r>
        <w:rPr>
          <w:rFonts w:ascii="Arial" w:eastAsia="Arial" w:hAnsi="Arial" w:cs="Arial"/>
          <w:sz w:val="20"/>
        </w:rPr>
        <w:t xml:space="preserve"> </w:t>
      </w:r>
    </w:p>
    <w:tbl>
      <w:tblPr>
        <w:tblStyle w:val="TableGrid1"/>
        <w:tblW w:w="9083" w:type="dxa"/>
        <w:tblInd w:w="-23" w:type="dxa"/>
        <w:tblCellMar>
          <w:top w:w="44" w:type="dxa"/>
          <w:left w:w="68" w:type="dxa"/>
          <w:right w:w="15" w:type="dxa"/>
        </w:tblCellMar>
        <w:tblLook w:val="04A0" w:firstRow="1" w:lastRow="0" w:firstColumn="1" w:lastColumn="0" w:noHBand="0" w:noVBand="1"/>
      </w:tblPr>
      <w:tblGrid>
        <w:gridCol w:w="2285"/>
        <w:gridCol w:w="1273"/>
        <w:gridCol w:w="3688"/>
        <w:gridCol w:w="1837"/>
      </w:tblGrid>
      <w:tr w:rsidR="00A3272F" w14:paraId="51EE8568" w14:textId="77777777">
        <w:trPr>
          <w:trHeight w:val="1161"/>
        </w:trPr>
        <w:tc>
          <w:tcPr>
            <w:tcW w:w="2285" w:type="dxa"/>
            <w:vMerge w:val="restart"/>
            <w:tcBorders>
              <w:top w:val="single" w:sz="4" w:space="0" w:color="000000"/>
              <w:left w:val="single" w:sz="4" w:space="0" w:color="000000"/>
              <w:bottom w:val="single" w:sz="4" w:space="0" w:color="000000"/>
              <w:right w:val="single" w:sz="4" w:space="0" w:color="000000"/>
            </w:tcBorders>
            <w:vAlign w:val="center"/>
          </w:tcPr>
          <w:p w14:paraId="51EE8563" w14:textId="77777777" w:rsidR="00A3272F" w:rsidRDefault="0049578A">
            <w:pPr>
              <w:tabs>
                <w:tab w:val="center" w:pos="1419"/>
              </w:tabs>
            </w:pPr>
            <w:r>
              <w:rPr>
                <w:rFonts w:ascii="Arial" w:eastAsia="Arial" w:hAnsi="Arial" w:cs="Arial"/>
                <w:sz w:val="20"/>
              </w:rPr>
              <w:t xml:space="preserve">Tabela 139 </w:t>
            </w:r>
            <w:r>
              <w:rPr>
                <w:rFonts w:ascii="Arial" w:eastAsia="Arial" w:hAnsi="Arial" w:cs="Arial"/>
                <w:sz w:val="20"/>
              </w:rPr>
              <w:tab/>
            </w:r>
            <w:r>
              <w:rPr>
                <w:rFonts w:ascii="Arial" w:eastAsia="Arial" w:hAnsi="Arial" w:cs="Arial"/>
                <w:b/>
                <w:sz w:val="20"/>
              </w:rPr>
              <w:t xml:space="preserve"> </w:t>
            </w:r>
          </w:p>
        </w:tc>
        <w:tc>
          <w:tcPr>
            <w:tcW w:w="1273" w:type="dxa"/>
            <w:tcBorders>
              <w:top w:val="single" w:sz="4" w:space="0" w:color="000000"/>
              <w:left w:val="single" w:sz="4" w:space="0" w:color="000000"/>
              <w:bottom w:val="single" w:sz="4" w:space="0" w:color="000000"/>
              <w:right w:val="single" w:sz="4" w:space="0" w:color="000000"/>
            </w:tcBorders>
          </w:tcPr>
          <w:p w14:paraId="51EE8564" w14:textId="77777777" w:rsidR="00A3272F" w:rsidRDefault="0049578A">
            <w:r>
              <w:rPr>
                <w:rFonts w:ascii="Arial" w:eastAsia="Arial" w:hAnsi="Arial" w:cs="Arial"/>
                <w:sz w:val="20"/>
              </w:rPr>
              <w:t xml:space="preserve">Oznaka </w:t>
            </w:r>
          </w:p>
          <w:p w14:paraId="51EE8565" w14:textId="77777777" w:rsidR="00A3272F" w:rsidRDefault="0049578A">
            <w:r>
              <w:rPr>
                <w:rFonts w:ascii="Arial" w:eastAsia="Arial" w:hAnsi="Arial" w:cs="Arial"/>
                <w:sz w:val="20"/>
              </w:rPr>
              <w:t>enote oz. podenote urejanja prostora</w:t>
            </w:r>
            <w:r>
              <w:rPr>
                <w:rFonts w:ascii="Arial" w:eastAsia="Arial" w:hAnsi="Arial" w:cs="Arial"/>
                <w:b/>
                <w:sz w:val="20"/>
              </w:rPr>
              <w:t xml:space="preserve"> </w:t>
            </w:r>
          </w:p>
        </w:tc>
        <w:tc>
          <w:tcPr>
            <w:tcW w:w="3688" w:type="dxa"/>
            <w:tcBorders>
              <w:top w:val="single" w:sz="4" w:space="0" w:color="000000"/>
              <w:left w:val="single" w:sz="4" w:space="0" w:color="000000"/>
              <w:bottom w:val="single" w:sz="4" w:space="0" w:color="000000"/>
              <w:right w:val="single" w:sz="4" w:space="0" w:color="000000"/>
            </w:tcBorders>
          </w:tcPr>
          <w:p w14:paraId="51EE8566" w14:textId="77777777" w:rsidR="00A3272F" w:rsidRDefault="0049578A">
            <w:pPr>
              <w:ind w:left="4"/>
            </w:pPr>
            <w:r>
              <w:rPr>
                <w:rFonts w:ascii="Arial" w:eastAsia="Arial" w:hAnsi="Arial" w:cs="Arial"/>
                <w:sz w:val="20"/>
              </w:rPr>
              <w:t xml:space="preserve">Vrsta namenske rabe prostora znotraj enote oz. podenote urejanja prostora </w:t>
            </w:r>
          </w:p>
        </w:tc>
        <w:tc>
          <w:tcPr>
            <w:tcW w:w="1837" w:type="dxa"/>
            <w:tcBorders>
              <w:top w:val="single" w:sz="4" w:space="0" w:color="000000"/>
              <w:left w:val="single" w:sz="4" w:space="0" w:color="000000"/>
              <w:bottom w:val="single" w:sz="4" w:space="0" w:color="000000"/>
              <w:right w:val="single" w:sz="4" w:space="0" w:color="000000"/>
            </w:tcBorders>
          </w:tcPr>
          <w:p w14:paraId="51EE8567" w14:textId="77777777" w:rsidR="00A3272F" w:rsidRDefault="0049578A">
            <w:pPr>
              <w:ind w:left="1"/>
            </w:pPr>
            <w:r>
              <w:rPr>
                <w:rFonts w:ascii="Arial" w:eastAsia="Arial" w:hAnsi="Arial" w:cs="Arial"/>
                <w:sz w:val="20"/>
              </w:rPr>
              <w:t xml:space="preserve">Način urejanja </w:t>
            </w:r>
          </w:p>
        </w:tc>
      </w:tr>
      <w:tr w:rsidR="00A3272F" w14:paraId="51EE856D" w14:textId="77777777">
        <w:trPr>
          <w:trHeight w:val="296"/>
        </w:trPr>
        <w:tc>
          <w:tcPr>
            <w:tcW w:w="0" w:type="auto"/>
            <w:vMerge/>
            <w:tcBorders>
              <w:top w:val="nil"/>
              <w:left w:val="single" w:sz="4" w:space="0" w:color="000000"/>
              <w:bottom w:val="single" w:sz="4" w:space="0" w:color="000000"/>
              <w:right w:val="single" w:sz="4" w:space="0" w:color="000000"/>
            </w:tcBorders>
          </w:tcPr>
          <w:p w14:paraId="51EE8569" w14:textId="77777777" w:rsidR="00A3272F" w:rsidRDefault="00A3272F"/>
        </w:tc>
        <w:tc>
          <w:tcPr>
            <w:tcW w:w="1273" w:type="dxa"/>
            <w:tcBorders>
              <w:top w:val="single" w:sz="4" w:space="0" w:color="000000"/>
              <w:left w:val="single" w:sz="4" w:space="0" w:color="000000"/>
              <w:bottom w:val="single" w:sz="4" w:space="0" w:color="000000"/>
              <w:right w:val="single" w:sz="4" w:space="0" w:color="000000"/>
            </w:tcBorders>
            <w:shd w:val="clear" w:color="auto" w:fill="8EB3E2"/>
          </w:tcPr>
          <w:p w14:paraId="51EE856A" w14:textId="77777777" w:rsidR="00A3272F" w:rsidRDefault="0049578A">
            <w:r>
              <w:rPr>
                <w:rFonts w:ascii="Arial" w:eastAsia="Arial" w:hAnsi="Arial" w:cs="Arial"/>
                <w:b/>
                <w:sz w:val="20"/>
              </w:rPr>
              <w:t xml:space="preserve">PD_1 </w:t>
            </w:r>
          </w:p>
        </w:tc>
        <w:tc>
          <w:tcPr>
            <w:tcW w:w="3688" w:type="dxa"/>
            <w:tcBorders>
              <w:top w:val="single" w:sz="4" w:space="0" w:color="000000"/>
              <w:left w:val="single" w:sz="4" w:space="0" w:color="000000"/>
              <w:bottom w:val="single" w:sz="4" w:space="0" w:color="000000"/>
              <w:right w:val="single" w:sz="4" w:space="0" w:color="000000"/>
            </w:tcBorders>
          </w:tcPr>
          <w:p w14:paraId="51EE856B" w14:textId="77777777" w:rsidR="00A3272F" w:rsidRDefault="0049578A">
            <w:pPr>
              <w:ind w:left="4"/>
            </w:pPr>
            <w:proofErr w:type="spellStart"/>
            <w:r>
              <w:rPr>
                <w:rFonts w:ascii="Arial" w:eastAsia="Arial" w:hAnsi="Arial" w:cs="Arial"/>
                <w:sz w:val="20"/>
              </w:rPr>
              <w:t>SKs</w:t>
            </w:r>
            <w:proofErr w:type="spellEnd"/>
            <w:r>
              <w:rPr>
                <w:rFonts w:ascii="Arial" w:eastAsia="Arial" w:hAnsi="Arial" w:cs="Arial"/>
                <w:sz w:val="20"/>
              </w:rPr>
              <w:t xml:space="preserve">, </w:t>
            </w:r>
            <w:proofErr w:type="spellStart"/>
            <w:r>
              <w:rPr>
                <w:rFonts w:ascii="Arial" w:eastAsia="Arial" w:hAnsi="Arial" w:cs="Arial"/>
                <w:sz w:val="20"/>
              </w:rPr>
              <w:t>SSs</w:t>
            </w:r>
            <w:proofErr w:type="spellEnd"/>
            <w:r>
              <w:rPr>
                <w:rFonts w:ascii="Arial" w:eastAsia="Arial" w:hAnsi="Arial" w:cs="Arial"/>
                <w:sz w:val="20"/>
              </w:rPr>
              <w:t xml:space="preserve">, PC </w:t>
            </w:r>
          </w:p>
        </w:tc>
        <w:tc>
          <w:tcPr>
            <w:tcW w:w="1837" w:type="dxa"/>
            <w:tcBorders>
              <w:top w:val="single" w:sz="4" w:space="0" w:color="000000"/>
              <w:left w:val="single" w:sz="4" w:space="0" w:color="000000"/>
              <w:bottom w:val="single" w:sz="4" w:space="0" w:color="000000"/>
              <w:right w:val="single" w:sz="4" w:space="0" w:color="000000"/>
            </w:tcBorders>
          </w:tcPr>
          <w:p w14:paraId="51EE856C" w14:textId="77777777" w:rsidR="00A3272F" w:rsidRDefault="0049578A">
            <w:pPr>
              <w:ind w:left="2"/>
            </w:pPr>
            <w:r>
              <w:rPr>
                <w:rFonts w:ascii="Arial" w:eastAsia="Arial" w:hAnsi="Arial" w:cs="Arial"/>
                <w:sz w:val="20"/>
              </w:rPr>
              <w:t xml:space="preserve">PIP </w:t>
            </w:r>
          </w:p>
        </w:tc>
      </w:tr>
      <w:tr w:rsidR="00A3272F" w14:paraId="51EE8571" w14:textId="77777777">
        <w:trPr>
          <w:trHeight w:val="2393"/>
        </w:trPr>
        <w:tc>
          <w:tcPr>
            <w:tcW w:w="2285" w:type="dxa"/>
            <w:tcBorders>
              <w:top w:val="single" w:sz="4" w:space="0" w:color="000000"/>
              <w:left w:val="single" w:sz="4" w:space="0" w:color="000000"/>
              <w:bottom w:val="single" w:sz="4" w:space="0" w:color="000000"/>
              <w:right w:val="single" w:sz="4" w:space="0" w:color="000000"/>
            </w:tcBorders>
          </w:tcPr>
          <w:p w14:paraId="51EE856E" w14:textId="77777777" w:rsidR="00A3272F" w:rsidRDefault="0049578A">
            <w:pPr>
              <w:ind w:left="3"/>
            </w:pPr>
            <w:r>
              <w:rPr>
                <w:rFonts w:ascii="Arial" w:eastAsia="Arial" w:hAnsi="Arial" w:cs="Arial"/>
                <w:sz w:val="20"/>
              </w:rPr>
              <w:t xml:space="preserve">Prostorsko izvedbeni pogoji oz. usmeritve za izdelavo OPPN </w:t>
            </w:r>
          </w:p>
        </w:tc>
        <w:tc>
          <w:tcPr>
            <w:tcW w:w="6798" w:type="dxa"/>
            <w:gridSpan w:val="3"/>
            <w:tcBorders>
              <w:top w:val="single" w:sz="4" w:space="0" w:color="000000"/>
              <w:left w:val="single" w:sz="4" w:space="0" w:color="000000"/>
              <w:bottom w:val="single" w:sz="4" w:space="0" w:color="000000"/>
              <w:right w:val="single" w:sz="4" w:space="0" w:color="000000"/>
            </w:tcBorders>
          </w:tcPr>
          <w:p w14:paraId="51EE856F" w14:textId="77777777" w:rsidR="00A3272F" w:rsidRDefault="0049578A">
            <w:pPr>
              <w:spacing w:after="140" w:line="276" w:lineRule="auto"/>
              <w:ind w:right="55"/>
              <w:jc w:val="both"/>
            </w:pPr>
            <w:r>
              <w:rPr>
                <w:rFonts w:ascii="Arial" w:eastAsia="Arial" w:hAnsi="Arial" w:cs="Arial"/>
                <w:sz w:val="20"/>
              </w:rPr>
              <w:t xml:space="preserve">Dovoli se </w:t>
            </w:r>
            <w:del w:id="1419" w:author="Peter Lovšin" w:date="2021-11-26T11:51:00Z">
              <w:r w:rsidDel="00B16D05">
                <w:rPr>
                  <w:rFonts w:ascii="Arial" w:eastAsia="Arial" w:hAnsi="Arial" w:cs="Arial"/>
                  <w:sz w:val="20"/>
                </w:rPr>
                <w:delText xml:space="preserve">gradnja – </w:delText>
              </w:r>
            </w:del>
            <w:r>
              <w:rPr>
                <w:rFonts w:ascii="Arial" w:eastAsia="Arial" w:hAnsi="Arial" w:cs="Arial"/>
                <w:sz w:val="20"/>
              </w:rPr>
              <w:t xml:space="preserve">legalizacija enostanovanjskega objekta na zemljišču </w:t>
            </w:r>
            <w:proofErr w:type="spellStart"/>
            <w:r>
              <w:rPr>
                <w:rFonts w:ascii="Arial" w:eastAsia="Arial" w:hAnsi="Arial" w:cs="Arial"/>
                <w:sz w:val="20"/>
              </w:rPr>
              <w:t>parc</w:t>
            </w:r>
            <w:proofErr w:type="spellEnd"/>
            <w:r>
              <w:rPr>
                <w:rFonts w:ascii="Arial" w:eastAsia="Arial" w:hAnsi="Arial" w:cs="Arial"/>
                <w:sz w:val="20"/>
              </w:rPr>
              <w:t xml:space="preserve">. št. 2790/5 </w:t>
            </w:r>
            <w:proofErr w:type="spellStart"/>
            <w:r>
              <w:rPr>
                <w:rFonts w:ascii="Arial" w:eastAsia="Arial" w:hAnsi="Arial" w:cs="Arial"/>
                <w:sz w:val="20"/>
              </w:rPr>
              <w:t>k.o</w:t>
            </w:r>
            <w:proofErr w:type="spellEnd"/>
            <w:r>
              <w:rPr>
                <w:rFonts w:ascii="Arial" w:eastAsia="Arial" w:hAnsi="Arial" w:cs="Arial"/>
                <w:sz w:val="20"/>
              </w:rPr>
              <w:t xml:space="preserve">. Brezovica. Odmik med enostanovanjsko stavbo na zemljišču </w:t>
            </w:r>
            <w:proofErr w:type="spellStart"/>
            <w:r>
              <w:rPr>
                <w:rFonts w:ascii="Arial" w:eastAsia="Arial" w:hAnsi="Arial" w:cs="Arial"/>
                <w:sz w:val="20"/>
              </w:rPr>
              <w:t>parc</w:t>
            </w:r>
            <w:proofErr w:type="spellEnd"/>
            <w:r>
              <w:rPr>
                <w:rFonts w:ascii="Arial" w:eastAsia="Arial" w:hAnsi="Arial" w:cs="Arial"/>
                <w:sz w:val="20"/>
              </w:rPr>
              <w:t xml:space="preserve">. 2790/5 </w:t>
            </w:r>
            <w:proofErr w:type="spellStart"/>
            <w:r>
              <w:rPr>
                <w:rFonts w:ascii="Arial" w:eastAsia="Arial" w:hAnsi="Arial" w:cs="Arial"/>
                <w:sz w:val="20"/>
              </w:rPr>
              <w:t>k.o</w:t>
            </w:r>
            <w:proofErr w:type="spellEnd"/>
            <w:r>
              <w:rPr>
                <w:rFonts w:ascii="Arial" w:eastAsia="Arial" w:hAnsi="Arial" w:cs="Arial"/>
                <w:sz w:val="20"/>
              </w:rPr>
              <w:t xml:space="preserve">. Brezovica in obstoječo enostanovanjsko stavbo na zemljišču </w:t>
            </w:r>
            <w:proofErr w:type="spellStart"/>
            <w:r>
              <w:rPr>
                <w:rFonts w:ascii="Arial" w:eastAsia="Arial" w:hAnsi="Arial" w:cs="Arial"/>
                <w:sz w:val="20"/>
              </w:rPr>
              <w:t>parc</w:t>
            </w:r>
            <w:proofErr w:type="spellEnd"/>
            <w:r>
              <w:rPr>
                <w:rFonts w:ascii="Arial" w:eastAsia="Arial" w:hAnsi="Arial" w:cs="Arial"/>
                <w:sz w:val="20"/>
              </w:rPr>
              <w:t xml:space="preserve">. št. 2790/16 </w:t>
            </w:r>
            <w:proofErr w:type="spellStart"/>
            <w:r>
              <w:rPr>
                <w:rFonts w:ascii="Arial" w:eastAsia="Arial" w:hAnsi="Arial" w:cs="Arial"/>
                <w:sz w:val="20"/>
              </w:rPr>
              <w:t>k.o</w:t>
            </w:r>
            <w:proofErr w:type="spellEnd"/>
            <w:r>
              <w:rPr>
                <w:rFonts w:ascii="Arial" w:eastAsia="Arial" w:hAnsi="Arial" w:cs="Arial"/>
                <w:sz w:val="20"/>
              </w:rPr>
              <w:t xml:space="preserve">. Brezovica je lahko manjši od 4 m oz. se ena stranica obstoječih  enostanovanjskih objektov lahko stika.  </w:t>
            </w:r>
          </w:p>
          <w:p w14:paraId="51EE8570" w14:textId="1F3CD105" w:rsidR="00A3272F" w:rsidRDefault="0049578A">
            <w:pPr>
              <w:ind w:right="56"/>
              <w:jc w:val="both"/>
            </w:pPr>
            <w:del w:id="1420" w:author="Peter Lovšin" w:date="2018-03-21T15:58:00Z">
              <w:r w:rsidDel="00916FDD">
                <w:rPr>
                  <w:rFonts w:ascii="Arial" w:eastAsia="Arial" w:hAnsi="Arial" w:cs="Arial"/>
                  <w:sz w:val="20"/>
                </w:rPr>
                <w:delText xml:space="preserve">Na zemljiščih parc. št. 2790/1, 2799/4 in 2801/1, vsa k.o. Brezovica, so dopustna le investicijsko-vzdrževalna dela. </w:delText>
              </w:r>
            </w:del>
            <w:r>
              <w:rPr>
                <w:rFonts w:ascii="Arial" w:eastAsia="Arial" w:hAnsi="Arial" w:cs="Arial"/>
                <w:sz w:val="20"/>
              </w:rPr>
              <w:t xml:space="preserve">Za vsak poseg na območju EŠD 11806 Podplešivica - Kušljanov grad je potrebno predhodno pridobiti </w:t>
            </w:r>
            <w:proofErr w:type="spellStart"/>
            <w:r>
              <w:rPr>
                <w:rFonts w:ascii="Arial" w:eastAsia="Arial" w:hAnsi="Arial" w:cs="Arial"/>
                <w:sz w:val="20"/>
              </w:rPr>
              <w:t>kulturnovarstveno</w:t>
            </w:r>
            <w:proofErr w:type="spellEnd"/>
            <w:r>
              <w:rPr>
                <w:rFonts w:ascii="Arial" w:eastAsia="Arial" w:hAnsi="Arial" w:cs="Arial"/>
                <w:sz w:val="20"/>
              </w:rPr>
              <w:t xml:space="preserve"> soglasje ZVKDS. </w:t>
            </w:r>
          </w:p>
        </w:tc>
      </w:tr>
      <w:tr w:rsidR="00A3272F" w14:paraId="51EE8574" w14:textId="77777777">
        <w:trPr>
          <w:trHeight w:val="481"/>
        </w:trPr>
        <w:tc>
          <w:tcPr>
            <w:tcW w:w="2285" w:type="dxa"/>
            <w:tcBorders>
              <w:top w:val="single" w:sz="4" w:space="0" w:color="000000"/>
              <w:left w:val="single" w:sz="4" w:space="0" w:color="000000"/>
              <w:bottom w:val="single" w:sz="4" w:space="0" w:color="000000"/>
              <w:right w:val="single" w:sz="4" w:space="0" w:color="000000"/>
            </w:tcBorders>
            <w:vAlign w:val="center"/>
          </w:tcPr>
          <w:p w14:paraId="51EE8572" w14:textId="77777777" w:rsidR="00A3272F" w:rsidRDefault="0049578A">
            <w:pPr>
              <w:ind w:left="3"/>
            </w:pPr>
            <w:r>
              <w:rPr>
                <w:rFonts w:ascii="Arial" w:eastAsia="Arial" w:hAnsi="Arial" w:cs="Arial"/>
                <w:sz w:val="20"/>
              </w:rPr>
              <w:t xml:space="preserve">Varstveni režimi </w:t>
            </w:r>
          </w:p>
        </w:tc>
        <w:tc>
          <w:tcPr>
            <w:tcW w:w="6798" w:type="dxa"/>
            <w:gridSpan w:val="3"/>
            <w:tcBorders>
              <w:top w:val="single" w:sz="4" w:space="0" w:color="000000"/>
              <w:left w:val="single" w:sz="4" w:space="0" w:color="000000"/>
              <w:bottom w:val="single" w:sz="4" w:space="0" w:color="000000"/>
              <w:right w:val="single" w:sz="4" w:space="0" w:color="000000"/>
            </w:tcBorders>
            <w:vAlign w:val="center"/>
          </w:tcPr>
          <w:p w14:paraId="51EE8573" w14:textId="77777777" w:rsidR="00A3272F" w:rsidRDefault="0049578A">
            <w:pPr>
              <w:ind w:left="1"/>
            </w:pPr>
            <w:r>
              <w:rPr>
                <w:rFonts w:ascii="Arial" w:eastAsia="Arial" w:hAnsi="Arial" w:cs="Arial"/>
                <w:sz w:val="20"/>
              </w:rPr>
              <w:t xml:space="preserve"> </w:t>
            </w:r>
          </w:p>
        </w:tc>
      </w:tr>
    </w:tbl>
    <w:p w14:paraId="51EE8575" w14:textId="77777777" w:rsidR="00A3272F" w:rsidRDefault="0049578A">
      <w:pPr>
        <w:spacing w:after="0"/>
        <w:ind w:left="-8"/>
        <w:jc w:val="both"/>
      </w:pPr>
      <w:r>
        <w:rPr>
          <w:rFonts w:ascii="Arial" w:eastAsia="Arial" w:hAnsi="Arial" w:cs="Arial"/>
          <w:sz w:val="20"/>
        </w:rPr>
        <w:t xml:space="preserve"> </w:t>
      </w:r>
    </w:p>
    <w:tbl>
      <w:tblPr>
        <w:tblStyle w:val="TableGrid1"/>
        <w:tblW w:w="9083" w:type="dxa"/>
        <w:tblInd w:w="-23" w:type="dxa"/>
        <w:tblCellMar>
          <w:left w:w="68" w:type="dxa"/>
          <w:right w:w="14" w:type="dxa"/>
        </w:tblCellMar>
        <w:tblLook w:val="04A0" w:firstRow="1" w:lastRow="0" w:firstColumn="1" w:lastColumn="0" w:noHBand="0" w:noVBand="1"/>
      </w:tblPr>
      <w:tblGrid>
        <w:gridCol w:w="2285"/>
        <w:gridCol w:w="1273"/>
        <w:gridCol w:w="3688"/>
        <w:gridCol w:w="1837"/>
      </w:tblGrid>
      <w:tr w:rsidR="00A3272F" w14:paraId="51EE857B" w14:textId="77777777">
        <w:trPr>
          <w:trHeight w:val="1162"/>
        </w:trPr>
        <w:tc>
          <w:tcPr>
            <w:tcW w:w="2285" w:type="dxa"/>
            <w:vMerge w:val="restart"/>
            <w:tcBorders>
              <w:top w:val="single" w:sz="4" w:space="0" w:color="000000"/>
              <w:left w:val="single" w:sz="4" w:space="0" w:color="000000"/>
              <w:bottom w:val="single" w:sz="4" w:space="0" w:color="000000"/>
              <w:right w:val="single" w:sz="4" w:space="0" w:color="000000"/>
            </w:tcBorders>
            <w:vAlign w:val="center"/>
          </w:tcPr>
          <w:p w14:paraId="51EE8576" w14:textId="77777777" w:rsidR="00A3272F" w:rsidRDefault="0049578A">
            <w:pPr>
              <w:tabs>
                <w:tab w:val="center" w:pos="1418"/>
              </w:tabs>
            </w:pPr>
            <w:r>
              <w:rPr>
                <w:rFonts w:ascii="Arial" w:eastAsia="Arial" w:hAnsi="Arial" w:cs="Arial"/>
                <w:sz w:val="20"/>
              </w:rPr>
              <w:t xml:space="preserve">Tabela 140 </w:t>
            </w:r>
            <w:r>
              <w:rPr>
                <w:rFonts w:ascii="Arial" w:eastAsia="Arial" w:hAnsi="Arial" w:cs="Arial"/>
                <w:sz w:val="20"/>
              </w:rPr>
              <w:tab/>
            </w:r>
            <w:r>
              <w:rPr>
                <w:rFonts w:ascii="Arial" w:eastAsia="Arial" w:hAnsi="Arial" w:cs="Arial"/>
                <w:b/>
                <w:sz w:val="20"/>
              </w:rPr>
              <w:t xml:space="preserve"> </w:t>
            </w:r>
          </w:p>
        </w:tc>
        <w:tc>
          <w:tcPr>
            <w:tcW w:w="1273" w:type="dxa"/>
            <w:tcBorders>
              <w:top w:val="single" w:sz="4" w:space="0" w:color="000000"/>
              <w:left w:val="single" w:sz="4" w:space="0" w:color="000000"/>
              <w:bottom w:val="single" w:sz="4" w:space="0" w:color="000000"/>
              <w:right w:val="single" w:sz="4" w:space="0" w:color="000000"/>
            </w:tcBorders>
          </w:tcPr>
          <w:p w14:paraId="51EE8577" w14:textId="77777777" w:rsidR="00A3272F" w:rsidRDefault="0049578A">
            <w:r>
              <w:rPr>
                <w:rFonts w:ascii="Arial" w:eastAsia="Arial" w:hAnsi="Arial" w:cs="Arial"/>
                <w:sz w:val="20"/>
              </w:rPr>
              <w:t xml:space="preserve">Oznaka </w:t>
            </w:r>
          </w:p>
          <w:p w14:paraId="51EE8578" w14:textId="77777777" w:rsidR="00A3272F" w:rsidRDefault="0049578A">
            <w:r>
              <w:rPr>
                <w:rFonts w:ascii="Arial" w:eastAsia="Arial" w:hAnsi="Arial" w:cs="Arial"/>
                <w:sz w:val="20"/>
              </w:rPr>
              <w:t>enote oz. podenote urejanja prostora</w:t>
            </w:r>
            <w:r>
              <w:rPr>
                <w:rFonts w:ascii="Arial" w:eastAsia="Arial" w:hAnsi="Arial" w:cs="Arial"/>
                <w:b/>
                <w:sz w:val="20"/>
              </w:rPr>
              <w:t xml:space="preserve"> </w:t>
            </w:r>
          </w:p>
        </w:tc>
        <w:tc>
          <w:tcPr>
            <w:tcW w:w="3688" w:type="dxa"/>
            <w:tcBorders>
              <w:top w:val="single" w:sz="4" w:space="0" w:color="000000"/>
              <w:left w:val="single" w:sz="4" w:space="0" w:color="000000"/>
              <w:bottom w:val="single" w:sz="4" w:space="0" w:color="000000"/>
              <w:right w:val="single" w:sz="4" w:space="0" w:color="000000"/>
            </w:tcBorders>
          </w:tcPr>
          <w:p w14:paraId="51EE8579" w14:textId="77777777" w:rsidR="00A3272F" w:rsidRDefault="0049578A">
            <w:pPr>
              <w:ind w:left="4"/>
            </w:pPr>
            <w:r>
              <w:rPr>
                <w:rFonts w:ascii="Arial" w:eastAsia="Arial" w:hAnsi="Arial" w:cs="Arial"/>
                <w:sz w:val="20"/>
              </w:rPr>
              <w:t xml:space="preserve">Vrsta namenske rabe prostora znotraj enote oz. podenote urejanja prostora </w:t>
            </w:r>
          </w:p>
        </w:tc>
        <w:tc>
          <w:tcPr>
            <w:tcW w:w="1837" w:type="dxa"/>
            <w:tcBorders>
              <w:top w:val="single" w:sz="4" w:space="0" w:color="000000"/>
              <w:left w:val="single" w:sz="4" w:space="0" w:color="000000"/>
              <w:bottom w:val="single" w:sz="4" w:space="0" w:color="000000"/>
              <w:right w:val="single" w:sz="4" w:space="0" w:color="000000"/>
            </w:tcBorders>
          </w:tcPr>
          <w:p w14:paraId="51EE857A" w14:textId="77777777" w:rsidR="00A3272F" w:rsidRDefault="0049578A">
            <w:pPr>
              <w:ind w:left="1"/>
            </w:pPr>
            <w:r>
              <w:rPr>
                <w:rFonts w:ascii="Arial" w:eastAsia="Arial" w:hAnsi="Arial" w:cs="Arial"/>
                <w:sz w:val="20"/>
              </w:rPr>
              <w:t xml:space="preserve">Način urejanja </w:t>
            </w:r>
          </w:p>
        </w:tc>
      </w:tr>
      <w:tr w:rsidR="00A3272F" w14:paraId="51EE8580" w14:textId="77777777">
        <w:trPr>
          <w:trHeight w:val="295"/>
        </w:trPr>
        <w:tc>
          <w:tcPr>
            <w:tcW w:w="0" w:type="auto"/>
            <w:vMerge/>
            <w:tcBorders>
              <w:top w:val="nil"/>
              <w:left w:val="single" w:sz="4" w:space="0" w:color="000000"/>
              <w:bottom w:val="single" w:sz="4" w:space="0" w:color="000000"/>
              <w:right w:val="single" w:sz="4" w:space="0" w:color="000000"/>
            </w:tcBorders>
          </w:tcPr>
          <w:p w14:paraId="51EE857C" w14:textId="77777777" w:rsidR="00A3272F" w:rsidRDefault="00A3272F"/>
        </w:tc>
        <w:tc>
          <w:tcPr>
            <w:tcW w:w="1273" w:type="dxa"/>
            <w:tcBorders>
              <w:top w:val="single" w:sz="4" w:space="0" w:color="000000"/>
              <w:left w:val="single" w:sz="4" w:space="0" w:color="000000"/>
              <w:bottom w:val="single" w:sz="4" w:space="0" w:color="000000"/>
              <w:right w:val="single" w:sz="4" w:space="0" w:color="000000"/>
            </w:tcBorders>
            <w:shd w:val="clear" w:color="auto" w:fill="8EB3E2"/>
          </w:tcPr>
          <w:p w14:paraId="51EE857D" w14:textId="77777777" w:rsidR="00A3272F" w:rsidRDefault="0049578A">
            <w:r>
              <w:rPr>
                <w:rFonts w:ascii="Arial" w:eastAsia="Arial" w:hAnsi="Arial" w:cs="Arial"/>
                <w:b/>
                <w:sz w:val="20"/>
              </w:rPr>
              <w:t xml:space="preserve">PD_2 </w:t>
            </w:r>
          </w:p>
        </w:tc>
        <w:tc>
          <w:tcPr>
            <w:tcW w:w="3688" w:type="dxa"/>
            <w:tcBorders>
              <w:top w:val="single" w:sz="4" w:space="0" w:color="000000"/>
              <w:left w:val="single" w:sz="4" w:space="0" w:color="000000"/>
              <w:bottom w:val="single" w:sz="4" w:space="0" w:color="000000"/>
              <w:right w:val="single" w:sz="4" w:space="0" w:color="000000"/>
            </w:tcBorders>
          </w:tcPr>
          <w:p w14:paraId="51EE857E" w14:textId="77777777" w:rsidR="00A3272F" w:rsidRDefault="0049578A">
            <w:pPr>
              <w:ind w:left="4"/>
            </w:pPr>
            <w:proofErr w:type="spellStart"/>
            <w:r>
              <w:rPr>
                <w:rFonts w:ascii="Arial" w:eastAsia="Arial" w:hAnsi="Arial" w:cs="Arial"/>
                <w:sz w:val="20"/>
              </w:rPr>
              <w:t>SKs</w:t>
            </w:r>
            <w:proofErr w:type="spellEnd"/>
            <w:r>
              <w:rPr>
                <w:rFonts w:ascii="Arial" w:eastAsia="Arial" w:hAnsi="Arial" w:cs="Arial"/>
                <w:sz w:val="20"/>
              </w:rPr>
              <w:t xml:space="preserve"> </w:t>
            </w:r>
          </w:p>
        </w:tc>
        <w:tc>
          <w:tcPr>
            <w:tcW w:w="1837" w:type="dxa"/>
            <w:tcBorders>
              <w:top w:val="single" w:sz="4" w:space="0" w:color="000000"/>
              <w:left w:val="single" w:sz="4" w:space="0" w:color="000000"/>
              <w:bottom w:val="single" w:sz="4" w:space="0" w:color="000000"/>
              <w:right w:val="single" w:sz="4" w:space="0" w:color="000000"/>
            </w:tcBorders>
          </w:tcPr>
          <w:p w14:paraId="51EE857F" w14:textId="77777777" w:rsidR="00A3272F" w:rsidRDefault="0049578A">
            <w:pPr>
              <w:ind w:left="2"/>
            </w:pPr>
            <w:r>
              <w:rPr>
                <w:rFonts w:ascii="Arial" w:eastAsia="Arial" w:hAnsi="Arial" w:cs="Arial"/>
                <w:sz w:val="20"/>
              </w:rPr>
              <w:t xml:space="preserve">PIP </w:t>
            </w:r>
          </w:p>
        </w:tc>
      </w:tr>
      <w:tr w:rsidR="00A3272F" w14:paraId="51EE8585" w14:textId="77777777">
        <w:trPr>
          <w:trHeight w:val="1622"/>
        </w:trPr>
        <w:tc>
          <w:tcPr>
            <w:tcW w:w="2285" w:type="dxa"/>
            <w:tcBorders>
              <w:top w:val="single" w:sz="4" w:space="0" w:color="000000"/>
              <w:left w:val="single" w:sz="4" w:space="0" w:color="000000"/>
              <w:bottom w:val="single" w:sz="4" w:space="0" w:color="000000"/>
              <w:right w:val="single" w:sz="4" w:space="0" w:color="000000"/>
            </w:tcBorders>
          </w:tcPr>
          <w:p w14:paraId="51EE8581" w14:textId="77777777" w:rsidR="00A3272F" w:rsidRDefault="0049578A">
            <w:pPr>
              <w:ind w:left="3"/>
            </w:pPr>
            <w:r>
              <w:rPr>
                <w:rFonts w:ascii="Arial" w:eastAsia="Arial" w:hAnsi="Arial" w:cs="Arial"/>
                <w:sz w:val="20"/>
              </w:rPr>
              <w:t xml:space="preserve">Prostorsko izvedbeni pogoji oz. usmeritve za izdelavo OPPN </w:t>
            </w:r>
          </w:p>
        </w:tc>
        <w:tc>
          <w:tcPr>
            <w:tcW w:w="6798" w:type="dxa"/>
            <w:gridSpan w:val="3"/>
            <w:tcBorders>
              <w:top w:val="single" w:sz="4" w:space="0" w:color="000000"/>
              <w:left w:val="single" w:sz="4" w:space="0" w:color="000000"/>
              <w:bottom w:val="single" w:sz="4" w:space="0" w:color="000000"/>
              <w:right w:val="single" w:sz="4" w:space="0" w:color="000000"/>
            </w:tcBorders>
          </w:tcPr>
          <w:p w14:paraId="51EE8582" w14:textId="77777777" w:rsidR="00A3272F" w:rsidRDefault="0049578A">
            <w:pPr>
              <w:spacing w:line="246" w:lineRule="auto"/>
              <w:jc w:val="both"/>
            </w:pPr>
            <w:r>
              <w:rPr>
                <w:rFonts w:ascii="Arial" w:eastAsia="Arial" w:hAnsi="Arial" w:cs="Arial"/>
                <w:sz w:val="20"/>
              </w:rPr>
              <w:t>Z namenom varstva pred 100-letnimi visokimi vodami (Q</w:t>
            </w:r>
            <w:r>
              <w:rPr>
                <w:rFonts w:ascii="Arial" w:eastAsia="Arial" w:hAnsi="Arial" w:cs="Arial"/>
                <w:sz w:val="20"/>
                <w:vertAlign w:val="subscript"/>
              </w:rPr>
              <w:t>100</w:t>
            </w:r>
            <w:r>
              <w:rPr>
                <w:rFonts w:ascii="Arial" w:eastAsia="Arial" w:hAnsi="Arial" w:cs="Arial"/>
                <w:sz w:val="20"/>
              </w:rPr>
              <w:t xml:space="preserve">) naj bodo novo zgrajeni objekti vsaj 20 cm nad naslednjo koto terena: 289,54 m </w:t>
            </w:r>
            <w:proofErr w:type="spellStart"/>
            <w:r>
              <w:rPr>
                <w:rFonts w:ascii="Arial" w:eastAsia="Arial" w:hAnsi="Arial" w:cs="Arial"/>
                <w:sz w:val="20"/>
              </w:rPr>
              <w:t>n.v</w:t>
            </w:r>
            <w:proofErr w:type="spellEnd"/>
            <w:r>
              <w:rPr>
                <w:rFonts w:ascii="Arial" w:eastAsia="Arial" w:hAnsi="Arial" w:cs="Arial"/>
                <w:sz w:val="20"/>
              </w:rPr>
              <w:t xml:space="preserve">.  </w:t>
            </w:r>
          </w:p>
          <w:p w14:paraId="51EE8583" w14:textId="77777777" w:rsidR="00A3272F" w:rsidRDefault="0049578A">
            <w:r>
              <w:rPr>
                <w:rFonts w:ascii="Arial" w:eastAsia="Arial" w:hAnsi="Arial" w:cs="Arial"/>
                <w:sz w:val="20"/>
              </w:rPr>
              <w:t xml:space="preserve"> </w:t>
            </w:r>
          </w:p>
          <w:p w14:paraId="51EE8584" w14:textId="77777777" w:rsidR="00A3272F" w:rsidRDefault="0049578A">
            <w:pPr>
              <w:ind w:right="55"/>
              <w:jc w:val="both"/>
            </w:pPr>
            <w:r>
              <w:rPr>
                <w:rFonts w:ascii="Arial" w:eastAsia="Arial" w:hAnsi="Arial" w:cs="Arial"/>
                <w:sz w:val="20"/>
              </w:rPr>
              <w:t xml:space="preserve">Pred izvedbo posega v prostor, ki zahteva varnostno </w:t>
            </w:r>
            <w:proofErr w:type="spellStart"/>
            <w:r>
              <w:rPr>
                <w:rFonts w:ascii="Arial" w:eastAsia="Arial" w:hAnsi="Arial" w:cs="Arial"/>
                <w:sz w:val="20"/>
              </w:rPr>
              <w:t>nadvišanje</w:t>
            </w:r>
            <w:proofErr w:type="spellEnd"/>
            <w:r>
              <w:rPr>
                <w:rFonts w:ascii="Arial" w:eastAsia="Arial" w:hAnsi="Arial" w:cs="Arial"/>
                <w:sz w:val="20"/>
              </w:rPr>
              <w:t xml:space="preserve"> terena nad koto 100 letnih poplavnih voda, je potrebna opredelitev ustreznih izravnalnih ukrepov, ki bodo nadomestil izgubljeni volumen poplavne vode, kar se naj izdela v ločenem elaboratu. </w:t>
            </w:r>
          </w:p>
        </w:tc>
      </w:tr>
      <w:tr w:rsidR="00A3272F" w14:paraId="51EE8592" w14:textId="77777777">
        <w:trPr>
          <w:trHeight w:val="5947"/>
        </w:trPr>
        <w:tc>
          <w:tcPr>
            <w:tcW w:w="2285" w:type="dxa"/>
            <w:tcBorders>
              <w:top w:val="single" w:sz="4" w:space="0" w:color="000000"/>
              <w:left w:val="single" w:sz="4" w:space="0" w:color="000000"/>
              <w:bottom w:val="single" w:sz="4" w:space="0" w:color="000000"/>
              <w:right w:val="single" w:sz="4" w:space="0" w:color="000000"/>
            </w:tcBorders>
          </w:tcPr>
          <w:p w14:paraId="51EE8586" w14:textId="77777777" w:rsidR="00A3272F" w:rsidRDefault="00A3272F"/>
        </w:tc>
        <w:tc>
          <w:tcPr>
            <w:tcW w:w="6798" w:type="dxa"/>
            <w:gridSpan w:val="3"/>
            <w:tcBorders>
              <w:top w:val="single" w:sz="4" w:space="0" w:color="000000"/>
              <w:left w:val="single" w:sz="4" w:space="0" w:color="000000"/>
              <w:bottom w:val="single" w:sz="4" w:space="0" w:color="000000"/>
              <w:right w:val="single" w:sz="4" w:space="0" w:color="000000"/>
            </w:tcBorders>
            <w:vAlign w:val="bottom"/>
          </w:tcPr>
          <w:p w14:paraId="51EE8587" w14:textId="77777777" w:rsidR="00A3272F" w:rsidRDefault="0049578A">
            <w:pPr>
              <w:spacing w:after="14" w:line="239" w:lineRule="auto"/>
              <w:ind w:right="57"/>
              <w:jc w:val="both"/>
            </w:pPr>
            <w:r>
              <w:rPr>
                <w:rFonts w:ascii="Arial" w:eastAsia="Arial" w:hAnsi="Arial" w:cs="Arial"/>
                <w:sz w:val="20"/>
              </w:rPr>
              <w:t xml:space="preserve">Za obstoječe objekte, ki se nahajajo znotraj območja srednje in male nevarnosti poplav, naj se izvedejo naslednji ukrepi individualne protipoplavne zaščite za preprečevanje in blažitev posledic poplav: </w:t>
            </w:r>
          </w:p>
          <w:p w14:paraId="51EE8588" w14:textId="77777777" w:rsidR="00A3272F" w:rsidRDefault="0049578A">
            <w:pPr>
              <w:numPr>
                <w:ilvl w:val="0"/>
                <w:numId w:val="27"/>
              </w:numPr>
              <w:spacing w:after="12" w:line="242" w:lineRule="auto"/>
              <w:ind w:left="355" w:hanging="355"/>
              <w:jc w:val="both"/>
            </w:pPr>
            <w:r>
              <w:rPr>
                <w:rFonts w:ascii="Arial" w:eastAsia="Arial" w:hAnsi="Arial" w:cs="Arial"/>
                <w:sz w:val="20"/>
              </w:rPr>
              <w:t xml:space="preserve">zatesnitev oken, vrat, odprtine za prezračevanje v času poplav ter zaščita zidov; </w:t>
            </w:r>
          </w:p>
          <w:p w14:paraId="51EE8589" w14:textId="77777777" w:rsidR="00A3272F" w:rsidRDefault="0049578A">
            <w:pPr>
              <w:numPr>
                <w:ilvl w:val="0"/>
                <w:numId w:val="27"/>
              </w:numPr>
              <w:spacing w:after="28" w:line="242" w:lineRule="auto"/>
              <w:ind w:left="355" w:hanging="355"/>
              <w:jc w:val="both"/>
            </w:pPr>
            <w:r>
              <w:rPr>
                <w:rFonts w:ascii="Arial" w:eastAsia="Arial" w:hAnsi="Arial" w:cs="Arial"/>
                <w:sz w:val="20"/>
              </w:rPr>
              <w:t xml:space="preserve">pripravljene naj bodo vreče s peskom in drugi pripomočki za hitro zaščito ogroženih objektov; </w:t>
            </w:r>
          </w:p>
          <w:p w14:paraId="51EE858A" w14:textId="77777777" w:rsidR="00A3272F" w:rsidRDefault="0049578A">
            <w:pPr>
              <w:numPr>
                <w:ilvl w:val="0"/>
                <w:numId w:val="27"/>
              </w:numPr>
              <w:ind w:left="355" w:hanging="355"/>
              <w:jc w:val="both"/>
            </w:pPr>
            <w:r>
              <w:rPr>
                <w:rFonts w:ascii="Arial" w:eastAsia="Arial" w:hAnsi="Arial" w:cs="Arial"/>
                <w:sz w:val="20"/>
              </w:rPr>
              <w:t xml:space="preserve">ogroženi objekti na imajo v lasti malo črpalko za umazano vodo; </w:t>
            </w:r>
          </w:p>
          <w:p w14:paraId="51EE858B" w14:textId="77777777" w:rsidR="00A3272F" w:rsidRDefault="0049578A">
            <w:pPr>
              <w:numPr>
                <w:ilvl w:val="0"/>
                <w:numId w:val="27"/>
              </w:numPr>
              <w:spacing w:after="11" w:line="241" w:lineRule="auto"/>
              <w:ind w:left="355" w:hanging="355"/>
              <w:jc w:val="both"/>
            </w:pPr>
            <w:r>
              <w:rPr>
                <w:rFonts w:ascii="Arial" w:eastAsia="Arial" w:hAnsi="Arial" w:cs="Arial"/>
                <w:sz w:val="20"/>
              </w:rPr>
              <w:t xml:space="preserve">v objektih, kjer je možno, da bi prišlo do povratnega vdora kanalizacijskih voda, naj se namesti </w:t>
            </w:r>
            <w:proofErr w:type="spellStart"/>
            <w:r>
              <w:rPr>
                <w:rFonts w:ascii="Arial" w:eastAsia="Arial" w:hAnsi="Arial" w:cs="Arial"/>
                <w:sz w:val="20"/>
              </w:rPr>
              <w:t>protipovratno</w:t>
            </w:r>
            <w:proofErr w:type="spellEnd"/>
            <w:r>
              <w:rPr>
                <w:rFonts w:ascii="Arial" w:eastAsia="Arial" w:hAnsi="Arial" w:cs="Arial"/>
                <w:sz w:val="20"/>
              </w:rPr>
              <w:t xml:space="preserve"> loputo na glavni kanalizacijski iztok iz objekta; </w:t>
            </w:r>
          </w:p>
          <w:p w14:paraId="51EE858C" w14:textId="77777777" w:rsidR="00A3272F" w:rsidRDefault="0049578A">
            <w:pPr>
              <w:numPr>
                <w:ilvl w:val="0"/>
                <w:numId w:val="27"/>
              </w:numPr>
              <w:spacing w:line="242" w:lineRule="auto"/>
              <w:ind w:left="355" w:hanging="355"/>
              <w:jc w:val="both"/>
            </w:pPr>
            <w:r>
              <w:rPr>
                <w:rFonts w:ascii="Arial" w:eastAsia="Arial" w:hAnsi="Arial" w:cs="Arial"/>
                <w:sz w:val="20"/>
              </w:rPr>
              <w:t xml:space="preserve">sklenitev ustreznega zavarovanja za kritje škode na konstrukciji objekta in opremi zaradi poplave in izlitja kanalizacije. </w:t>
            </w:r>
          </w:p>
          <w:p w14:paraId="51EE858D" w14:textId="77777777" w:rsidR="00A3272F" w:rsidRDefault="0049578A">
            <w:pPr>
              <w:ind w:right="54"/>
              <w:jc w:val="both"/>
            </w:pPr>
            <w:r>
              <w:rPr>
                <w:rFonts w:ascii="Arial" w:eastAsia="Arial" w:hAnsi="Arial" w:cs="Arial"/>
                <w:sz w:val="20"/>
              </w:rPr>
              <w:t xml:space="preserve">V primeru rekonstrukcije obstoječih objektov je potrebno pretehtati možnost izvedbe individualnih omilitvenih ukrepov, ki bi preprečili vdor poplavne vode skozi zidane odprtine (okna, vrata ipd.) in drugo infrastrukturo (kanalizacija, zračniki ipd.). </w:t>
            </w:r>
          </w:p>
          <w:p w14:paraId="51EE858E" w14:textId="77777777" w:rsidR="00A3272F" w:rsidRDefault="0049578A">
            <w:r>
              <w:rPr>
                <w:rFonts w:ascii="Arial" w:eastAsia="Arial" w:hAnsi="Arial" w:cs="Arial"/>
                <w:sz w:val="20"/>
              </w:rPr>
              <w:t xml:space="preserve"> </w:t>
            </w:r>
          </w:p>
          <w:p w14:paraId="51EE858F" w14:textId="77777777" w:rsidR="00A3272F" w:rsidRDefault="0049578A">
            <w:pPr>
              <w:ind w:right="56"/>
              <w:jc w:val="both"/>
            </w:pPr>
            <w:r>
              <w:rPr>
                <w:rFonts w:ascii="Arial" w:eastAsia="Arial" w:hAnsi="Arial" w:cs="Arial"/>
                <w:sz w:val="20"/>
              </w:rPr>
              <w:t xml:space="preserve">Izvajanje dejavnosti na poplavnem območju je potrebno prilagoditi pogojem in omejitvam, ki jih določajo predpisi s področja zaščite pred poplavami in z njimi povezane erozije voda. Za vsak poseg na poplavnem območju se mora predhodno pridobiti vodno soglasje. </w:t>
            </w:r>
          </w:p>
          <w:p w14:paraId="51EE8590" w14:textId="77777777" w:rsidR="00A3272F" w:rsidRDefault="0049578A">
            <w:r>
              <w:rPr>
                <w:rFonts w:ascii="Arial" w:eastAsia="Arial" w:hAnsi="Arial" w:cs="Arial"/>
                <w:sz w:val="20"/>
              </w:rPr>
              <w:t xml:space="preserve"> </w:t>
            </w:r>
          </w:p>
          <w:p w14:paraId="51EE8591" w14:textId="77777777" w:rsidR="00A3272F" w:rsidRPr="00124223" w:rsidRDefault="0049578A">
            <w:pPr>
              <w:jc w:val="both"/>
              <w:rPr>
                <w:strike/>
                <w:rPrChange w:id="1421" w:author="Peter Lovšin" w:date="2021-11-26T12:13:00Z">
                  <w:rPr/>
                </w:rPrChange>
              </w:rPr>
            </w:pPr>
            <w:r w:rsidRPr="00124223">
              <w:rPr>
                <w:rFonts w:ascii="Arial" w:eastAsia="Arial" w:hAnsi="Arial" w:cs="Arial"/>
                <w:strike/>
                <w:sz w:val="20"/>
                <w:rPrChange w:id="1422" w:author="Peter Lovšin" w:date="2021-11-26T12:13:00Z">
                  <w:rPr>
                    <w:rFonts w:ascii="Arial" w:eastAsia="Arial" w:hAnsi="Arial" w:cs="Arial"/>
                    <w:sz w:val="20"/>
                  </w:rPr>
                </w:rPrChange>
              </w:rPr>
              <w:t xml:space="preserve">Širitev stavbnih zemljišč območja EUP zaradi kulturne dediščine na območju ni dopustna. </w:t>
            </w:r>
          </w:p>
        </w:tc>
      </w:tr>
      <w:tr w:rsidR="00A3272F" w14:paraId="51EE8595" w14:textId="77777777">
        <w:trPr>
          <w:trHeight w:val="480"/>
        </w:trPr>
        <w:tc>
          <w:tcPr>
            <w:tcW w:w="2285" w:type="dxa"/>
            <w:tcBorders>
              <w:top w:val="single" w:sz="4" w:space="0" w:color="000000"/>
              <w:left w:val="single" w:sz="4" w:space="0" w:color="000000"/>
              <w:bottom w:val="single" w:sz="4" w:space="0" w:color="000000"/>
              <w:right w:val="single" w:sz="4" w:space="0" w:color="000000"/>
            </w:tcBorders>
            <w:vAlign w:val="center"/>
          </w:tcPr>
          <w:p w14:paraId="51EE8593" w14:textId="77777777" w:rsidR="00A3272F" w:rsidRDefault="0049578A">
            <w:pPr>
              <w:ind w:left="2"/>
            </w:pPr>
            <w:r>
              <w:rPr>
                <w:rFonts w:ascii="Arial" w:eastAsia="Arial" w:hAnsi="Arial" w:cs="Arial"/>
                <w:sz w:val="20"/>
              </w:rPr>
              <w:t xml:space="preserve">Varstveni režimi </w:t>
            </w:r>
          </w:p>
        </w:tc>
        <w:tc>
          <w:tcPr>
            <w:tcW w:w="6798" w:type="dxa"/>
            <w:gridSpan w:val="3"/>
            <w:tcBorders>
              <w:top w:val="single" w:sz="4" w:space="0" w:color="000000"/>
              <w:left w:val="single" w:sz="4" w:space="0" w:color="000000"/>
              <w:bottom w:val="single" w:sz="4" w:space="0" w:color="000000"/>
              <w:right w:val="single" w:sz="4" w:space="0" w:color="000000"/>
            </w:tcBorders>
            <w:vAlign w:val="center"/>
          </w:tcPr>
          <w:p w14:paraId="51EE8594" w14:textId="77777777" w:rsidR="00A3272F" w:rsidRDefault="0049578A">
            <w:pPr>
              <w:ind w:left="1"/>
            </w:pPr>
            <w:r>
              <w:rPr>
                <w:rFonts w:ascii="Arial" w:eastAsia="Arial" w:hAnsi="Arial" w:cs="Arial"/>
                <w:sz w:val="20"/>
              </w:rPr>
              <w:t xml:space="preserve">- območje preostale, majhne in srednje poplavne nevarnosti; </w:t>
            </w:r>
          </w:p>
        </w:tc>
      </w:tr>
    </w:tbl>
    <w:p w14:paraId="51EE8596" w14:textId="77777777" w:rsidR="00A3272F" w:rsidRDefault="0049578A">
      <w:pPr>
        <w:spacing w:after="0"/>
        <w:ind w:left="-8"/>
        <w:jc w:val="both"/>
      </w:pPr>
      <w:r>
        <w:rPr>
          <w:rFonts w:ascii="Arial" w:eastAsia="Arial" w:hAnsi="Arial" w:cs="Arial"/>
          <w:sz w:val="20"/>
        </w:rPr>
        <w:t xml:space="preserve"> </w:t>
      </w:r>
    </w:p>
    <w:tbl>
      <w:tblPr>
        <w:tblStyle w:val="TableGrid1"/>
        <w:tblW w:w="9083" w:type="dxa"/>
        <w:tblInd w:w="-23" w:type="dxa"/>
        <w:tblCellMar>
          <w:top w:w="44" w:type="dxa"/>
          <w:left w:w="68" w:type="dxa"/>
          <w:right w:w="111" w:type="dxa"/>
        </w:tblCellMar>
        <w:tblLook w:val="04A0" w:firstRow="1" w:lastRow="0" w:firstColumn="1" w:lastColumn="0" w:noHBand="0" w:noVBand="1"/>
      </w:tblPr>
      <w:tblGrid>
        <w:gridCol w:w="2285"/>
        <w:gridCol w:w="1273"/>
        <w:gridCol w:w="3688"/>
        <w:gridCol w:w="1837"/>
      </w:tblGrid>
      <w:tr w:rsidR="00A3272F" w14:paraId="51EE859C" w14:textId="77777777">
        <w:trPr>
          <w:trHeight w:val="1160"/>
        </w:trPr>
        <w:tc>
          <w:tcPr>
            <w:tcW w:w="2285" w:type="dxa"/>
            <w:vMerge w:val="restart"/>
            <w:tcBorders>
              <w:top w:val="single" w:sz="4" w:space="0" w:color="000000"/>
              <w:left w:val="single" w:sz="4" w:space="0" w:color="000000"/>
              <w:bottom w:val="single" w:sz="4" w:space="0" w:color="000000"/>
              <w:right w:val="single" w:sz="4" w:space="0" w:color="000000"/>
            </w:tcBorders>
            <w:vAlign w:val="center"/>
          </w:tcPr>
          <w:p w14:paraId="51EE8597" w14:textId="72465963" w:rsidR="00A3272F" w:rsidRDefault="0049578A">
            <w:pPr>
              <w:tabs>
                <w:tab w:val="center" w:pos="1418"/>
              </w:tabs>
            </w:pPr>
            <w:del w:id="1423" w:author="Meta Ševerkar" w:date="2018-07-23T09:41:00Z">
              <w:r w:rsidDel="007C6F1F">
                <w:rPr>
                  <w:rFonts w:ascii="Arial" w:eastAsia="Arial" w:hAnsi="Arial" w:cs="Arial"/>
                  <w:sz w:val="20"/>
                </w:rPr>
                <w:delText xml:space="preserve">Tabela 141 </w:delText>
              </w:r>
              <w:r w:rsidDel="007C6F1F">
                <w:rPr>
                  <w:rFonts w:ascii="Arial" w:eastAsia="Arial" w:hAnsi="Arial" w:cs="Arial"/>
                  <w:sz w:val="20"/>
                </w:rPr>
                <w:tab/>
              </w:r>
              <w:r w:rsidDel="007C6F1F">
                <w:rPr>
                  <w:rFonts w:ascii="Arial" w:eastAsia="Arial" w:hAnsi="Arial" w:cs="Arial"/>
                  <w:b/>
                  <w:sz w:val="20"/>
                </w:rPr>
                <w:delText xml:space="preserve"> </w:delText>
              </w:r>
            </w:del>
          </w:p>
        </w:tc>
        <w:tc>
          <w:tcPr>
            <w:tcW w:w="1273" w:type="dxa"/>
            <w:tcBorders>
              <w:top w:val="single" w:sz="4" w:space="0" w:color="000000"/>
              <w:left w:val="single" w:sz="4" w:space="0" w:color="000000"/>
              <w:bottom w:val="single" w:sz="4" w:space="0" w:color="000000"/>
              <w:right w:val="single" w:sz="4" w:space="0" w:color="000000"/>
            </w:tcBorders>
          </w:tcPr>
          <w:p w14:paraId="51EE8598" w14:textId="4C71D96C" w:rsidR="00A3272F" w:rsidDel="007C6F1F" w:rsidRDefault="0049578A">
            <w:pPr>
              <w:rPr>
                <w:del w:id="1424" w:author="Meta Ševerkar" w:date="2018-07-23T09:41:00Z"/>
              </w:rPr>
            </w:pPr>
            <w:del w:id="1425" w:author="Meta Ševerkar" w:date="2018-07-23T09:41:00Z">
              <w:r w:rsidDel="007C6F1F">
                <w:rPr>
                  <w:rFonts w:ascii="Arial" w:eastAsia="Arial" w:hAnsi="Arial" w:cs="Arial"/>
                  <w:sz w:val="20"/>
                </w:rPr>
                <w:delText xml:space="preserve">Oznaka </w:delText>
              </w:r>
            </w:del>
          </w:p>
          <w:p w14:paraId="51EE8599" w14:textId="063AD85F" w:rsidR="00A3272F" w:rsidRDefault="0049578A">
            <w:del w:id="1426" w:author="Meta Ševerkar" w:date="2018-07-23T09:41:00Z">
              <w:r w:rsidDel="007C6F1F">
                <w:rPr>
                  <w:rFonts w:ascii="Arial" w:eastAsia="Arial" w:hAnsi="Arial" w:cs="Arial"/>
                  <w:sz w:val="20"/>
                </w:rPr>
                <w:delText>enote oz. podenote urejanja prostora</w:delText>
              </w:r>
              <w:r w:rsidDel="007C6F1F">
                <w:rPr>
                  <w:rFonts w:ascii="Arial" w:eastAsia="Arial" w:hAnsi="Arial" w:cs="Arial"/>
                  <w:b/>
                  <w:sz w:val="20"/>
                </w:rPr>
                <w:delText xml:space="preserve"> </w:delText>
              </w:r>
            </w:del>
          </w:p>
        </w:tc>
        <w:tc>
          <w:tcPr>
            <w:tcW w:w="3688" w:type="dxa"/>
            <w:tcBorders>
              <w:top w:val="single" w:sz="4" w:space="0" w:color="000000"/>
              <w:left w:val="single" w:sz="4" w:space="0" w:color="000000"/>
              <w:bottom w:val="single" w:sz="4" w:space="0" w:color="000000"/>
              <w:right w:val="single" w:sz="4" w:space="0" w:color="000000"/>
            </w:tcBorders>
          </w:tcPr>
          <w:p w14:paraId="51EE859A" w14:textId="7269C545" w:rsidR="00A3272F" w:rsidRDefault="0049578A">
            <w:pPr>
              <w:ind w:left="4"/>
            </w:pPr>
            <w:del w:id="1427" w:author="Meta Ševerkar" w:date="2018-07-23T09:41:00Z">
              <w:r w:rsidDel="007C6F1F">
                <w:rPr>
                  <w:rFonts w:ascii="Arial" w:eastAsia="Arial" w:hAnsi="Arial" w:cs="Arial"/>
                  <w:sz w:val="20"/>
                </w:rPr>
                <w:delText xml:space="preserve">Vrsta namenske rabe prostora znotraj enote oz. podenote urejanja prostora </w:delText>
              </w:r>
            </w:del>
          </w:p>
        </w:tc>
        <w:tc>
          <w:tcPr>
            <w:tcW w:w="1837" w:type="dxa"/>
            <w:tcBorders>
              <w:top w:val="single" w:sz="4" w:space="0" w:color="000000"/>
              <w:left w:val="single" w:sz="4" w:space="0" w:color="000000"/>
              <w:bottom w:val="single" w:sz="4" w:space="0" w:color="000000"/>
              <w:right w:val="single" w:sz="4" w:space="0" w:color="000000"/>
            </w:tcBorders>
          </w:tcPr>
          <w:p w14:paraId="51EE859B" w14:textId="70FB43ED" w:rsidR="00A3272F" w:rsidRDefault="0049578A">
            <w:pPr>
              <w:ind w:left="1"/>
            </w:pPr>
            <w:del w:id="1428" w:author="Meta Ševerkar" w:date="2018-07-23T09:41:00Z">
              <w:r w:rsidDel="007C6F1F">
                <w:rPr>
                  <w:rFonts w:ascii="Arial" w:eastAsia="Arial" w:hAnsi="Arial" w:cs="Arial"/>
                  <w:sz w:val="20"/>
                </w:rPr>
                <w:delText xml:space="preserve">Način urejanja </w:delText>
              </w:r>
            </w:del>
          </w:p>
        </w:tc>
      </w:tr>
      <w:tr w:rsidR="00A3272F" w14:paraId="51EE85A1" w14:textId="77777777">
        <w:trPr>
          <w:trHeight w:val="295"/>
        </w:trPr>
        <w:tc>
          <w:tcPr>
            <w:tcW w:w="0" w:type="auto"/>
            <w:vMerge/>
            <w:tcBorders>
              <w:top w:val="nil"/>
              <w:left w:val="single" w:sz="4" w:space="0" w:color="000000"/>
              <w:bottom w:val="single" w:sz="4" w:space="0" w:color="000000"/>
              <w:right w:val="single" w:sz="4" w:space="0" w:color="000000"/>
            </w:tcBorders>
          </w:tcPr>
          <w:p w14:paraId="51EE859D" w14:textId="77777777" w:rsidR="00A3272F" w:rsidRDefault="00A3272F"/>
        </w:tc>
        <w:tc>
          <w:tcPr>
            <w:tcW w:w="1273" w:type="dxa"/>
            <w:tcBorders>
              <w:top w:val="single" w:sz="4" w:space="0" w:color="000000"/>
              <w:left w:val="single" w:sz="4" w:space="0" w:color="000000"/>
              <w:bottom w:val="single" w:sz="4" w:space="0" w:color="000000"/>
              <w:right w:val="single" w:sz="4" w:space="0" w:color="000000"/>
            </w:tcBorders>
            <w:shd w:val="clear" w:color="auto" w:fill="8EB3E2"/>
          </w:tcPr>
          <w:p w14:paraId="51EE859E" w14:textId="3D33AEC2" w:rsidR="00A3272F" w:rsidRDefault="0049578A">
            <w:del w:id="1429" w:author="Meta Ševerkar" w:date="2018-07-23T09:41:00Z">
              <w:r w:rsidDel="007C6F1F">
                <w:rPr>
                  <w:rFonts w:ascii="Arial" w:eastAsia="Arial" w:hAnsi="Arial" w:cs="Arial"/>
                  <w:b/>
                  <w:sz w:val="20"/>
                </w:rPr>
                <w:delText xml:space="preserve">PD_3 </w:delText>
              </w:r>
            </w:del>
          </w:p>
        </w:tc>
        <w:tc>
          <w:tcPr>
            <w:tcW w:w="3688" w:type="dxa"/>
            <w:tcBorders>
              <w:top w:val="single" w:sz="4" w:space="0" w:color="000000"/>
              <w:left w:val="single" w:sz="4" w:space="0" w:color="000000"/>
              <w:bottom w:val="single" w:sz="4" w:space="0" w:color="000000"/>
              <w:right w:val="single" w:sz="4" w:space="0" w:color="000000"/>
            </w:tcBorders>
          </w:tcPr>
          <w:p w14:paraId="51EE859F" w14:textId="2612E04D" w:rsidR="00A3272F" w:rsidRDefault="0049578A">
            <w:pPr>
              <w:ind w:left="4"/>
            </w:pPr>
            <w:del w:id="1430" w:author="Meta Ševerkar" w:date="2018-07-23T09:41:00Z">
              <w:r w:rsidDel="007C6F1F">
                <w:rPr>
                  <w:rFonts w:ascii="Arial" w:eastAsia="Arial" w:hAnsi="Arial" w:cs="Arial"/>
                  <w:sz w:val="20"/>
                </w:rPr>
                <w:delText xml:space="preserve">SKs </w:delText>
              </w:r>
            </w:del>
          </w:p>
        </w:tc>
        <w:tc>
          <w:tcPr>
            <w:tcW w:w="1837" w:type="dxa"/>
            <w:tcBorders>
              <w:top w:val="single" w:sz="4" w:space="0" w:color="000000"/>
              <w:left w:val="single" w:sz="4" w:space="0" w:color="000000"/>
              <w:bottom w:val="single" w:sz="4" w:space="0" w:color="000000"/>
              <w:right w:val="single" w:sz="4" w:space="0" w:color="000000"/>
            </w:tcBorders>
          </w:tcPr>
          <w:p w14:paraId="51EE85A0" w14:textId="0FE02C5F" w:rsidR="00A3272F" w:rsidRDefault="0049578A">
            <w:pPr>
              <w:ind w:left="2"/>
            </w:pPr>
            <w:del w:id="1431" w:author="Meta Ševerkar" w:date="2018-07-23T09:41:00Z">
              <w:r w:rsidDel="007C6F1F">
                <w:rPr>
                  <w:rFonts w:ascii="Arial" w:eastAsia="Arial" w:hAnsi="Arial" w:cs="Arial"/>
                  <w:sz w:val="20"/>
                </w:rPr>
                <w:delText xml:space="preserve">PIP </w:delText>
              </w:r>
            </w:del>
          </w:p>
        </w:tc>
      </w:tr>
      <w:tr w:rsidR="00A3272F" w14:paraId="51EE85A6" w14:textId="77777777">
        <w:trPr>
          <w:trHeight w:val="702"/>
        </w:trPr>
        <w:tc>
          <w:tcPr>
            <w:tcW w:w="2285" w:type="dxa"/>
            <w:tcBorders>
              <w:top w:val="single" w:sz="4" w:space="0" w:color="000000"/>
              <w:left w:val="single" w:sz="4" w:space="0" w:color="000000"/>
              <w:bottom w:val="single" w:sz="4" w:space="0" w:color="000000"/>
              <w:right w:val="single" w:sz="4" w:space="0" w:color="000000"/>
            </w:tcBorders>
          </w:tcPr>
          <w:p w14:paraId="51EE85A2" w14:textId="37EF9FE9" w:rsidR="00A3272F" w:rsidRDefault="0049578A">
            <w:pPr>
              <w:ind w:left="3"/>
            </w:pPr>
            <w:del w:id="1432" w:author="Meta Ševerkar" w:date="2018-07-23T09:41:00Z">
              <w:r w:rsidDel="007C6F1F">
                <w:rPr>
                  <w:rFonts w:ascii="Arial" w:eastAsia="Arial" w:hAnsi="Arial" w:cs="Arial"/>
                  <w:sz w:val="20"/>
                </w:rPr>
                <w:delText xml:space="preserve">Prostorsko izvedbeni pogoji oz. usmeritve za izdelavo OPPN </w:delText>
              </w:r>
            </w:del>
          </w:p>
        </w:tc>
        <w:tc>
          <w:tcPr>
            <w:tcW w:w="1273" w:type="dxa"/>
            <w:tcBorders>
              <w:top w:val="single" w:sz="4" w:space="0" w:color="000000"/>
              <w:left w:val="single" w:sz="4" w:space="0" w:color="000000"/>
              <w:bottom w:val="single" w:sz="4" w:space="0" w:color="000000"/>
              <w:right w:val="nil"/>
            </w:tcBorders>
          </w:tcPr>
          <w:p w14:paraId="51EE85A3" w14:textId="02C41894" w:rsidR="00A3272F" w:rsidRDefault="0049578A">
            <w:del w:id="1433" w:author="Meta Ševerkar" w:date="2018-07-23T09:41:00Z">
              <w:r w:rsidDel="007C6F1F">
                <w:rPr>
                  <w:rFonts w:ascii="Arial" w:eastAsia="Arial" w:hAnsi="Arial" w:cs="Arial"/>
                  <w:sz w:val="20"/>
                </w:rPr>
                <w:delText xml:space="preserve"> </w:delText>
              </w:r>
            </w:del>
          </w:p>
        </w:tc>
        <w:tc>
          <w:tcPr>
            <w:tcW w:w="3688" w:type="dxa"/>
            <w:tcBorders>
              <w:top w:val="single" w:sz="4" w:space="0" w:color="000000"/>
              <w:left w:val="nil"/>
              <w:bottom w:val="single" w:sz="4" w:space="0" w:color="000000"/>
              <w:right w:val="nil"/>
            </w:tcBorders>
          </w:tcPr>
          <w:p w14:paraId="51EE85A4" w14:textId="77777777" w:rsidR="00A3272F" w:rsidRDefault="00A3272F"/>
        </w:tc>
        <w:tc>
          <w:tcPr>
            <w:tcW w:w="1837" w:type="dxa"/>
            <w:tcBorders>
              <w:top w:val="single" w:sz="4" w:space="0" w:color="000000"/>
              <w:left w:val="nil"/>
              <w:bottom w:val="single" w:sz="4" w:space="0" w:color="000000"/>
              <w:right w:val="single" w:sz="4" w:space="0" w:color="000000"/>
            </w:tcBorders>
          </w:tcPr>
          <w:p w14:paraId="51EE85A5" w14:textId="77777777" w:rsidR="00A3272F" w:rsidRDefault="00A3272F"/>
        </w:tc>
      </w:tr>
      <w:tr w:rsidR="00A3272F" w14:paraId="51EE85AB" w14:textId="77777777">
        <w:trPr>
          <w:trHeight w:val="480"/>
        </w:trPr>
        <w:tc>
          <w:tcPr>
            <w:tcW w:w="2285" w:type="dxa"/>
            <w:tcBorders>
              <w:top w:val="single" w:sz="4" w:space="0" w:color="000000"/>
              <w:left w:val="single" w:sz="4" w:space="0" w:color="000000"/>
              <w:bottom w:val="single" w:sz="4" w:space="0" w:color="000000"/>
              <w:right w:val="single" w:sz="4" w:space="0" w:color="000000"/>
            </w:tcBorders>
            <w:vAlign w:val="center"/>
          </w:tcPr>
          <w:p w14:paraId="51EE85A7" w14:textId="06D38BD4" w:rsidR="00A3272F" w:rsidRDefault="0049578A">
            <w:pPr>
              <w:ind w:left="3"/>
            </w:pPr>
            <w:del w:id="1434" w:author="Meta Ševerkar" w:date="2018-07-23T09:41:00Z">
              <w:r w:rsidDel="007C6F1F">
                <w:rPr>
                  <w:rFonts w:ascii="Arial" w:eastAsia="Arial" w:hAnsi="Arial" w:cs="Arial"/>
                  <w:sz w:val="20"/>
                </w:rPr>
                <w:delText xml:space="preserve">Varstveni režimi </w:delText>
              </w:r>
            </w:del>
          </w:p>
        </w:tc>
        <w:tc>
          <w:tcPr>
            <w:tcW w:w="1273" w:type="dxa"/>
            <w:tcBorders>
              <w:top w:val="single" w:sz="4" w:space="0" w:color="000000"/>
              <w:left w:val="single" w:sz="4" w:space="0" w:color="000000"/>
              <w:bottom w:val="single" w:sz="4" w:space="0" w:color="000000"/>
              <w:right w:val="nil"/>
            </w:tcBorders>
            <w:vAlign w:val="center"/>
          </w:tcPr>
          <w:p w14:paraId="51EE85A8" w14:textId="7ED685AF" w:rsidR="00A3272F" w:rsidRDefault="0049578A">
            <w:del w:id="1435" w:author="Meta Ševerkar" w:date="2018-07-23T09:41:00Z">
              <w:r w:rsidDel="007C6F1F">
                <w:rPr>
                  <w:rFonts w:ascii="Arial" w:eastAsia="Arial" w:hAnsi="Arial" w:cs="Arial"/>
                  <w:sz w:val="20"/>
                </w:rPr>
                <w:delText xml:space="preserve"> </w:delText>
              </w:r>
            </w:del>
          </w:p>
        </w:tc>
        <w:tc>
          <w:tcPr>
            <w:tcW w:w="3688" w:type="dxa"/>
            <w:tcBorders>
              <w:top w:val="single" w:sz="4" w:space="0" w:color="000000"/>
              <w:left w:val="nil"/>
              <w:bottom w:val="single" w:sz="4" w:space="0" w:color="000000"/>
              <w:right w:val="nil"/>
            </w:tcBorders>
          </w:tcPr>
          <w:p w14:paraId="51EE85A9" w14:textId="77777777" w:rsidR="00A3272F" w:rsidRDefault="00A3272F"/>
        </w:tc>
        <w:tc>
          <w:tcPr>
            <w:tcW w:w="1837" w:type="dxa"/>
            <w:tcBorders>
              <w:top w:val="single" w:sz="4" w:space="0" w:color="000000"/>
              <w:left w:val="nil"/>
              <w:bottom w:val="single" w:sz="4" w:space="0" w:color="000000"/>
              <w:right w:val="single" w:sz="4" w:space="0" w:color="000000"/>
            </w:tcBorders>
          </w:tcPr>
          <w:p w14:paraId="51EE85AA" w14:textId="77777777" w:rsidR="00A3272F" w:rsidRDefault="00A3272F"/>
        </w:tc>
      </w:tr>
    </w:tbl>
    <w:p w14:paraId="51EE85AC" w14:textId="77777777" w:rsidR="00A3272F" w:rsidRDefault="0049578A">
      <w:pPr>
        <w:spacing w:after="0"/>
        <w:ind w:left="-8"/>
        <w:jc w:val="both"/>
      </w:pPr>
      <w:r>
        <w:rPr>
          <w:rFonts w:ascii="Arial" w:eastAsia="Arial" w:hAnsi="Arial" w:cs="Arial"/>
          <w:sz w:val="20"/>
        </w:rPr>
        <w:t xml:space="preserve"> </w:t>
      </w:r>
    </w:p>
    <w:tbl>
      <w:tblPr>
        <w:tblStyle w:val="TableGrid1"/>
        <w:tblW w:w="9083" w:type="dxa"/>
        <w:tblInd w:w="-23" w:type="dxa"/>
        <w:tblCellMar>
          <w:top w:w="44" w:type="dxa"/>
          <w:left w:w="68" w:type="dxa"/>
          <w:right w:w="15" w:type="dxa"/>
        </w:tblCellMar>
        <w:tblLook w:val="04A0" w:firstRow="1" w:lastRow="0" w:firstColumn="1" w:lastColumn="0" w:noHBand="0" w:noVBand="1"/>
      </w:tblPr>
      <w:tblGrid>
        <w:gridCol w:w="2285"/>
        <w:gridCol w:w="1273"/>
        <w:gridCol w:w="3688"/>
        <w:gridCol w:w="1837"/>
      </w:tblGrid>
      <w:tr w:rsidR="00A3272F" w14:paraId="51EE85B2" w14:textId="77777777">
        <w:trPr>
          <w:trHeight w:val="1161"/>
        </w:trPr>
        <w:tc>
          <w:tcPr>
            <w:tcW w:w="2285" w:type="dxa"/>
            <w:vMerge w:val="restart"/>
            <w:tcBorders>
              <w:top w:val="single" w:sz="4" w:space="0" w:color="000000"/>
              <w:left w:val="single" w:sz="4" w:space="0" w:color="000000"/>
              <w:bottom w:val="single" w:sz="4" w:space="0" w:color="000000"/>
              <w:right w:val="single" w:sz="4" w:space="0" w:color="000000"/>
            </w:tcBorders>
            <w:vAlign w:val="center"/>
          </w:tcPr>
          <w:p w14:paraId="51EE85AD" w14:textId="77777777" w:rsidR="00A3272F" w:rsidRDefault="0049578A">
            <w:pPr>
              <w:tabs>
                <w:tab w:val="center" w:pos="1418"/>
              </w:tabs>
            </w:pPr>
            <w:r>
              <w:rPr>
                <w:rFonts w:ascii="Arial" w:eastAsia="Arial" w:hAnsi="Arial" w:cs="Arial"/>
                <w:sz w:val="20"/>
              </w:rPr>
              <w:t xml:space="preserve">Tabela 142 </w:t>
            </w:r>
            <w:r>
              <w:rPr>
                <w:rFonts w:ascii="Arial" w:eastAsia="Arial" w:hAnsi="Arial" w:cs="Arial"/>
                <w:sz w:val="20"/>
              </w:rPr>
              <w:tab/>
            </w:r>
            <w:r>
              <w:rPr>
                <w:rFonts w:ascii="Arial" w:eastAsia="Arial" w:hAnsi="Arial" w:cs="Arial"/>
                <w:b/>
                <w:sz w:val="20"/>
              </w:rPr>
              <w:t xml:space="preserve"> </w:t>
            </w:r>
          </w:p>
        </w:tc>
        <w:tc>
          <w:tcPr>
            <w:tcW w:w="1273" w:type="dxa"/>
            <w:tcBorders>
              <w:top w:val="single" w:sz="4" w:space="0" w:color="000000"/>
              <w:left w:val="single" w:sz="4" w:space="0" w:color="000000"/>
              <w:bottom w:val="single" w:sz="4" w:space="0" w:color="000000"/>
              <w:right w:val="single" w:sz="4" w:space="0" w:color="000000"/>
            </w:tcBorders>
          </w:tcPr>
          <w:p w14:paraId="51EE85AE" w14:textId="77777777" w:rsidR="00A3272F" w:rsidRDefault="0049578A">
            <w:r>
              <w:rPr>
                <w:rFonts w:ascii="Arial" w:eastAsia="Arial" w:hAnsi="Arial" w:cs="Arial"/>
                <w:sz w:val="20"/>
              </w:rPr>
              <w:t xml:space="preserve">Oznaka </w:t>
            </w:r>
          </w:p>
          <w:p w14:paraId="51EE85AF" w14:textId="77777777" w:rsidR="00A3272F" w:rsidRDefault="0049578A">
            <w:r>
              <w:rPr>
                <w:rFonts w:ascii="Arial" w:eastAsia="Arial" w:hAnsi="Arial" w:cs="Arial"/>
                <w:sz w:val="20"/>
              </w:rPr>
              <w:t>enote oz. podenote urejanja prostora</w:t>
            </w:r>
            <w:r>
              <w:rPr>
                <w:rFonts w:ascii="Arial" w:eastAsia="Arial" w:hAnsi="Arial" w:cs="Arial"/>
                <w:b/>
                <w:sz w:val="20"/>
              </w:rPr>
              <w:t xml:space="preserve"> </w:t>
            </w:r>
          </w:p>
        </w:tc>
        <w:tc>
          <w:tcPr>
            <w:tcW w:w="3688" w:type="dxa"/>
            <w:tcBorders>
              <w:top w:val="single" w:sz="4" w:space="0" w:color="000000"/>
              <w:left w:val="single" w:sz="4" w:space="0" w:color="000000"/>
              <w:bottom w:val="single" w:sz="4" w:space="0" w:color="000000"/>
              <w:right w:val="single" w:sz="4" w:space="0" w:color="000000"/>
            </w:tcBorders>
          </w:tcPr>
          <w:p w14:paraId="51EE85B0" w14:textId="77777777" w:rsidR="00A3272F" w:rsidRDefault="0049578A">
            <w:pPr>
              <w:ind w:left="4"/>
            </w:pPr>
            <w:r>
              <w:rPr>
                <w:rFonts w:ascii="Arial" w:eastAsia="Arial" w:hAnsi="Arial" w:cs="Arial"/>
                <w:sz w:val="20"/>
              </w:rPr>
              <w:t xml:space="preserve">Vrsta namenske rabe prostora znotraj enote oz. podenote urejanja prostora </w:t>
            </w:r>
          </w:p>
        </w:tc>
        <w:tc>
          <w:tcPr>
            <w:tcW w:w="1837" w:type="dxa"/>
            <w:tcBorders>
              <w:top w:val="single" w:sz="4" w:space="0" w:color="000000"/>
              <w:left w:val="single" w:sz="4" w:space="0" w:color="000000"/>
              <w:bottom w:val="single" w:sz="4" w:space="0" w:color="000000"/>
              <w:right w:val="single" w:sz="4" w:space="0" w:color="000000"/>
            </w:tcBorders>
          </w:tcPr>
          <w:p w14:paraId="51EE85B1" w14:textId="77777777" w:rsidR="00A3272F" w:rsidRDefault="0049578A">
            <w:pPr>
              <w:ind w:left="1"/>
            </w:pPr>
            <w:r>
              <w:rPr>
                <w:rFonts w:ascii="Arial" w:eastAsia="Arial" w:hAnsi="Arial" w:cs="Arial"/>
                <w:sz w:val="20"/>
              </w:rPr>
              <w:t xml:space="preserve">Način urejanja </w:t>
            </w:r>
          </w:p>
        </w:tc>
      </w:tr>
      <w:tr w:rsidR="00A3272F" w14:paraId="51EE85B7" w14:textId="77777777">
        <w:trPr>
          <w:trHeight w:val="296"/>
        </w:trPr>
        <w:tc>
          <w:tcPr>
            <w:tcW w:w="0" w:type="auto"/>
            <w:vMerge/>
            <w:tcBorders>
              <w:top w:val="nil"/>
              <w:left w:val="single" w:sz="4" w:space="0" w:color="000000"/>
              <w:bottom w:val="single" w:sz="4" w:space="0" w:color="000000"/>
              <w:right w:val="single" w:sz="4" w:space="0" w:color="000000"/>
            </w:tcBorders>
          </w:tcPr>
          <w:p w14:paraId="51EE85B3" w14:textId="77777777" w:rsidR="00A3272F" w:rsidRDefault="00A3272F"/>
        </w:tc>
        <w:tc>
          <w:tcPr>
            <w:tcW w:w="1273" w:type="dxa"/>
            <w:tcBorders>
              <w:top w:val="single" w:sz="4" w:space="0" w:color="000000"/>
              <w:left w:val="single" w:sz="4" w:space="0" w:color="000000"/>
              <w:bottom w:val="single" w:sz="4" w:space="0" w:color="000000"/>
              <w:right w:val="single" w:sz="4" w:space="0" w:color="000000"/>
            </w:tcBorders>
            <w:shd w:val="clear" w:color="auto" w:fill="8EB3E2"/>
          </w:tcPr>
          <w:p w14:paraId="51EE85B4" w14:textId="77777777" w:rsidR="00A3272F" w:rsidRDefault="0049578A">
            <w:r>
              <w:rPr>
                <w:rFonts w:ascii="Arial" w:eastAsia="Arial" w:hAnsi="Arial" w:cs="Arial"/>
                <w:b/>
                <w:sz w:val="20"/>
              </w:rPr>
              <w:t xml:space="preserve">PD_4 </w:t>
            </w:r>
          </w:p>
        </w:tc>
        <w:tc>
          <w:tcPr>
            <w:tcW w:w="3688" w:type="dxa"/>
            <w:tcBorders>
              <w:top w:val="single" w:sz="4" w:space="0" w:color="000000"/>
              <w:left w:val="single" w:sz="4" w:space="0" w:color="000000"/>
              <w:bottom w:val="single" w:sz="4" w:space="0" w:color="000000"/>
              <w:right w:val="single" w:sz="4" w:space="0" w:color="000000"/>
            </w:tcBorders>
          </w:tcPr>
          <w:p w14:paraId="51EE85B5" w14:textId="77777777" w:rsidR="00A3272F" w:rsidRDefault="0049578A">
            <w:pPr>
              <w:ind w:left="4"/>
            </w:pPr>
            <w:r>
              <w:rPr>
                <w:rFonts w:ascii="Arial" w:eastAsia="Arial" w:hAnsi="Arial" w:cs="Arial"/>
                <w:sz w:val="20"/>
              </w:rPr>
              <w:t xml:space="preserve">A, PC </w:t>
            </w:r>
          </w:p>
        </w:tc>
        <w:tc>
          <w:tcPr>
            <w:tcW w:w="1837" w:type="dxa"/>
            <w:tcBorders>
              <w:top w:val="single" w:sz="4" w:space="0" w:color="000000"/>
              <w:left w:val="single" w:sz="4" w:space="0" w:color="000000"/>
              <w:bottom w:val="single" w:sz="4" w:space="0" w:color="000000"/>
              <w:right w:val="single" w:sz="4" w:space="0" w:color="000000"/>
            </w:tcBorders>
          </w:tcPr>
          <w:p w14:paraId="51EE85B6" w14:textId="77777777" w:rsidR="00A3272F" w:rsidRDefault="0049578A">
            <w:pPr>
              <w:ind w:left="1"/>
            </w:pPr>
            <w:r>
              <w:rPr>
                <w:rFonts w:ascii="Arial" w:eastAsia="Arial" w:hAnsi="Arial" w:cs="Arial"/>
                <w:sz w:val="20"/>
              </w:rPr>
              <w:t xml:space="preserve">PIP </w:t>
            </w:r>
          </w:p>
        </w:tc>
      </w:tr>
      <w:tr w:rsidR="00A3272F" w14:paraId="51EE85BA" w14:textId="77777777">
        <w:trPr>
          <w:trHeight w:val="931"/>
        </w:trPr>
        <w:tc>
          <w:tcPr>
            <w:tcW w:w="2285" w:type="dxa"/>
            <w:tcBorders>
              <w:top w:val="single" w:sz="4" w:space="0" w:color="000000"/>
              <w:left w:val="single" w:sz="4" w:space="0" w:color="000000"/>
              <w:bottom w:val="single" w:sz="4" w:space="0" w:color="000000"/>
              <w:right w:val="single" w:sz="4" w:space="0" w:color="000000"/>
            </w:tcBorders>
          </w:tcPr>
          <w:p w14:paraId="51EE85B8" w14:textId="77777777" w:rsidR="00A3272F" w:rsidRDefault="0049578A">
            <w:pPr>
              <w:ind w:left="3"/>
            </w:pPr>
            <w:r>
              <w:rPr>
                <w:rFonts w:ascii="Arial" w:eastAsia="Arial" w:hAnsi="Arial" w:cs="Arial"/>
                <w:sz w:val="20"/>
              </w:rPr>
              <w:t xml:space="preserve">Prostorsko izvedbeni pogoji oz. usmeritve za izdelavo OPPN </w:t>
            </w:r>
          </w:p>
        </w:tc>
        <w:tc>
          <w:tcPr>
            <w:tcW w:w="6798" w:type="dxa"/>
            <w:gridSpan w:val="3"/>
            <w:tcBorders>
              <w:top w:val="single" w:sz="4" w:space="0" w:color="000000"/>
              <w:left w:val="single" w:sz="4" w:space="0" w:color="000000"/>
              <w:bottom w:val="single" w:sz="4" w:space="0" w:color="000000"/>
              <w:right w:val="single" w:sz="4" w:space="0" w:color="000000"/>
            </w:tcBorders>
          </w:tcPr>
          <w:p w14:paraId="51EE85B9" w14:textId="77777777" w:rsidR="00A3272F" w:rsidRDefault="0049578A">
            <w:pPr>
              <w:ind w:right="56"/>
              <w:jc w:val="both"/>
            </w:pPr>
            <w:r>
              <w:rPr>
                <w:rFonts w:ascii="Arial" w:eastAsia="Arial" w:hAnsi="Arial" w:cs="Arial"/>
                <w:sz w:val="20"/>
              </w:rPr>
              <w:t xml:space="preserve">Ne glede na določbe 61. in 119. člena OPN se dovoli gradnja – legalizacija obstoječega enostanovanjskega objekta na zemljiščih </w:t>
            </w:r>
            <w:proofErr w:type="spellStart"/>
            <w:r>
              <w:rPr>
                <w:rFonts w:ascii="Arial" w:eastAsia="Arial" w:hAnsi="Arial" w:cs="Arial"/>
                <w:sz w:val="20"/>
              </w:rPr>
              <w:t>parc</w:t>
            </w:r>
            <w:proofErr w:type="spellEnd"/>
            <w:r>
              <w:rPr>
                <w:rFonts w:ascii="Arial" w:eastAsia="Arial" w:hAnsi="Arial" w:cs="Arial"/>
                <w:sz w:val="20"/>
              </w:rPr>
              <w:t xml:space="preserve">. št. 2793/17, 2793/18 </w:t>
            </w:r>
            <w:proofErr w:type="spellStart"/>
            <w:r>
              <w:rPr>
                <w:rFonts w:ascii="Arial" w:eastAsia="Arial" w:hAnsi="Arial" w:cs="Arial"/>
                <w:sz w:val="20"/>
              </w:rPr>
              <w:t>k.o</w:t>
            </w:r>
            <w:proofErr w:type="spellEnd"/>
            <w:r>
              <w:rPr>
                <w:rFonts w:ascii="Arial" w:eastAsia="Arial" w:hAnsi="Arial" w:cs="Arial"/>
                <w:sz w:val="20"/>
              </w:rPr>
              <w:t xml:space="preserve">. Brezovica. Odmik do sosednjih zemljišč je lahko manjši od 4 m. </w:t>
            </w:r>
          </w:p>
        </w:tc>
      </w:tr>
      <w:tr w:rsidR="00A3272F" w14:paraId="51EE85BD" w14:textId="77777777">
        <w:trPr>
          <w:trHeight w:val="480"/>
        </w:trPr>
        <w:tc>
          <w:tcPr>
            <w:tcW w:w="2285" w:type="dxa"/>
            <w:tcBorders>
              <w:top w:val="single" w:sz="4" w:space="0" w:color="000000"/>
              <w:left w:val="single" w:sz="4" w:space="0" w:color="000000"/>
              <w:bottom w:val="single" w:sz="4" w:space="0" w:color="000000"/>
              <w:right w:val="single" w:sz="4" w:space="0" w:color="000000"/>
            </w:tcBorders>
            <w:vAlign w:val="center"/>
          </w:tcPr>
          <w:p w14:paraId="51EE85BB" w14:textId="77777777" w:rsidR="00A3272F" w:rsidRDefault="0049578A">
            <w:pPr>
              <w:ind w:left="3"/>
            </w:pPr>
            <w:r>
              <w:rPr>
                <w:rFonts w:ascii="Arial" w:eastAsia="Arial" w:hAnsi="Arial" w:cs="Arial"/>
                <w:sz w:val="20"/>
              </w:rPr>
              <w:t xml:space="preserve">Varstveni režimi </w:t>
            </w:r>
          </w:p>
        </w:tc>
        <w:tc>
          <w:tcPr>
            <w:tcW w:w="6798" w:type="dxa"/>
            <w:gridSpan w:val="3"/>
            <w:tcBorders>
              <w:top w:val="single" w:sz="4" w:space="0" w:color="000000"/>
              <w:left w:val="single" w:sz="4" w:space="0" w:color="000000"/>
              <w:bottom w:val="single" w:sz="4" w:space="0" w:color="000000"/>
              <w:right w:val="single" w:sz="4" w:space="0" w:color="000000"/>
            </w:tcBorders>
            <w:vAlign w:val="center"/>
          </w:tcPr>
          <w:p w14:paraId="51EE85BC" w14:textId="77777777" w:rsidR="00A3272F" w:rsidRDefault="0049578A">
            <w:r>
              <w:rPr>
                <w:rFonts w:ascii="Arial" w:eastAsia="Arial" w:hAnsi="Arial" w:cs="Arial"/>
                <w:sz w:val="20"/>
              </w:rPr>
              <w:t xml:space="preserve"> </w:t>
            </w:r>
          </w:p>
        </w:tc>
      </w:tr>
    </w:tbl>
    <w:p w14:paraId="51EE85BE" w14:textId="77777777" w:rsidR="00A3272F" w:rsidRDefault="0049578A">
      <w:pPr>
        <w:spacing w:after="0"/>
        <w:ind w:left="-8"/>
        <w:jc w:val="both"/>
      </w:pPr>
      <w:r>
        <w:rPr>
          <w:rFonts w:ascii="Arial" w:eastAsia="Arial" w:hAnsi="Arial" w:cs="Arial"/>
          <w:sz w:val="20"/>
        </w:rPr>
        <w:t xml:space="preserve"> </w:t>
      </w:r>
    </w:p>
    <w:tbl>
      <w:tblPr>
        <w:tblStyle w:val="TableGrid1"/>
        <w:tblW w:w="9083" w:type="dxa"/>
        <w:tblInd w:w="-47" w:type="dxa"/>
        <w:tblCellMar>
          <w:top w:w="44" w:type="dxa"/>
          <w:left w:w="68" w:type="dxa"/>
          <w:right w:w="111" w:type="dxa"/>
        </w:tblCellMar>
        <w:tblLook w:val="04A0" w:firstRow="1" w:lastRow="0" w:firstColumn="1" w:lastColumn="0" w:noHBand="0" w:noVBand="1"/>
      </w:tblPr>
      <w:tblGrid>
        <w:gridCol w:w="2285"/>
        <w:gridCol w:w="1273"/>
        <w:gridCol w:w="3688"/>
        <w:gridCol w:w="1837"/>
      </w:tblGrid>
      <w:tr w:rsidR="00A3272F" w:rsidDel="007C6F1F" w14:paraId="51EE85C4" w14:textId="2A0EF75E">
        <w:trPr>
          <w:trHeight w:val="1161"/>
          <w:del w:id="1436" w:author="Meta Ševerkar" w:date="2018-07-23T09:41:00Z"/>
        </w:trPr>
        <w:tc>
          <w:tcPr>
            <w:tcW w:w="2285" w:type="dxa"/>
            <w:vMerge w:val="restart"/>
            <w:tcBorders>
              <w:top w:val="single" w:sz="4" w:space="0" w:color="000000"/>
              <w:left w:val="single" w:sz="4" w:space="0" w:color="000000"/>
              <w:bottom w:val="single" w:sz="4" w:space="0" w:color="000000"/>
              <w:right w:val="single" w:sz="4" w:space="0" w:color="000000"/>
            </w:tcBorders>
            <w:vAlign w:val="center"/>
          </w:tcPr>
          <w:p w14:paraId="51EE85BF" w14:textId="0F323638" w:rsidR="00A3272F" w:rsidDel="007C6F1F" w:rsidRDefault="0049578A">
            <w:pPr>
              <w:tabs>
                <w:tab w:val="center" w:pos="1418"/>
              </w:tabs>
              <w:rPr>
                <w:del w:id="1437" w:author="Meta Ševerkar" w:date="2018-07-23T09:41:00Z"/>
              </w:rPr>
            </w:pPr>
            <w:del w:id="1438" w:author="Meta Ševerkar" w:date="2018-07-23T09:41:00Z">
              <w:r w:rsidDel="007C6F1F">
                <w:rPr>
                  <w:rFonts w:ascii="Arial" w:eastAsia="Arial" w:hAnsi="Arial" w:cs="Arial"/>
                  <w:sz w:val="20"/>
                </w:rPr>
                <w:delText xml:space="preserve">Tabela 143 </w:delText>
              </w:r>
              <w:r w:rsidDel="007C6F1F">
                <w:rPr>
                  <w:rFonts w:ascii="Arial" w:eastAsia="Arial" w:hAnsi="Arial" w:cs="Arial"/>
                  <w:sz w:val="20"/>
                </w:rPr>
                <w:tab/>
              </w:r>
              <w:r w:rsidDel="007C6F1F">
                <w:rPr>
                  <w:rFonts w:ascii="Arial" w:eastAsia="Arial" w:hAnsi="Arial" w:cs="Arial"/>
                  <w:b/>
                  <w:sz w:val="20"/>
                </w:rPr>
                <w:delText xml:space="preserve"> </w:delText>
              </w:r>
            </w:del>
          </w:p>
        </w:tc>
        <w:tc>
          <w:tcPr>
            <w:tcW w:w="1273" w:type="dxa"/>
            <w:tcBorders>
              <w:top w:val="single" w:sz="4" w:space="0" w:color="000000"/>
              <w:left w:val="single" w:sz="4" w:space="0" w:color="000000"/>
              <w:bottom w:val="single" w:sz="4" w:space="0" w:color="000000"/>
              <w:right w:val="single" w:sz="4" w:space="0" w:color="000000"/>
            </w:tcBorders>
          </w:tcPr>
          <w:p w14:paraId="51EE85C0" w14:textId="5F98134B" w:rsidR="00A3272F" w:rsidDel="007C6F1F" w:rsidRDefault="0049578A">
            <w:pPr>
              <w:rPr>
                <w:del w:id="1439" w:author="Meta Ševerkar" w:date="2018-07-23T09:41:00Z"/>
              </w:rPr>
            </w:pPr>
            <w:del w:id="1440" w:author="Meta Ševerkar" w:date="2018-07-23T09:41:00Z">
              <w:r w:rsidDel="007C6F1F">
                <w:rPr>
                  <w:rFonts w:ascii="Arial" w:eastAsia="Arial" w:hAnsi="Arial" w:cs="Arial"/>
                  <w:sz w:val="20"/>
                </w:rPr>
                <w:delText xml:space="preserve">Oznaka </w:delText>
              </w:r>
            </w:del>
          </w:p>
          <w:p w14:paraId="51EE85C1" w14:textId="2E8031AC" w:rsidR="00A3272F" w:rsidDel="007C6F1F" w:rsidRDefault="0049578A">
            <w:pPr>
              <w:rPr>
                <w:del w:id="1441" w:author="Meta Ševerkar" w:date="2018-07-23T09:41:00Z"/>
              </w:rPr>
            </w:pPr>
            <w:del w:id="1442" w:author="Meta Ševerkar" w:date="2018-07-23T09:41:00Z">
              <w:r w:rsidDel="007C6F1F">
                <w:rPr>
                  <w:rFonts w:ascii="Arial" w:eastAsia="Arial" w:hAnsi="Arial" w:cs="Arial"/>
                  <w:sz w:val="20"/>
                </w:rPr>
                <w:delText>enote oz. podenote urejanja prostora</w:delText>
              </w:r>
              <w:r w:rsidDel="007C6F1F">
                <w:rPr>
                  <w:rFonts w:ascii="Arial" w:eastAsia="Arial" w:hAnsi="Arial" w:cs="Arial"/>
                  <w:b/>
                  <w:sz w:val="20"/>
                </w:rPr>
                <w:delText xml:space="preserve"> </w:delText>
              </w:r>
            </w:del>
          </w:p>
        </w:tc>
        <w:tc>
          <w:tcPr>
            <w:tcW w:w="3688" w:type="dxa"/>
            <w:tcBorders>
              <w:top w:val="single" w:sz="4" w:space="0" w:color="000000"/>
              <w:left w:val="single" w:sz="4" w:space="0" w:color="000000"/>
              <w:bottom w:val="single" w:sz="4" w:space="0" w:color="000000"/>
              <w:right w:val="single" w:sz="4" w:space="0" w:color="000000"/>
            </w:tcBorders>
          </w:tcPr>
          <w:p w14:paraId="51EE85C2" w14:textId="65F4C604" w:rsidR="00A3272F" w:rsidDel="007C6F1F" w:rsidRDefault="0049578A">
            <w:pPr>
              <w:ind w:left="4"/>
              <w:rPr>
                <w:del w:id="1443" w:author="Meta Ševerkar" w:date="2018-07-23T09:41:00Z"/>
              </w:rPr>
            </w:pPr>
            <w:del w:id="1444" w:author="Meta Ševerkar" w:date="2018-07-23T09:41:00Z">
              <w:r w:rsidDel="007C6F1F">
                <w:rPr>
                  <w:rFonts w:ascii="Arial" w:eastAsia="Arial" w:hAnsi="Arial" w:cs="Arial"/>
                  <w:sz w:val="20"/>
                </w:rPr>
                <w:delText xml:space="preserve">Vrsta namenske rabe prostora znotraj enote oz. podenote urejanja prostora </w:delText>
              </w:r>
            </w:del>
          </w:p>
        </w:tc>
        <w:tc>
          <w:tcPr>
            <w:tcW w:w="1837" w:type="dxa"/>
            <w:tcBorders>
              <w:top w:val="single" w:sz="4" w:space="0" w:color="000000"/>
              <w:left w:val="single" w:sz="4" w:space="0" w:color="000000"/>
              <w:bottom w:val="single" w:sz="4" w:space="0" w:color="000000"/>
              <w:right w:val="single" w:sz="4" w:space="0" w:color="000000"/>
            </w:tcBorders>
          </w:tcPr>
          <w:p w14:paraId="51EE85C3" w14:textId="7066927F" w:rsidR="00A3272F" w:rsidDel="007C6F1F" w:rsidRDefault="0049578A">
            <w:pPr>
              <w:ind w:left="1"/>
              <w:rPr>
                <w:del w:id="1445" w:author="Meta Ševerkar" w:date="2018-07-23T09:41:00Z"/>
              </w:rPr>
            </w:pPr>
            <w:del w:id="1446" w:author="Meta Ševerkar" w:date="2018-07-23T09:41:00Z">
              <w:r w:rsidDel="007C6F1F">
                <w:rPr>
                  <w:rFonts w:ascii="Arial" w:eastAsia="Arial" w:hAnsi="Arial" w:cs="Arial"/>
                  <w:sz w:val="20"/>
                </w:rPr>
                <w:delText xml:space="preserve">Način urejanja </w:delText>
              </w:r>
            </w:del>
          </w:p>
        </w:tc>
      </w:tr>
      <w:tr w:rsidR="00A3272F" w:rsidDel="007C6F1F" w14:paraId="51EE85C9" w14:textId="0AAA3AD9">
        <w:trPr>
          <w:trHeight w:val="296"/>
          <w:del w:id="1447" w:author="Meta Ševerkar" w:date="2018-07-23T09:41:00Z"/>
        </w:trPr>
        <w:tc>
          <w:tcPr>
            <w:tcW w:w="0" w:type="auto"/>
            <w:vMerge/>
            <w:tcBorders>
              <w:top w:val="nil"/>
              <w:left w:val="single" w:sz="4" w:space="0" w:color="000000"/>
              <w:bottom w:val="single" w:sz="4" w:space="0" w:color="000000"/>
              <w:right w:val="single" w:sz="4" w:space="0" w:color="000000"/>
            </w:tcBorders>
          </w:tcPr>
          <w:p w14:paraId="51EE85C5" w14:textId="1B3493EA" w:rsidR="00A3272F" w:rsidDel="007C6F1F" w:rsidRDefault="00A3272F">
            <w:pPr>
              <w:rPr>
                <w:del w:id="1448" w:author="Meta Ševerkar" w:date="2018-07-23T09:41:00Z"/>
              </w:rPr>
            </w:pPr>
          </w:p>
        </w:tc>
        <w:tc>
          <w:tcPr>
            <w:tcW w:w="1273" w:type="dxa"/>
            <w:tcBorders>
              <w:top w:val="single" w:sz="4" w:space="0" w:color="000000"/>
              <w:left w:val="single" w:sz="4" w:space="0" w:color="000000"/>
              <w:bottom w:val="single" w:sz="4" w:space="0" w:color="000000"/>
              <w:right w:val="single" w:sz="4" w:space="0" w:color="000000"/>
            </w:tcBorders>
            <w:shd w:val="clear" w:color="auto" w:fill="8EB3E2"/>
          </w:tcPr>
          <w:p w14:paraId="51EE85C6" w14:textId="6B773031" w:rsidR="00A3272F" w:rsidDel="007C6F1F" w:rsidRDefault="0049578A">
            <w:pPr>
              <w:rPr>
                <w:del w:id="1449" w:author="Meta Ševerkar" w:date="2018-07-23T09:41:00Z"/>
              </w:rPr>
            </w:pPr>
            <w:del w:id="1450" w:author="Meta Ševerkar" w:date="2018-07-23T09:41:00Z">
              <w:r w:rsidDel="007C6F1F">
                <w:rPr>
                  <w:rFonts w:ascii="Arial" w:eastAsia="Arial" w:hAnsi="Arial" w:cs="Arial"/>
                  <w:b/>
                  <w:sz w:val="20"/>
                </w:rPr>
                <w:delText xml:space="preserve">PD_5 </w:delText>
              </w:r>
            </w:del>
          </w:p>
        </w:tc>
        <w:tc>
          <w:tcPr>
            <w:tcW w:w="3688" w:type="dxa"/>
            <w:tcBorders>
              <w:top w:val="single" w:sz="4" w:space="0" w:color="000000"/>
              <w:left w:val="single" w:sz="4" w:space="0" w:color="000000"/>
              <w:bottom w:val="single" w:sz="4" w:space="0" w:color="000000"/>
              <w:right w:val="single" w:sz="4" w:space="0" w:color="000000"/>
            </w:tcBorders>
          </w:tcPr>
          <w:p w14:paraId="51EE85C7" w14:textId="23BC949A" w:rsidR="00A3272F" w:rsidDel="007C6F1F" w:rsidRDefault="0049578A">
            <w:pPr>
              <w:ind w:left="4"/>
              <w:rPr>
                <w:del w:id="1451" w:author="Meta Ševerkar" w:date="2018-07-23T09:41:00Z"/>
              </w:rPr>
            </w:pPr>
            <w:del w:id="1452" w:author="Meta Ševerkar" w:date="2018-07-23T09:41:00Z">
              <w:r w:rsidDel="007C6F1F">
                <w:rPr>
                  <w:rFonts w:ascii="Arial" w:eastAsia="Arial" w:hAnsi="Arial" w:cs="Arial"/>
                  <w:sz w:val="20"/>
                </w:rPr>
                <w:delText xml:space="preserve">A, PC </w:delText>
              </w:r>
            </w:del>
          </w:p>
        </w:tc>
        <w:tc>
          <w:tcPr>
            <w:tcW w:w="1837" w:type="dxa"/>
            <w:tcBorders>
              <w:top w:val="single" w:sz="4" w:space="0" w:color="000000"/>
              <w:left w:val="single" w:sz="4" w:space="0" w:color="000000"/>
              <w:bottom w:val="single" w:sz="4" w:space="0" w:color="000000"/>
              <w:right w:val="single" w:sz="4" w:space="0" w:color="000000"/>
            </w:tcBorders>
          </w:tcPr>
          <w:p w14:paraId="51EE85C8" w14:textId="7B5F1B60" w:rsidR="00A3272F" w:rsidDel="007C6F1F" w:rsidRDefault="0049578A">
            <w:pPr>
              <w:ind w:left="1"/>
              <w:rPr>
                <w:del w:id="1453" w:author="Meta Ševerkar" w:date="2018-07-23T09:41:00Z"/>
              </w:rPr>
            </w:pPr>
            <w:del w:id="1454" w:author="Meta Ševerkar" w:date="2018-07-23T09:41:00Z">
              <w:r w:rsidDel="007C6F1F">
                <w:rPr>
                  <w:rFonts w:ascii="Arial" w:eastAsia="Arial" w:hAnsi="Arial" w:cs="Arial"/>
                  <w:sz w:val="20"/>
                </w:rPr>
                <w:delText xml:space="preserve">PIP </w:delText>
              </w:r>
            </w:del>
          </w:p>
        </w:tc>
      </w:tr>
      <w:tr w:rsidR="00A3272F" w:rsidDel="007C6F1F" w14:paraId="51EE85CE" w14:textId="4B847D33">
        <w:trPr>
          <w:trHeight w:val="701"/>
          <w:del w:id="1455" w:author="Meta Ševerkar" w:date="2018-07-23T09:41:00Z"/>
        </w:trPr>
        <w:tc>
          <w:tcPr>
            <w:tcW w:w="2285" w:type="dxa"/>
            <w:tcBorders>
              <w:top w:val="single" w:sz="4" w:space="0" w:color="000000"/>
              <w:left w:val="single" w:sz="4" w:space="0" w:color="000000"/>
              <w:bottom w:val="single" w:sz="4" w:space="0" w:color="000000"/>
              <w:right w:val="single" w:sz="4" w:space="0" w:color="000000"/>
            </w:tcBorders>
          </w:tcPr>
          <w:p w14:paraId="51EE85CA" w14:textId="038907CA" w:rsidR="00A3272F" w:rsidDel="007C6F1F" w:rsidRDefault="0049578A">
            <w:pPr>
              <w:ind w:left="2"/>
              <w:rPr>
                <w:del w:id="1456" w:author="Meta Ševerkar" w:date="2018-07-23T09:41:00Z"/>
              </w:rPr>
            </w:pPr>
            <w:del w:id="1457" w:author="Meta Ševerkar" w:date="2018-07-23T09:41:00Z">
              <w:r w:rsidDel="007C6F1F">
                <w:rPr>
                  <w:rFonts w:ascii="Arial" w:eastAsia="Arial" w:hAnsi="Arial" w:cs="Arial"/>
                  <w:sz w:val="20"/>
                </w:rPr>
                <w:delText xml:space="preserve">Prostorsko izvedbeni pogoji oz. usmeritve za izdelavo OPPN </w:delText>
              </w:r>
            </w:del>
          </w:p>
        </w:tc>
        <w:tc>
          <w:tcPr>
            <w:tcW w:w="1273" w:type="dxa"/>
            <w:tcBorders>
              <w:top w:val="single" w:sz="4" w:space="0" w:color="000000"/>
              <w:left w:val="single" w:sz="4" w:space="0" w:color="000000"/>
              <w:bottom w:val="single" w:sz="4" w:space="0" w:color="000000"/>
              <w:right w:val="nil"/>
            </w:tcBorders>
          </w:tcPr>
          <w:p w14:paraId="51EE85CB" w14:textId="036FAB34" w:rsidR="00A3272F" w:rsidDel="007C6F1F" w:rsidRDefault="0049578A">
            <w:pPr>
              <w:rPr>
                <w:del w:id="1458" w:author="Meta Ševerkar" w:date="2018-07-23T09:41:00Z"/>
              </w:rPr>
            </w:pPr>
            <w:del w:id="1459" w:author="Meta Ševerkar" w:date="2018-07-23T09:41:00Z">
              <w:r w:rsidDel="007C6F1F">
                <w:rPr>
                  <w:rFonts w:ascii="Arial" w:eastAsia="Arial" w:hAnsi="Arial" w:cs="Arial"/>
                  <w:sz w:val="20"/>
                </w:rPr>
                <w:delText xml:space="preserve"> </w:delText>
              </w:r>
            </w:del>
          </w:p>
        </w:tc>
        <w:tc>
          <w:tcPr>
            <w:tcW w:w="3688" w:type="dxa"/>
            <w:tcBorders>
              <w:top w:val="single" w:sz="4" w:space="0" w:color="000000"/>
              <w:left w:val="nil"/>
              <w:bottom w:val="single" w:sz="4" w:space="0" w:color="000000"/>
              <w:right w:val="nil"/>
            </w:tcBorders>
          </w:tcPr>
          <w:p w14:paraId="51EE85CC" w14:textId="6E079592" w:rsidR="00A3272F" w:rsidDel="007C6F1F" w:rsidRDefault="00A3272F">
            <w:pPr>
              <w:rPr>
                <w:del w:id="1460" w:author="Meta Ševerkar" w:date="2018-07-23T09:41:00Z"/>
              </w:rPr>
            </w:pPr>
          </w:p>
        </w:tc>
        <w:tc>
          <w:tcPr>
            <w:tcW w:w="1837" w:type="dxa"/>
            <w:tcBorders>
              <w:top w:val="single" w:sz="4" w:space="0" w:color="000000"/>
              <w:left w:val="nil"/>
              <w:bottom w:val="single" w:sz="4" w:space="0" w:color="000000"/>
              <w:right w:val="single" w:sz="4" w:space="0" w:color="000000"/>
            </w:tcBorders>
          </w:tcPr>
          <w:p w14:paraId="51EE85CD" w14:textId="3401FE45" w:rsidR="00A3272F" w:rsidDel="007C6F1F" w:rsidRDefault="00A3272F">
            <w:pPr>
              <w:rPr>
                <w:del w:id="1461" w:author="Meta Ševerkar" w:date="2018-07-23T09:41:00Z"/>
              </w:rPr>
            </w:pPr>
          </w:p>
        </w:tc>
      </w:tr>
      <w:tr w:rsidR="00A3272F" w:rsidDel="007C6F1F" w14:paraId="51EE85D3" w14:textId="29A443FB">
        <w:trPr>
          <w:trHeight w:val="480"/>
          <w:del w:id="1462" w:author="Meta Ševerkar" w:date="2018-07-23T09:41:00Z"/>
        </w:trPr>
        <w:tc>
          <w:tcPr>
            <w:tcW w:w="2285" w:type="dxa"/>
            <w:tcBorders>
              <w:top w:val="single" w:sz="4" w:space="0" w:color="000000"/>
              <w:left w:val="single" w:sz="4" w:space="0" w:color="000000"/>
              <w:bottom w:val="single" w:sz="4" w:space="0" w:color="000000"/>
              <w:right w:val="single" w:sz="4" w:space="0" w:color="000000"/>
            </w:tcBorders>
            <w:vAlign w:val="center"/>
          </w:tcPr>
          <w:p w14:paraId="51EE85CF" w14:textId="5AD1EFD8" w:rsidR="00A3272F" w:rsidDel="007C6F1F" w:rsidRDefault="0049578A">
            <w:pPr>
              <w:ind w:left="2"/>
              <w:rPr>
                <w:del w:id="1463" w:author="Meta Ševerkar" w:date="2018-07-23T09:41:00Z"/>
              </w:rPr>
            </w:pPr>
            <w:del w:id="1464" w:author="Meta Ševerkar" w:date="2018-07-23T09:41:00Z">
              <w:r w:rsidDel="007C6F1F">
                <w:rPr>
                  <w:rFonts w:ascii="Arial" w:eastAsia="Arial" w:hAnsi="Arial" w:cs="Arial"/>
                  <w:sz w:val="20"/>
                </w:rPr>
                <w:delText xml:space="preserve">Varstveni režimi </w:delText>
              </w:r>
            </w:del>
          </w:p>
        </w:tc>
        <w:tc>
          <w:tcPr>
            <w:tcW w:w="1273" w:type="dxa"/>
            <w:tcBorders>
              <w:top w:val="single" w:sz="4" w:space="0" w:color="000000"/>
              <w:left w:val="single" w:sz="4" w:space="0" w:color="000000"/>
              <w:bottom w:val="single" w:sz="4" w:space="0" w:color="000000"/>
              <w:right w:val="nil"/>
            </w:tcBorders>
            <w:vAlign w:val="center"/>
          </w:tcPr>
          <w:p w14:paraId="51EE85D0" w14:textId="51176519" w:rsidR="00A3272F" w:rsidDel="007C6F1F" w:rsidRDefault="0049578A">
            <w:pPr>
              <w:rPr>
                <w:del w:id="1465" w:author="Meta Ševerkar" w:date="2018-07-23T09:41:00Z"/>
              </w:rPr>
            </w:pPr>
            <w:del w:id="1466" w:author="Meta Ševerkar" w:date="2018-07-23T09:41:00Z">
              <w:r w:rsidDel="007C6F1F">
                <w:rPr>
                  <w:rFonts w:ascii="Arial" w:eastAsia="Arial" w:hAnsi="Arial" w:cs="Arial"/>
                  <w:sz w:val="20"/>
                </w:rPr>
                <w:delText xml:space="preserve"> </w:delText>
              </w:r>
            </w:del>
          </w:p>
        </w:tc>
        <w:tc>
          <w:tcPr>
            <w:tcW w:w="3688" w:type="dxa"/>
            <w:tcBorders>
              <w:top w:val="single" w:sz="4" w:space="0" w:color="000000"/>
              <w:left w:val="nil"/>
              <w:bottom w:val="single" w:sz="4" w:space="0" w:color="000000"/>
              <w:right w:val="nil"/>
            </w:tcBorders>
          </w:tcPr>
          <w:p w14:paraId="51EE85D1" w14:textId="098E5DEE" w:rsidR="00A3272F" w:rsidDel="007C6F1F" w:rsidRDefault="00A3272F">
            <w:pPr>
              <w:rPr>
                <w:del w:id="1467" w:author="Meta Ševerkar" w:date="2018-07-23T09:41:00Z"/>
              </w:rPr>
            </w:pPr>
          </w:p>
        </w:tc>
        <w:tc>
          <w:tcPr>
            <w:tcW w:w="1837" w:type="dxa"/>
            <w:tcBorders>
              <w:top w:val="single" w:sz="4" w:space="0" w:color="000000"/>
              <w:left w:val="nil"/>
              <w:bottom w:val="single" w:sz="4" w:space="0" w:color="000000"/>
              <w:right w:val="single" w:sz="4" w:space="0" w:color="000000"/>
            </w:tcBorders>
          </w:tcPr>
          <w:p w14:paraId="51EE85D2" w14:textId="35B631E1" w:rsidR="00A3272F" w:rsidDel="007C6F1F" w:rsidRDefault="00A3272F">
            <w:pPr>
              <w:rPr>
                <w:del w:id="1468" w:author="Meta Ševerkar" w:date="2018-07-23T09:41:00Z"/>
              </w:rPr>
            </w:pPr>
          </w:p>
        </w:tc>
      </w:tr>
    </w:tbl>
    <w:p w14:paraId="51EE85D4" w14:textId="6A7D3BE4" w:rsidR="00A3272F" w:rsidDel="007C6F1F" w:rsidRDefault="0049578A">
      <w:pPr>
        <w:spacing w:after="0"/>
        <w:ind w:left="-31"/>
        <w:jc w:val="both"/>
        <w:rPr>
          <w:del w:id="1469" w:author="Meta Ševerkar" w:date="2018-07-23T09:41:00Z"/>
        </w:rPr>
      </w:pPr>
      <w:del w:id="1470" w:author="Meta Ševerkar" w:date="2018-07-23T09:41:00Z">
        <w:r w:rsidDel="007C6F1F">
          <w:rPr>
            <w:rFonts w:ascii="Arial" w:eastAsia="Arial" w:hAnsi="Arial" w:cs="Arial"/>
            <w:sz w:val="20"/>
          </w:rPr>
          <w:delText xml:space="preserve"> </w:delText>
        </w:r>
      </w:del>
    </w:p>
    <w:tbl>
      <w:tblPr>
        <w:tblStyle w:val="TableGrid1"/>
        <w:tblW w:w="9083" w:type="dxa"/>
        <w:tblInd w:w="-47" w:type="dxa"/>
        <w:tblCellMar>
          <w:top w:w="44" w:type="dxa"/>
          <w:left w:w="68" w:type="dxa"/>
          <w:right w:w="111" w:type="dxa"/>
        </w:tblCellMar>
        <w:tblLook w:val="04A0" w:firstRow="1" w:lastRow="0" w:firstColumn="1" w:lastColumn="0" w:noHBand="0" w:noVBand="1"/>
      </w:tblPr>
      <w:tblGrid>
        <w:gridCol w:w="2285"/>
        <w:gridCol w:w="1273"/>
        <w:gridCol w:w="3688"/>
        <w:gridCol w:w="1837"/>
      </w:tblGrid>
      <w:tr w:rsidR="00A3272F" w:rsidDel="007C6F1F" w14:paraId="51EE85DA" w14:textId="3C7332A9">
        <w:trPr>
          <w:trHeight w:val="1162"/>
          <w:del w:id="1471" w:author="Meta Ševerkar" w:date="2018-07-23T09:41:00Z"/>
        </w:trPr>
        <w:tc>
          <w:tcPr>
            <w:tcW w:w="2285" w:type="dxa"/>
            <w:vMerge w:val="restart"/>
            <w:tcBorders>
              <w:top w:val="single" w:sz="4" w:space="0" w:color="000000"/>
              <w:left w:val="single" w:sz="4" w:space="0" w:color="000000"/>
              <w:bottom w:val="single" w:sz="4" w:space="0" w:color="000000"/>
              <w:right w:val="single" w:sz="4" w:space="0" w:color="000000"/>
            </w:tcBorders>
            <w:vAlign w:val="center"/>
          </w:tcPr>
          <w:p w14:paraId="51EE85D5" w14:textId="16C56C3D" w:rsidR="00A3272F" w:rsidDel="007C6F1F" w:rsidRDefault="0049578A">
            <w:pPr>
              <w:tabs>
                <w:tab w:val="center" w:pos="1418"/>
              </w:tabs>
              <w:rPr>
                <w:del w:id="1472" w:author="Meta Ševerkar" w:date="2018-07-23T09:41:00Z"/>
              </w:rPr>
            </w:pPr>
            <w:del w:id="1473" w:author="Meta Ševerkar" w:date="2018-07-23T09:41:00Z">
              <w:r w:rsidDel="007C6F1F">
                <w:rPr>
                  <w:rFonts w:ascii="Arial" w:eastAsia="Arial" w:hAnsi="Arial" w:cs="Arial"/>
                  <w:sz w:val="20"/>
                </w:rPr>
                <w:delText xml:space="preserve">Tabela 144 </w:delText>
              </w:r>
              <w:r w:rsidDel="007C6F1F">
                <w:rPr>
                  <w:rFonts w:ascii="Arial" w:eastAsia="Arial" w:hAnsi="Arial" w:cs="Arial"/>
                  <w:sz w:val="20"/>
                </w:rPr>
                <w:tab/>
              </w:r>
              <w:r w:rsidDel="007C6F1F">
                <w:rPr>
                  <w:rFonts w:ascii="Arial" w:eastAsia="Arial" w:hAnsi="Arial" w:cs="Arial"/>
                  <w:b/>
                  <w:sz w:val="20"/>
                </w:rPr>
                <w:delText xml:space="preserve"> </w:delText>
              </w:r>
            </w:del>
          </w:p>
        </w:tc>
        <w:tc>
          <w:tcPr>
            <w:tcW w:w="1273" w:type="dxa"/>
            <w:tcBorders>
              <w:top w:val="single" w:sz="4" w:space="0" w:color="000000"/>
              <w:left w:val="single" w:sz="4" w:space="0" w:color="000000"/>
              <w:bottom w:val="single" w:sz="4" w:space="0" w:color="000000"/>
              <w:right w:val="single" w:sz="4" w:space="0" w:color="000000"/>
            </w:tcBorders>
          </w:tcPr>
          <w:p w14:paraId="51EE85D6" w14:textId="64DECFD8" w:rsidR="00A3272F" w:rsidDel="007C6F1F" w:rsidRDefault="0049578A">
            <w:pPr>
              <w:rPr>
                <w:del w:id="1474" w:author="Meta Ševerkar" w:date="2018-07-23T09:41:00Z"/>
              </w:rPr>
            </w:pPr>
            <w:del w:id="1475" w:author="Meta Ševerkar" w:date="2018-07-23T09:41:00Z">
              <w:r w:rsidDel="007C6F1F">
                <w:rPr>
                  <w:rFonts w:ascii="Arial" w:eastAsia="Arial" w:hAnsi="Arial" w:cs="Arial"/>
                  <w:sz w:val="20"/>
                </w:rPr>
                <w:delText xml:space="preserve">Oznaka </w:delText>
              </w:r>
            </w:del>
          </w:p>
          <w:p w14:paraId="51EE85D7" w14:textId="0E80245D" w:rsidR="00A3272F" w:rsidDel="007C6F1F" w:rsidRDefault="0049578A">
            <w:pPr>
              <w:rPr>
                <w:del w:id="1476" w:author="Meta Ševerkar" w:date="2018-07-23T09:41:00Z"/>
              </w:rPr>
            </w:pPr>
            <w:del w:id="1477" w:author="Meta Ševerkar" w:date="2018-07-23T09:41:00Z">
              <w:r w:rsidDel="007C6F1F">
                <w:rPr>
                  <w:rFonts w:ascii="Arial" w:eastAsia="Arial" w:hAnsi="Arial" w:cs="Arial"/>
                  <w:sz w:val="20"/>
                </w:rPr>
                <w:delText>enote oz. podenote urejanja prostora</w:delText>
              </w:r>
              <w:r w:rsidDel="007C6F1F">
                <w:rPr>
                  <w:rFonts w:ascii="Arial" w:eastAsia="Arial" w:hAnsi="Arial" w:cs="Arial"/>
                  <w:b/>
                  <w:sz w:val="20"/>
                </w:rPr>
                <w:delText xml:space="preserve"> </w:delText>
              </w:r>
            </w:del>
          </w:p>
        </w:tc>
        <w:tc>
          <w:tcPr>
            <w:tcW w:w="3688" w:type="dxa"/>
            <w:tcBorders>
              <w:top w:val="single" w:sz="4" w:space="0" w:color="000000"/>
              <w:left w:val="single" w:sz="4" w:space="0" w:color="000000"/>
              <w:bottom w:val="single" w:sz="4" w:space="0" w:color="000000"/>
              <w:right w:val="single" w:sz="4" w:space="0" w:color="000000"/>
            </w:tcBorders>
          </w:tcPr>
          <w:p w14:paraId="51EE85D8" w14:textId="41209745" w:rsidR="00A3272F" w:rsidDel="007C6F1F" w:rsidRDefault="0049578A">
            <w:pPr>
              <w:ind w:left="4"/>
              <w:rPr>
                <w:del w:id="1478" w:author="Meta Ševerkar" w:date="2018-07-23T09:41:00Z"/>
              </w:rPr>
            </w:pPr>
            <w:del w:id="1479" w:author="Meta Ševerkar" w:date="2018-07-23T09:41:00Z">
              <w:r w:rsidDel="007C6F1F">
                <w:rPr>
                  <w:rFonts w:ascii="Arial" w:eastAsia="Arial" w:hAnsi="Arial" w:cs="Arial"/>
                  <w:sz w:val="20"/>
                </w:rPr>
                <w:delText xml:space="preserve">Vrsta namenske rabe prostora znotraj enote oz. podenote urejanja prostora </w:delText>
              </w:r>
            </w:del>
          </w:p>
        </w:tc>
        <w:tc>
          <w:tcPr>
            <w:tcW w:w="1837" w:type="dxa"/>
            <w:tcBorders>
              <w:top w:val="single" w:sz="4" w:space="0" w:color="000000"/>
              <w:left w:val="single" w:sz="4" w:space="0" w:color="000000"/>
              <w:bottom w:val="single" w:sz="4" w:space="0" w:color="000000"/>
              <w:right w:val="single" w:sz="4" w:space="0" w:color="000000"/>
            </w:tcBorders>
          </w:tcPr>
          <w:p w14:paraId="51EE85D9" w14:textId="3FF88781" w:rsidR="00A3272F" w:rsidDel="007C6F1F" w:rsidRDefault="0049578A">
            <w:pPr>
              <w:ind w:left="1"/>
              <w:rPr>
                <w:del w:id="1480" w:author="Meta Ševerkar" w:date="2018-07-23T09:41:00Z"/>
              </w:rPr>
            </w:pPr>
            <w:del w:id="1481" w:author="Meta Ševerkar" w:date="2018-07-23T09:41:00Z">
              <w:r w:rsidDel="007C6F1F">
                <w:rPr>
                  <w:rFonts w:ascii="Arial" w:eastAsia="Arial" w:hAnsi="Arial" w:cs="Arial"/>
                  <w:sz w:val="20"/>
                </w:rPr>
                <w:delText xml:space="preserve">Način urejanja </w:delText>
              </w:r>
            </w:del>
          </w:p>
        </w:tc>
      </w:tr>
      <w:tr w:rsidR="00A3272F" w:rsidDel="007C6F1F" w14:paraId="51EE85DF" w14:textId="21EB3C5F">
        <w:trPr>
          <w:trHeight w:val="295"/>
          <w:del w:id="1482" w:author="Meta Ševerkar" w:date="2018-07-23T09:41:00Z"/>
        </w:trPr>
        <w:tc>
          <w:tcPr>
            <w:tcW w:w="0" w:type="auto"/>
            <w:vMerge/>
            <w:tcBorders>
              <w:top w:val="nil"/>
              <w:left w:val="single" w:sz="4" w:space="0" w:color="000000"/>
              <w:bottom w:val="single" w:sz="4" w:space="0" w:color="000000"/>
              <w:right w:val="single" w:sz="4" w:space="0" w:color="000000"/>
            </w:tcBorders>
          </w:tcPr>
          <w:p w14:paraId="51EE85DB" w14:textId="2A6B4C39" w:rsidR="00A3272F" w:rsidDel="007C6F1F" w:rsidRDefault="00A3272F">
            <w:pPr>
              <w:rPr>
                <w:del w:id="1483" w:author="Meta Ševerkar" w:date="2018-07-23T09:41:00Z"/>
              </w:rPr>
            </w:pPr>
          </w:p>
        </w:tc>
        <w:tc>
          <w:tcPr>
            <w:tcW w:w="1273" w:type="dxa"/>
            <w:tcBorders>
              <w:top w:val="single" w:sz="4" w:space="0" w:color="000000"/>
              <w:left w:val="single" w:sz="4" w:space="0" w:color="000000"/>
              <w:bottom w:val="single" w:sz="4" w:space="0" w:color="000000"/>
              <w:right w:val="single" w:sz="4" w:space="0" w:color="000000"/>
            </w:tcBorders>
            <w:shd w:val="clear" w:color="auto" w:fill="8EB3E2"/>
          </w:tcPr>
          <w:p w14:paraId="51EE85DC" w14:textId="52D8890E" w:rsidR="00A3272F" w:rsidDel="007C6F1F" w:rsidRDefault="0049578A">
            <w:pPr>
              <w:rPr>
                <w:del w:id="1484" w:author="Meta Ševerkar" w:date="2018-07-23T09:41:00Z"/>
              </w:rPr>
            </w:pPr>
            <w:del w:id="1485" w:author="Meta Ševerkar" w:date="2018-07-23T09:41:00Z">
              <w:r w:rsidDel="007C6F1F">
                <w:rPr>
                  <w:rFonts w:ascii="Arial" w:eastAsia="Arial" w:hAnsi="Arial" w:cs="Arial"/>
                  <w:b/>
                  <w:sz w:val="20"/>
                </w:rPr>
                <w:delText xml:space="preserve">PD_6 </w:delText>
              </w:r>
            </w:del>
          </w:p>
        </w:tc>
        <w:tc>
          <w:tcPr>
            <w:tcW w:w="3688" w:type="dxa"/>
            <w:tcBorders>
              <w:top w:val="single" w:sz="4" w:space="0" w:color="000000"/>
              <w:left w:val="single" w:sz="4" w:space="0" w:color="000000"/>
              <w:bottom w:val="single" w:sz="4" w:space="0" w:color="000000"/>
              <w:right w:val="single" w:sz="4" w:space="0" w:color="000000"/>
            </w:tcBorders>
          </w:tcPr>
          <w:p w14:paraId="51EE85DD" w14:textId="4939BF2E" w:rsidR="00A3272F" w:rsidDel="007C6F1F" w:rsidRDefault="0049578A">
            <w:pPr>
              <w:ind w:left="4"/>
              <w:rPr>
                <w:del w:id="1486" w:author="Meta Ševerkar" w:date="2018-07-23T09:41:00Z"/>
              </w:rPr>
            </w:pPr>
            <w:del w:id="1487" w:author="Meta Ševerkar" w:date="2018-07-23T09:41:00Z">
              <w:r w:rsidDel="007C6F1F">
                <w:rPr>
                  <w:rFonts w:ascii="Arial" w:eastAsia="Arial" w:hAnsi="Arial" w:cs="Arial"/>
                  <w:sz w:val="20"/>
                </w:rPr>
                <w:delText xml:space="preserve">A,PC </w:delText>
              </w:r>
            </w:del>
          </w:p>
        </w:tc>
        <w:tc>
          <w:tcPr>
            <w:tcW w:w="1837" w:type="dxa"/>
            <w:tcBorders>
              <w:top w:val="single" w:sz="4" w:space="0" w:color="000000"/>
              <w:left w:val="single" w:sz="4" w:space="0" w:color="000000"/>
              <w:bottom w:val="single" w:sz="4" w:space="0" w:color="000000"/>
              <w:right w:val="single" w:sz="4" w:space="0" w:color="000000"/>
            </w:tcBorders>
          </w:tcPr>
          <w:p w14:paraId="51EE85DE" w14:textId="030996CF" w:rsidR="00A3272F" w:rsidDel="007C6F1F" w:rsidRDefault="0049578A">
            <w:pPr>
              <w:ind w:left="1"/>
              <w:rPr>
                <w:del w:id="1488" w:author="Meta Ševerkar" w:date="2018-07-23T09:41:00Z"/>
              </w:rPr>
            </w:pPr>
            <w:del w:id="1489" w:author="Meta Ševerkar" w:date="2018-07-23T09:41:00Z">
              <w:r w:rsidDel="007C6F1F">
                <w:rPr>
                  <w:rFonts w:ascii="Arial" w:eastAsia="Arial" w:hAnsi="Arial" w:cs="Arial"/>
                  <w:sz w:val="20"/>
                </w:rPr>
                <w:delText xml:space="preserve">PIP </w:delText>
              </w:r>
            </w:del>
          </w:p>
        </w:tc>
      </w:tr>
      <w:tr w:rsidR="00A3272F" w:rsidDel="007C6F1F" w14:paraId="51EE85E4" w14:textId="3B7172D0">
        <w:trPr>
          <w:trHeight w:val="701"/>
          <w:del w:id="1490" w:author="Meta Ševerkar" w:date="2018-07-23T09:41:00Z"/>
        </w:trPr>
        <w:tc>
          <w:tcPr>
            <w:tcW w:w="2285" w:type="dxa"/>
            <w:tcBorders>
              <w:top w:val="single" w:sz="4" w:space="0" w:color="000000"/>
              <w:left w:val="single" w:sz="4" w:space="0" w:color="000000"/>
              <w:bottom w:val="single" w:sz="4" w:space="0" w:color="000000"/>
              <w:right w:val="single" w:sz="4" w:space="0" w:color="000000"/>
            </w:tcBorders>
          </w:tcPr>
          <w:p w14:paraId="51EE85E0" w14:textId="07DABA67" w:rsidR="00A3272F" w:rsidDel="007C6F1F" w:rsidRDefault="0049578A">
            <w:pPr>
              <w:ind w:left="3"/>
              <w:rPr>
                <w:del w:id="1491" w:author="Meta Ševerkar" w:date="2018-07-23T09:41:00Z"/>
              </w:rPr>
            </w:pPr>
            <w:del w:id="1492" w:author="Meta Ševerkar" w:date="2018-07-23T09:41:00Z">
              <w:r w:rsidDel="007C6F1F">
                <w:rPr>
                  <w:rFonts w:ascii="Arial" w:eastAsia="Arial" w:hAnsi="Arial" w:cs="Arial"/>
                  <w:sz w:val="20"/>
                </w:rPr>
                <w:delText xml:space="preserve">Prostorsko izvedbeni pogoji oz. usmeritve za izdelavo OPPN </w:delText>
              </w:r>
            </w:del>
          </w:p>
        </w:tc>
        <w:tc>
          <w:tcPr>
            <w:tcW w:w="1273" w:type="dxa"/>
            <w:tcBorders>
              <w:top w:val="single" w:sz="4" w:space="0" w:color="000000"/>
              <w:left w:val="single" w:sz="4" w:space="0" w:color="000000"/>
              <w:bottom w:val="single" w:sz="4" w:space="0" w:color="000000"/>
              <w:right w:val="nil"/>
            </w:tcBorders>
          </w:tcPr>
          <w:p w14:paraId="51EE85E1" w14:textId="0EAC796B" w:rsidR="00A3272F" w:rsidDel="007C6F1F" w:rsidRDefault="0049578A">
            <w:pPr>
              <w:rPr>
                <w:del w:id="1493" w:author="Meta Ševerkar" w:date="2018-07-23T09:41:00Z"/>
              </w:rPr>
            </w:pPr>
            <w:del w:id="1494" w:author="Meta Ševerkar" w:date="2018-07-23T09:41:00Z">
              <w:r w:rsidDel="007C6F1F">
                <w:rPr>
                  <w:rFonts w:ascii="Arial" w:eastAsia="Arial" w:hAnsi="Arial" w:cs="Arial"/>
                  <w:sz w:val="20"/>
                </w:rPr>
                <w:delText xml:space="preserve"> </w:delText>
              </w:r>
            </w:del>
          </w:p>
        </w:tc>
        <w:tc>
          <w:tcPr>
            <w:tcW w:w="3688" w:type="dxa"/>
            <w:tcBorders>
              <w:top w:val="single" w:sz="4" w:space="0" w:color="000000"/>
              <w:left w:val="nil"/>
              <w:bottom w:val="single" w:sz="4" w:space="0" w:color="000000"/>
              <w:right w:val="nil"/>
            </w:tcBorders>
          </w:tcPr>
          <w:p w14:paraId="51EE85E2" w14:textId="09BAAA75" w:rsidR="00A3272F" w:rsidDel="007C6F1F" w:rsidRDefault="00A3272F">
            <w:pPr>
              <w:rPr>
                <w:del w:id="1495" w:author="Meta Ševerkar" w:date="2018-07-23T09:41:00Z"/>
              </w:rPr>
            </w:pPr>
          </w:p>
        </w:tc>
        <w:tc>
          <w:tcPr>
            <w:tcW w:w="1837" w:type="dxa"/>
            <w:tcBorders>
              <w:top w:val="single" w:sz="4" w:space="0" w:color="000000"/>
              <w:left w:val="nil"/>
              <w:bottom w:val="single" w:sz="4" w:space="0" w:color="000000"/>
              <w:right w:val="single" w:sz="4" w:space="0" w:color="000000"/>
            </w:tcBorders>
          </w:tcPr>
          <w:p w14:paraId="51EE85E3" w14:textId="592A00E7" w:rsidR="00A3272F" w:rsidDel="007C6F1F" w:rsidRDefault="00A3272F">
            <w:pPr>
              <w:rPr>
                <w:del w:id="1496" w:author="Meta Ševerkar" w:date="2018-07-23T09:41:00Z"/>
              </w:rPr>
            </w:pPr>
          </w:p>
        </w:tc>
      </w:tr>
      <w:tr w:rsidR="00A3272F" w:rsidDel="007C6F1F" w14:paraId="51EE85E9" w14:textId="5DC1E9CD">
        <w:trPr>
          <w:trHeight w:val="481"/>
          <w:del w:id="1497" w:author="Meta Ševerkar" w:date="2018-07-23T09:41:00Z"/>
        </w:trPr>
        <w:tc>
          <w:tcPr>
            <w:tcW w:w="2285" w:type="dxa"/>
            <w:tcBorders>
              <w:top w:val="single" w:sz="4" w:space="0" w:color="000000"/>
              <w:left w:val="single" w:sz="4" w:space="0" w:color="000000"/>
              <w:bottom w:val="single" w:sz="4" w:space="0" w:color="000000"/>
              <w:right w:val="single" w:sz="4" w:space="0" w:color="000000"/>
            </w:tcBorders>
            <w:vAlign w:val="center"/>
          </w:tcPr>
          <w:p w14:paraId="51EE85E5" w14:textId="7CEC8168" w:rsidR="00A3272F" w:rsidDel="007C6F1F" w:rsidRDefault="0049578A">
            <w:pPr>
              <w:ind w:left="3"/>
              <w:rPr>
                <w:del w:id="1498" w:author="Meta Ševerkar" w:date="2018-07-23T09:41:00Z"/>
              </w:rPr>
            </w:pPr>
            <w:del w:id="1499" w:author="Meta Ševerkar" w:date="2018-07-23T09:41:00Z">
              <w:r w:rsidDel="007C6F1F">
                <w:rPr>
                  <w:rFonts w:ascii="Arial" w:eastAsia="Arial" w:hAnsi="Arial" w:cs="Arial"/>
                  <w:sz w:val="20"/>
                </w:rPr>
                <w:delText xml:space="preserve">Varstveni režimi </w:delText>
              </w:r>
            </w:del>
          </w:p>
        </w:tc>
        <w:tc>
          <w:tcPr>
            <w:tcW w:w="1273" w:type="dxa"/>
            <w:tcBorders>
              <w:top w:val="single" w:sz="4" w:space="0" w:color="000000"/>
              <w:left w:val="single" w:sz="4" w:space="0" w:color="000000"/>
              <w:bottom w:val="single" w:sz="4" w:space="0" w:color="000000"/>
              <w:right w:val="nil"/>
            </w:tcBorders>
            <w:vAlign w:val="center"/>
          </w:tcPr>
          <w:p w14:paraId="51EE85E6" w14:textId="22EE9BE1" w:rsidR="00A3272F" w:rsidDel="007C6F1F" w:rsidRDefault="0049578A">
            <w:pPr>
              <w:rPr>
                <w:del w:id="1500" w:author="Meta Ševerkar" w:date="2018-07-23T09:41:00Z"/>
              </w:rPr>
            </w:pPr>
            <w:del w:id="1501" w:author="Meta Ševerkar" w:date="2018-07-23T09:41:00Z">
              <w:r w:rsidDel="007C6F1F">
                <w:rPr>
                  <w:rFonts w:ascii="Arial" w:eastAsia="Arial" w:hAnsi="Arial" w:cs="Arial"/>
                  <w:sz w:val="20"/>
                </w:rPr>
                <w:delText xml:space="preserve"> </w:delText>
              </w:r>
            </w:del>
          </w:p>
        </w:tc>
        <w:tc>
          <w:tcPr>
            <w:tcW w:w="3688" w:type="dxa"/>
            <w:tcBorders>
              <w:top w:val="single" w:sz="4" w:space="0" w:color="000000"/>
              <w:left w:val="nil"/>
              <w:bottom w:val="single" w:sz="4" w:space="0" w:color="000000"/>
              <w:right w:val="nil"/>
            </w:tcBorders>
          </w:tcPr>
          <w:p w14:paraId="51EE85E7" w14:textId="36DECB86" w:rsidR="00A3272F" w:rsidDel="007C6F1F" w:rsidRDefault="00A3272F">
            <w:pPr>
              <w:rPr>
                <w:del w:id="1502" w:author="Meta Ševerkar" w:date="2018-07-23T09:41:00Z"/>
              </w:rPr>
            </w:pPr>
          </w:p>
        </w:tc>
        <w:tc>
          <w:tcPr>
            <w:tcW w:w="1837" w:type="dxa"/>
            <w:tcBorders>
              <w:top w:val="single" w:sz="4" w:space="0" w:color="000000"/>
              <w:left w:val="nil"/>
              <w:bottom w:val="single" w:sz="4" w:space="0" w:color="000000"/>
              <w:right w:val="single" w:sz="4" w:space="0" w:color="000000"/>
            </w:tcBorders>
          </w:tcPr>
          <w:p w14:paraId="51EE85E8" w14:textId="1C32A3C8" w:rsidR="00A3272F" w:rsidDel="007C6F1F" w:rsidRDefault="00A3272F">
            <w:pPr>
              <w:rPr>
                <w:del w:id="1503" w:author="Meta Ševerkar" w:date="2018-07-23T09:41:00Z"/>
              </w:rPr>
            </w:pPr>
          </w:p>
        </w:tc>
      </w:tr>
    </w:tbl>
    <w:p w14:paraId="51EE85EA" w14:textId="0E98CCD7" w:rsidR="00A3272F" w:rsidDel="007C6F1F" w:rsidRDefault="0049578A">
      <w:pPr>
        <w:spacing w:after="0"/>
        <w:ind w:left="-31"/>
        <w:jc w:val="both"/>
        <w:rPr>
          <w:del w:id="1504" w:author="Meta Ševerkar" w:date="2018-07-23T09:41:00Z"/>
        </w:rPr>
      </w:pPr>
      <w:del w:id="1505" w:author="Meta Ševerkar" w:date="2018-07-23T09:41:00Z">
        <w:r w:rsidDel="007C6F1F">
          <w:rPr>
            <w:rFonts w:ascii="Arial" w:eastAsia="Arial" w:hAnsi="Arial" w:cs="Arial"/>
            <w:sz w:val="20"/>
          </w:rPr>
          <w:delText xml:space="preserve"> </w:delText>
        </w:r>
      </w:del>
    </w:p>
    <w:tbl>
      <w:tblPr>
        <w:tblStyle w:val="TableGrid1"/>
        <w:tblW w:w="9083" w:type="dxa"/>
        <w:tblInd w:w="-47" w:type="dxa"/>
        <w:tblCellMar>
          <w:top w:w="45" w:type="dxa"/>
          <w:left w:w="68" w:type="dxa"/>
          <w:right w:w="111" w:type="dxa"/>
        </w:tblCellMar>
        <w:tblLook w:val="04A0" w:firstRow="1" w:lastRow="0" w:firstColumn="1" w:lastColumn="0" w:noHBand="0" w:noVBand="1"/>
      </w:tblPr>
      <w:tblGrid>
        <w:gridCol w:w="2285"/>
        <w:gridCol w:w="1273"/>
        <w:gridCol w:w="3688"/>
        <w:gridCol w:w="1837"/>
      </w:tblGrid>
      <w:tr w:rsidR="00A3272F" w:rsidDel="007C6F1F" w14:paraId="51EE85F0" w14:textId="06BEFC47">
        <w:trPr>
          <w:trHeight w:val="1162"/>
          <w:del w:id="1506" w:author="Meta Ševerkar" w:date="2018-07-23T09:41:00Z"/>
        </w:trPr>
        <w:tc>
          <w:tcPr>
            <w:tcW w:w="2285" w:type="dxa"/>
            <w:vMerge w:val="restart"/>
            <w:tcBorders>
              <w:top w:val="single" w:sz="4" w:space="0" w:color="000000"/>
              <w:left w:val="single" w:sz="4" w:space="0" w:color="000000"/>
              <w:bottom w:val="single" w:sz="4" w:space="0" w:color="000000"/>
              <w:right w:val="single" w:sz="4" w:space="0" w:color="000000"/>
            </w:tcBorders>
            <w:vAlign w:val="center"/>
          </w:tcPr>
          <w:p w14:paraId="51EE85EB" w14:textId="17DE49F0" w:rsidR="00A3272F" w:rsidDel="007C6F1F" w:rsidRDefault="0049578A">
            <w:pPr>
              <w:tabs>
                <w:tab w:val="center" w:pos="1418"/>
              </w:tabs>
              <w:rPr>
                <w:del w:id="1507" w:author="Meta Ševerkar" w:date="2018-07-23T09:41:00Z"/>
              </w:rPr>
            </w:pPr>
            <w:del w:id="1508" w:author="Meta Ševerkar" w:date="2018-07-23T09:41:00Z">
              <w:r w:rsidDel="007C6F1F">
                <w:rPr>
                  <w:rFonts w:ascii="Arial" w:eastAsia="Arial" w:hAnsi="Arial" w:cs="Arial"/>
                  <w:sz w:val="20"/>
                </w:rPr>
                <w:delText xml:space="preserve">Tabela 145 </w:delText>
              </w:r>
              <w:r w:rsidDel="007C6F1F">
                <w:rPr>
                  <w:rFonts w:ascii="Arial" w:eastAsia="Arial" w:hAnsi="Arial" w:cs="Arial"/>
                  <w:sz w:val="20"/>
                </w:rPr>
                <w:tab/>
              </w:r>
              <w:r w:rsidDel="007C6F1F">
                <w:rPr>
                  <w:rFonts w:ascii="Arial" w:eastAsia="Arial" w:hAnsi="Arial" w:cs="Arial"/>
                  <w:b/>
                  <w:sz w:val="20"/>
                </w:rPr>
                <w:delText xml:space="preserve"> </w:delText>
              </w:r>
            </w:del>
          </w:p>
        </w:tc>
        <w:tc>
          <w:tcPr>
            <w:tcW w:w="1273" w:type="dxa"/>
            <w:tcBorders>
              <w:top w:val="single" w:sz="4" w:space="0" w:color="000000"/>
              <w:left w:val="single" w:sz="4" w:space="0" w:color="000000"/>
              <w:bottom w:val="single" w:sz="4" w:space="0" w:color="000000"/>
              <w:right w:val="single" w:sz="4" w:space="0" w:color="000000"/>
            </w:tcBorders>
          </w:tcPr>
          <w:p w14:paraId="51EE85EC" w14:textId="08A41A18" w:rsidR="00A3272F" w:rsidDel="007C6F1F" w:rsidRDefault="0049578A">
            <w:pPr>
              <w:rPr>
                <w:del w:id="1509" w:author="Meta Ševerkar" w:date="2018-07-23T09:41:00Z"/>
              </w:rPr>
            </w:pPr>
            <w:del w:id="1510" w:author="Meta Ševerkar" w:date="2018-07-23T09:41:00Z">
              <w:r w:rsidDel="007C6F1F">
                <w:rPr>
                  <w:rFonts w:ascii="Arial" w:eastAsia="Arial" w:hAnsi="Arial" w:cs="Arial"/>
                  <w:sz w:val="20"/>
                </w:rPr>
                <w:delText xml:space="preserve">Oznaka </w:delText>
              </w:r>
            </w:del>
          </w:p>
          <w:p w14:paraId="51EE85ED" w14:textId="3CEC052D" w:rsidR="00A3272F" w:rsidDel="007C6F1F" w:rsidRDefault="0049578A">
            <w:pPr>
              <w:rPr>
                <w:del w:id="1511" w:author="Meta Ševerkar" w:date="2018-07-23T09:41:00Z"/>
              </w:rPr>
            </w:pPr>
            <w:del w:id="1512" w:author="Meta Ševerkar" w:date="2018-07-23T09:41:00Z">
              <w:r w:rsidDel="007C6F1F">
                <w:rPr>
                  <w:rFonts w:ascii="Arial" w:eastAsia="Arial" w:hAnsi="Arial" w:cs="Arial"/>
                  <w:sz w:val="20"/>
                </w:rPr>
                <w:delText>enote oz. podenote urejanja prostora</w:delText>
              </w:r>
              <w:r w:rsidDel="007C6F1F">
                <w:rPr>
                  <w:rFonts w:ascii="Arial" w:eastAsia="Arial" w:hAnsi="Arial" w:cs="Arial"/>
                  <w:b/>
                  <w:sz w:val="20"/>
                </w:rPr>
                <w:delText xml:space="preserve"> </w:delText>
              </w:r>
            </w:del>
          </w:p>
        </w:tc>
        <w:tc>
          <w:tcPr>
            <w:tcW w:w="3688" w:type="dxa"/>
            <w:tcBorders>
              <w:top w:val="single" w:sz="4" w:space="0" w:color="000000"/>
              <w:left w:val="single" w:sz="4" w:space="0" w:color="000000"/>
              <w:bottom w:val="single" w:sz="4" w:space="0" w:color="000000"/>
              <w:right w:val="single" w:sz="4" w:space="0" w:color="000000"/>
            </w:tcBorders>
          </w:tcPr>
          <w:p w14:paraId="51EE85EE" w14:textId="2819BB40" w:rsidR="00A3272F" w:rsidDel="007C6F1F" w:rsidRDefault="0049578A">
            <w:pPr>
              <w:ind w:left="4"/>
              <w:rPr>
                <w:del w:id="1513" w:author="Meta Ševerkar" w:date="2018-07-23T09:41:00Z"/>
              </w:rPr>
            </w:pPr>
            <w:del w:id="1514" w:author="Meta Ševerkar" w:date="2018-07-23T09:41:00Z">
              <w:r w:rsidDel="007C6F1F">
                <w:rPr>
                  <w:rFonts w:ascii="Arial" w:eastAsia="Arial" w:hAnsi="Arial" w:cs="Arial"/>
                  <w:sz w:val="20"/>
                </w:rPr>
                <w:delText xml:space="preserve">Vrsta namenske rabe prostora znotraj enote oz. podenote urejanja prostora </w:delText>
              </w:r>
            </w:del>
          </w:p>
        </w:tc>
        <w:tc>
          <w:tcPr>
            <w:tcW w:w="1837" w:type="dxa"/>
            <w:tcBorders>
              <w:top w:val="single" w:sz="4" w:space="0" w:color="000000"/>
              <w:left w:val="single" w:sz="4" w:space="0" w:color="000000"/>
              <w:bottom w:val="single" w:sz="4" w:space="0" w:color="000000"/>
              <w:right w:val="single" w:sz="4" w:space="0" w:color="000000"/>
            </w:tcBorders>
          </w:tcPr>
          <w:p w14:paraId="51EE85EF" w14:textId="46996B87" w:rsidR="00A3272F" w:rsidDel="007C6F1F" w:rsidRDefault="0049578A">
            <w:pPr>
              <w:ind w:left="1"/>
              <w:rPr>
                <w:del w:id="1515" w:author="Meta Ševerkar" w:date="2018-07-23T09:41:00Z"/>
              </w:rPr>
            </w:pPr>
            <w:del w:id="1516" w:author="Meta Ševerkar" w:date="2018-07-23T09:41:00Z">
              <w:r w:rsidDel="007C6F1F">
                <w:rPr>
                  <w:rFonts w:ascii="Arial" w:eastAsia="Arial" w:hAnsi="Arial" w:cs="Arial"/>
                  <w:sz w:val="20"/>
                </w:rPr>
                <w:delText xml:space="preserve">Način urejanja </w:delText>
              </w:r>
            </w:del>
          </w:p>
        </w:tc>
      </w:tr>
      <w:tr w:rsidR="00A3272F" w:rsidDel="007C6F1F" w14:paraId="51EE85F5" w14:textId="76AC32B1">
        <w:trPr>
          <w:trHeight w:val="295"/>
          <w:del w:id="1517" w:author="Meta Ševerkar" w:date="2018-07-23T09:41:00Z"/>
        </w:trPr>
        <w:tc>
          <w:tcPr>
            <w:tcW w:w="0" w:type="auto"/>
            <w:vMerge/>
            <w:tcBorders>
              <w:top w:val="nil"/>
              <w:left w:val="single" w:sz="4" w:space="0" w:color="000000"/>
              <w:bottom w:val="single" w:sz="4" w:space="0" w:color="000000"/>
              <w:right w:val="single" w:sz="4" w:space="0" w:color="000000"/>
            </w:tcBorders>
          </w:tcPr>
          <w:p w14:paraId="51EE85F1" w14:textId="67E0E849" w:rsidR="00A3272F" w:rsidDel="007C6F1F" w:rsidRDefault="00A3272F">
            <w:pPr>
              <w:rPr>
                <w:del w:id="1518" w:author="Meta Ševerkar" w:date="2018-07-23T09:41:00Z"/>
              </w:rPr>
            </w:pPr>
          </w:p>
        </w:tc>
        <w:tc>
          <w:tcPr>
            <w:tcW w:w="1273" w:type="dxa"/>
            <w:tcBorders>
              <w:top w:val="single" w:sz="4" w:space="0" w:color="000000"/>
              <w:left w:val="single" w:sz="4" w:space="0" w:color="000000"/>
              <w:bottom w:val="single" w:sz="4" w:space="0" w:color="000000"/>
              <w:right w:val="single" w:sz="4" w:space="0" w:color="000000"/>
            </w:tcBorders>
            <w:shd w:val="clear" w:color="auto" w:fill="8EB3E2"/>
          </w:tcPr>
          <w:p w14:paraId="51EE85F2" w14:textId="3319A5BA" w:rsidR="00A3272F" w:rsidDel="007C6F1F" w:rsidRDefault="0049578A">
            <w:pPr>
              <w:rPr>
                <w:del w:id="1519" w:author="Meta Ševerkar" w:date="2018-07-23T09:41:00Z"/>
              </w:rPr>
            </w:pPr>
            <w:del w:id="1520" w:author="Meta Ševerkar" w:date="2018-07-23T09:41:00Z">
              <w:r w:rsidDel="007C6F1F">
                <w:rPr>
                  <w:rFonts w:ascii="Arial" w:eastAsia="Arial" w:hAnsi="Arial" w:cs="Arial"/>
                  <w:b/>
                  <w:sz w:val="20"/>
                </w:rPr>
                <w:delText xml:space="preserve">PD_7 </w:delText>
              </w:r>
            </w:del>
          </w:p>
        </w:tc>
        <w:tc>
          <w:tcPr>
            <w:tcW w:w="3688" w:type="dxa"/>
            <w:tcBorders>
              <w:top w:val="single" w:sz="4" w:space="0" w:color="000000"/>
              <w:left w:val="single" w:sz="4" w:space="0" w:color="000000"/>
              <w:bottom w:val="single" w:sz="4" w:space="0" w:color="000000"/>
              <w:right w:val="single" w:sz="4" w:space="0" w:color="000000"/>
            </w:tcBorders>
          </w:tcPr>
          <w:p w14:paraId="51EE85F3" w14:textId="2996FAC1" w:rsidR="00A3272F" w:rsidDel="007C6F1F" w:rsidRDefault="0049578A">
            <w:pPr>
              <w:ind w:left="4"/>
              <w:rPr>
                <w:del w:id="1521" w:author="Meta Ševerkar" w:date="2018-07-23T09:41:00Z"/>
              </w:rPr>
            </w:pPr>
            <w:del w:id="1522" w:author="Meta Ševerkar" w:date="2018-07-23T09:41:00Z">
              <w:r w:rsidDel="007C6F1F">
                <w:rPr>
                  <w:rFonts w:ascii="Arial" w:eastAsia="Arial" w:hAnsi="Arial" w:cs="Arial"/>
                  <w:sz w:val="20"/>
                </w:rPr>
                <w:delText xml:space="preserve">A </w:delText>
              </w:r>
            </w:del>
          </w:p>
        </w:tc>
        <w:tc>
          <w:tcPr>
            <w:tcW w:w="1837" w:type="dxa"/>
            <w:tcBorders>
              <w:top w:val="single" w:sz="4" w:space="0" w:color="000000"/>
              <w:left w:val="single" w:sz="4" w:space="0" w:color="000000"/>
              <w:bottom w:val="single" w:sz="4" w:space="0" w:color="000000"/>
              <w:right w:val="single" w:sz="4" w:space="0" w:color="000000"/>
            </w:tcBorders>
          </w:tcPr>
          <w:p w14:paraId="51EE85F4" w14:textId="4EBE5413" w:rsidR="00A3272F" w:rsidDel="007C6F1F" w:rsidRDefault="0049578A">
            <w:pPr>
              <w:ind w:left="1"/>
              <w:rPr>
                <w:del w:id="1523" w:author="Meta Ševerkar" w:date="2018-07-23T09:41:00Z"/>
              </w:rPr>
            </w:pPr>
            <w:del w:id="1524" w:author="Meta Ševerkar" w:date="2018-07-23T09:41:00Z">
              <w:r w:rsidDel="007C6F1F">
                <w:rPr>
                  <w:rFonts w:ascii="Arial" w:eastAsia="Arial" w:hAnsi="Arial" w:cs="Arial"/>
                  <w:sz w:val="20"/>
                </w:rPr>
                <w:delText xml:space="preserve">PIP </w:delText>
              </w:r>
            </w:del>
          </w:p>
        </w:tc>
      </w:tr>
      <w:tr w:rsidR="00A3272F" w:rsidDel="007C6F1F" w14:paraId="51EE85FA" w14:textId="3945334B">
        <w:trPr>
          <w:trHeight w:val="701"/>
          <w:del w:id="1525" w:author="Meta Ševerkar" w:date="2018-07-23T09:41:00Z"/>
        </w:trPr>
        <w:tc>
          <w:tcPr>
            <w:tcW w:w="2285" w:type="dxa"/>
            <w:tcBorders>
              <w:top w:val="single" w:sz="4" w:space="0" w:color="000000"/>
              <w:left w:val="single" w:sz="4" w:space="0" w:color="000000"/>
              <w:bottom w:val="single" w:sz="4" w:space="0" w:color="000000"/>
              <w:right w:val="single" w:sz="4" w:space="0" w:color="000000"/>
            </w:tcBorders>
          </w:tcPr>
          <w:p w14:paraId="51EE85F6" w14:textId="725D77F4" w:rsidR="00A3272F" w:rsidDel="007C6F1F" w:rsidRDefault="0049578A">
            <w:pPr>
              <w:ind w:left="3"/>
              <w:rPr>
                <w:del w:id="1526" w:author="Meta Ševerkar" w:date="2018-07-23T09:41:00Z"/>
              </w:rPr>
            </w:pPr>
            <w:del w:id="1527" w:author="Meta Ševerkar" w:date="2018-07-23T09:41:00Z">
              <w:r w:rsidDel="007C6F1F">
                <w:rPr>
                  <w:rFonts w:ascii="Arial" w:eastAsia="Arial" w:hAnsi="Arial" w:cs="Arial"/>
                  <w:sz w:val="20"/>
                </w:rPr>
                <w:delText xml:space="preserve">Prostorsko izvedbeni pogoji oz. usmeritve za izdelavo OPPN </w:delText>
              </w:r>
            </w:del>
          </w:p>
        </w:tc>
        <w:tc>
          <w:tcPr>
            <w:tcW w:w="1273" w:type="dxa"/>
            <w:tcBorders>
              <w:top w:val="single" w:sz="4" w:space="0" w:color="000000"/>
              <w:left w:val="single" w:sz="4" w:space="0" w:color="000000"/>
              <w:bottom w:val="single" w:sz="4" w:space="0" w:color="000000"/>
              <w:right w:val="nil"/>
            </w:tcBorders>
          </w:tcPr>
          <w:p w14:paraId="51EE85F7" w14:textId="6DC60409" w:rsidR="00A3272F" w:rsidDel="007C6F1F" w:rsidRDefault="0049578A">
            <w:pPr>
              <w:rPr>
                <w:del w:id="1528" w:author="Meta Ševerkar" w:date="2018-07-23T09:41:00Z"/>
              </w:rPr>
            </w:pPr>
            <w:del w:id="1529" w:author="Meta Ševerkar" w:date="2018-07-23T09:41:00Z">
              <w:r w:rsidDel="007C6F1F">
                <w:rPr>
                  <w:rFonts w:ascii="Arial" w:eastAsia="Arial" w:hAnsi="Arial" w:cs="Arial"/>
                  <w:sz w:val="20"/>
                </w:rPr>
                <w:delText xml:space="preserve"> </w:delText>
              </w:r>
            </w:del>
          </w:p>
        </w:tc>
        <w:tc>
          <w:tcPr>
            <w:tcW w:w="3688" w:type="dxa"/>
            <w:tcBorders>
              <w:top w:val="single" w:sz="4" w:space="0" w:color="000000"/>
              <w:left w:val="nil"/>
              <w:bottom w:val="single" w:sz="4" w:space="0" w:color="000000"/>
              <w:right w:val="nil"/>
            </w:tcBorders>
          </w:tcPr>
          <w:p w14:paraId="51EE85F8" w14:textId="6095CDB2" w:rsidR="00A3272F" w:rsidDel="007C6F1F" w:rsidRDefault="00A3272F">
            <w:pPr>
              <w:rPr>
                <w:del w:id="1530" w:author="Meta Ševerkar" w:date="2018-07-23T09:41:00Z"/>
              </w:rPr>
            </w:pPr>
          </w:p>
        </w:tc>
        <w:tc>
          <w:tcPr>
            <w:tcW w:w="1837" w:type="dxa"/>
            <w:tcBorders>
              <w:top w:val="single" w:sz="4" w:space="0" w:color="000000"/>
              <w:left w:val="nil"/>
              <w:bottom w:val="single" w:sz="4" w:space="0" w:color="000000"/>
              <w:right w:val="single" w:sz="4" w:space="0" w:color="000000"/>
            </w:tcBorders>
          </w:tcPr>
          <w:p w14:paraId="51EE85F9" w14:textId="6E010C63" w:rsidR="00A3272F" w:rsidDel="007C6F1F" w:rsidRDefault="00A3272F">
            <w:pPr>
              <w:rPr>
                <w:del w:id="1531" w:author="Meta Ševerkar" w:date="2018-07-23T09:41:00Z"/>
              </w:rPr>
            </w:pPr>
          </w:p>
        </w:tc>
      </w:tr>
      <w:tr w:rsidR="00A3272F" w:rsidDel="007C6F1F" w14:paraId="51EE85FF" w14:textId="3BAD3217">
        <w:trPr>
          <w:trHeight w:val="481"/>
          <w:del w:id="1532" w:author="Meta Ševerkar" w:date="2018-07-23T09:41:00Z"/>
        </w:trPr>
        <w:tc>
          <w:tcPr>
            <w:tcW w:w="2285" w:type="dxa"/>
            <w:tcBorders>
              <w:top w:val="single" w:sz="4" w:space="0" w:color="000000"/>
              <w:left w:val="single" w:sz="4" w:space="0" w:color="000000"/>
              <w:bottom w:val="single" w:sz="4" w:space="0" w:color="000000"/>
              <w:right w:val="single" w:sz="4" w:space="0" w:color="000000"/>
            </w:tcBorders>
            <w:vAlign w:val="center"/>
          </w:tcPr>
          <w:p w14:paraId="51EE85FB" w14:textId="1E6DA3BD" w:rsidR="00A3272F" w:rsidDel="007C6F1F" w:rsidRDefault="0049578A">
            <w:pPr>
              <w:ind w:left="3"/>
              <w:rPr>
                <w:del w:id="1533" w:author="Meta Ševerkar" w:date="2018-07-23T09:41:00Z"/>
              </w:rPr>
            </w:pPr>
            <w:del w:id="1534" w:author="Meta Ševerkar" w:date="2018-07-23T09:41:00Z">
              <w:r w:rsidDel="007C6F1F">
                <w:rPr>
                  <w:rFonts w:ascii="Arial" w:eastAsia="Arial" w:hAnsi="Arial" w:cs="Arial"/>
                  <w:sz w:val="20"/>
                </w:rPr>
                <w:delText xml:space="preserve">Varstveni režimi </w:delText>
              </w:r>
            </w:del>
          </w:p>
        </w:tc>
        <w:tc>
          <w:tcPr>
            <w:tcW w:w="1273" w:type="dxa"/>
            <w:tcBorders>
              <w:top w:val="single" w:sz="4" w:space="0" w:color="000000"/>
              <w:left w:val="single" w:sz="4" w:space="0" w:color="000000"/>
              <w:bottom w:val="single" w:sz="4" w:space="0" w:color="000000"/>
              <w:right w:val="nil"/>
            </w:tcBorders>
            <w:vAlign w:val="center"/>
          </w:tcPr>
          <w:p w14:paraId="51EE85FC" w14:textId="05E6CFBF" w:rsidR="00A3272F" w:rsidDel="007C6F1F" w:rsidRDefault="0049578A">
            <w:pPr>
              <w:rPr>
                <w:del w:id="1535" w:author="Meta Ševerkar" w:date="2018-07-23T09:41:00Z"/>
              </w:rPr>
            </w:pPr>
            <w:del w:id="1536" w:author="Meta Ševerkar" w:date="2018-07-23T09:41:00Z">
              <w:r w:rsidDel="007C6F1F">
                <w:rPr>
                  <w:rFonts w:ascii="Arial" w:eastAsia="Arial" w:hAnsi="Arial" w:cs="Arial"/>
                  <w:sz w:val="20"/>
                </w:rPr>
                <w:delText xml:space="preserve"> </w:delText>
              </w:r>
            </w:del>
          </w:p>
        </w:tc>
        <w:tc>
          <w:tcPr>
            <w:tcW w:w="3688" w:type="dxa"/>
            <w:tcBorders>
              <w:top w:val="single" w:sz="4" w:space="0" w:color="000000"/>
              <w:left w:val="nil"/>
              <w:bottom w:val="single" w:sz="4" w:space="0" w:color="000000"/>
              <w:right w:val="nil"/>
            </w:tcBorders>
          </w:tcPr>
          <w:p w14:paraId="51EE85FD" w14:textId="02BC9527" w:rsidR="00A3272F" w:rsidDel="007C6F1F" w:rsidRDefault="00A3272F">
            <w:pPr>
              <w:rPr>
                <w:del w:id="1537" w:author="Meta Ševerkar" w:date="2018-07-23T09:41:00Z"/>
              </w:rPr>
            </w:pPr>
          </w:p>
        </w:tc>
        <w:tc>
          <w:tcPr>
            <w:tcW w:w="1837" w:type="dxa"/>
            <w:tcBorders>
              <w:top w:val="single" w:sz="4" w:space="0" w:color="000000"/>
              <w:left w:val="nil"/>
              <w:bottom w:val="single" w:sz="4" w:space="0" w:color="000000"/>
              <w:right w:val="single" w:sz="4" w:space="0" w:color="000000"/>
            </w:tcBorders>
          </w:tcPr>
          <w:p w14:paraId="51EE85FE" w14:textId="17B2A694" w:rsidR="00A3272F" w:rsidDel="007C6F1F" w:rsidRDefault="00A3272F">
            <w:pPr>
              <w:rPr>
                <w:del w:id="1538" w:author="Meta Ševerkar" w:date="2018-07-23T09:41:00Z"/>
              </w:rPr>
            </w:pPr>
          </w:p>
        </w:tc>
      </w:tr>
    </w:tbl>
    <w:p w14:paraId="51EE8600" w14:textId="7E678148" w:rsidR="00A3272F" w:rsidRDefault="0049578A">
      <w:pPr>
        <w:spacing w:after="0"/>
        <w:ind w:left="-31"/>
        <w:jc w:val="both"/>
      </w:pPr>
      <w:del w:id="1539" w:author="Meta Ševerkar" w:date="2018-07-23T09:41:00Z">
        <w:r w:rsidDel="007C6F1F">
          <w:rPr>
            <w:rFonts w:ascii="Arial" w:eastAsia="Arial" w:hAnsi="Arial" w:cs="Arial"/>
            <w:sz w:val="20"/>
          </w:rPr>
          <w:delText xml:space="preserve"> </w:delText>
        </w:r>
      </w:del>
    </w:p>
    <w:tbl>
      <w:tblPr>
        <w:tblStyle w:val="TableGrid1"/>
        <w:tblW w:w="9083" w:type="dxa"/>
        <w:tblInd w:w="-47" w:type="dxa"/>
        <w:tblCellMar>
          <w:top w:w="45" w:type="dxa"/>
          <w:left w:w="68" w:type="dxa"/>
          <w:right w:w="15" w:type="dxa"/>
        </w:tblCellMar>
        <w:tblLook w:val="04A0" w:firstRow="1" w:lastRow="0" w:firstColumn="1" w:lastColumn="0" w:noHBand="0" w:noVBand="1"/>
      </w:tblPr>
      <w:tblGrid>
        <w:gridCol w:w="2285"/>
        <w:gridCol w:w="1273"/>
        <w:gridCol w:w="3688"/>
        <w:gridCol w:w="1837"/>
      </w:tblGrid>
      <w:tr w:rsidR="00A3272F" w14:paraId="51EE8606" w14:textId="77777777">
        <w:trPr>
          <w:trHeight w:val="1162"/>
        </w:trPr>
        <w:tc>
          <w:tcPr>
            <w:tcW w:w="2285" w:type="dxa"/>
            <w:vMerge w:val="restart"/>
            <w:tcBorders>
              <w:top w:val="single" w:sz="4" w:space="0" w:color="000000"/>
              <w:left w:val="single" w:sz="4" w:space="0" w:color="000000"/>
              <w:bottom w:val="single" w:sz="4" w:space="0" w:color="000000"/>
              <w:right w:val="single" w:sz="4" w:space="0" w:color="000000"/>
            </w:tcBorders>
            <w:vAlign w:val="center"/>
          </w:tcPr>
          <w:p w14:paraId="51EE8601" w14:textId="77777777" w:rsidR="00A3272F" w:rsidRDefault="0049578A">
            <w:pPr>
              <w:tabs>
                <w:tab w:val="center" w:pos="1419"/>
              </w:tabs>
            </w:pPr>
            <w:r>
              <w:rPr>
                <w:rFonts w:ascii="Arial" w:eastAsia="Arial" w:hAnsi="Arial" w:cs="Arial"/>
                <w:sz w:val="20"/>
              </w:rPr>
              <w:lastRenderedPageBreak/>
              <w:t xml:space="preserve">Tabela 146 </w:t>
            </w:r>
            <w:r>
              <w:rPr>
                <w:rFonts w:ascii="Arial" w:eastAsia="Arial" w:hAnsi="Arial" w:cs="Arial"/>
                <w:sz w:val="20"/>
              </w:rPr>
              <w:tab/>
            </w:r>
            <w:r>
              <w:rPr>
                <w:rFonts w:ascii="Arial" w:eastAsia="Arial" w:hAnsi="Arial" w:cs="Arial"/>
                <w:b/>
                <w:sz w:val="20"/>
              </w:rPr>
              <w:t xml:space="preserve"> </w:t>
            </w:r>
          </w:p>
        </w:tc>
        <w:tc>
          <w:tcPr>
            <w:tcW w:w="1273" w:type="dxa"/>
            <w:tcBorders>
              <w:top w:val="single" w:sz="4" w:space="0" w:color="000000"/>
              <w:left w:val="single" w:sz="4" w:space="0" w:color="000000"/>
              <w:bottom w:val="single" w:sz="4" w:space="0" w:color="000000"/>
              <w:right w:val="single" w:sz="4" w:space="0" w:color="000000"/>
            </w:tcBorders>
          </w:tcPr>
          <w:p w14:paraId="51EE8602" w14:textId="77777777" w:rsidR="00A3272F" w:rsidRDefault="0049578A">
            <w:r>
              <w:rPr>
                <w:rFonts w:ascii="Arial" w:eastAsia="Arial" w:hAnsi="Arial" w:cs="Arial"/>
                <w:sz w:val="20"/>
              </w:rPr>
              <w:t xml:space="preserve">Oznaka </w:t>
            </w:r>
          </w:p>
          <w:p w14:paraId="51EE8603" w14:textId="77777777" w:rsidR="00A3272F" w:rsidRDefault="0049578A">
            <w:r>
              <w:rPr>
                <w:rFonts w:ascii="Arial" w:eastAsia="Arial" w:hAnsi="Arial" w:cs="Arial"/>
                <w:sz w:val="20"/>
              </w:rPr>
              <w:t>enote oz. podenote urejanja prostora</w:t>
            </w:r>
            <w:r>
              <w:rPr>
                <w:rFonts w:ascii="Arial" w:eastAsia="Arial" w:hAnsi="Arial" w:cs="Arial"/>
                <w:b/>
                <w:sz w:val="20"/>
              </w:rPr>
              <w:t xml:space="preserve"> </w:t>
            </w:r>
          </w:p>
        </w:tc>
        <w:tc>
          <w:tcPr>
            <w:tcW w:w="3688" w:type="dxa"/>
            <w:tcBorders>
              <w:top w:val="single" w:sz="4" w:space="0" w:color="000000"/>
              <w:left w:val="single" w:sz="4" w:space="0" w:color="000000"/>
              <w:bottom w:val="single" w:sz="4" w:space="0" w:color="000000"/>
              <w:right w:val="single" w:sz="4" w:space="0" w:color="000000"/>
            </w:tcBorders>
          </w:tcPr>
          <w:p w14:paraId="51EE8604" w14:textId="77777777" w:rsidR="00A3272F" w:rsidRDefault="0049578A">
            <w:pPr>
              <w:ind w:left="4"/>
            </w:pPr>
            <w:r>
              <w:rPr>
                <w:rFonts w:ascii="Arial" w:eastAsia="Arial" w:hAnsi="Arial" w:cs="Arial"/>
                <w:sz w:val="20"/>
              </w:rPr>
              <w:t xml:space="preserve">Vrsta namenske rabe prostora znotraj enote oz. podenote urejanja prostora </w:t>
            </w:r>
          </w:p>
        </w:tc>
        <w:tc>
          <w:tcPr>
            <w:tcW w:w="1837" w:type="dxa"/>
            <w:tcBorders>
              <w:top w:val="single" w:sz="4" w:space="0" w:color="000000"/>
              <w:left w:val="single" w:sz="4" w:space="0" w:color="000000"/>
              <w:bottom w:val="single" w:sz="4" w:space="0" w:color="000000"/>
              <w:right w:val="single" w:sz="4" w:space="0" w:color="000000"/>
            </w:tcBorders>
          </w:tcPr>
          <w:p w14:paraId="51EE8605" w14:textId="77777777" w:rsidR="00A3272F" w:rsidRDefault="0049578A">
            <w:pPr>
              <w:ind w:left="1"/>
            </w:pPr>
            <w:r>
              <w:rPr>
                <w:rFonts w:ascii="Arial" w:eastAsia="Arial" w:hAnsi="Arial" w:cs="Arial"/>
                <w:sz w:val="20"/>
              </w:rPr>
              <w:t xml:space="preserve">Način urejanja </w:t>
            </w:r>
          </w:p>
        </w:tc>
      </w:tr>
      <w:tr w:rsidR="00A3272F" w14:paraId="51EE860B" w14:textId="77777777">
        <w:trPr>
          <w:trHeight w:val="295"/>
        </w:trPr>
        <w:tc>
          <w:tcPr>
            <w:tcW w:w="0" w:type="auto"/>
            <w:vMerge/>
            <w:tcBorders>
              <w:top w:val="nil"/>
              <w:left w:val="single" w:sz="4" w:space="0" w:color="000000"/>
              <w:bottom w:val="single" w:sz="4" w:space="0" w:color="000000"/>
              <w:right w:val="single" w:sz="4" w:space="0" w:color="000000"/>
            </w:tcBorders>
          </w:tcPr>
          <w:p w14:paraId="51EE8607" w14:textId="77777777" w:rsidR="00A3272F" w:rsidRDefault="00A3272F"/>
        </w:tc>
        <w:tc>
          <w:tcPr>
            <w:tcW w:w="1273" w:type="dxa"/>
            <w:tcBorders>
              <w:top w:val="single" w:sz="4" w:space="0" w:color="000000"/>
              <w:left w:val="single" w:sz="4" w:space="0" w:color="000000"/>
              <w:bottom w:val="single" w:sz="4" w:space="0" w:color="000000"/>
              <w:right w:val="single" w:sz="4" w:space="0" w:color="000000"/>
            </w:tcBorders>
            <w:shd w:val="clear" w:color="auto" w:fill="8EB3E2"/>
          </w:tcPr>
          <w:p w14:paraId="51EE8608" w14:textId="77777777" w:rsidR="00A3272F" w:rsidRDefault="0049578A">
            <w:r>
              <w:rPr>
                <w:rFonts w:ascii="Arial" w:eastAsia="Arial" w:hAnsi="Arial" w:cs="Arial"/>
                <w:b/>
                <w:sz w:val="20"/>
              </w:rPr>
              <w:t xml:space="preserve">PD_8 </w:t>
            </w:r>
          </w:p>
        </w:tc>
        <w:tc>
          <w:tcPr>
            <w:tcW w:w="3688" w:type="dxa"/>
            <w:tcBorders>
              <w:top w:val="single" w:sz="4" w:space="0" w:color="000000"/>
              <w:left w:val="single" w:sz="4" w:space="0" w:color="000000"/>
              <w:bottom w:val="single" w:sz="4" w:space="0" w:color="000000"/>
              <w:right w:val="single" w:sz="4" w:space="0" w:color="000000"/>
            </w:tcBorders>
          </w:tcPr>
          <w:p w14:paraId="51EE8609" w14:textId="77777777" w:rsidR="00A3272F" w:rsidRDefault="0049578A">
            <w:pPr>
              <w:ind w:left="4"/>
            </w:pPr>
            <w:proofErr w:type="spellStart"/>
            <w:r>
              <w:rPr>
                <w:rFonts w:ascii="Arial" w:eastAsia="Arial" w:hAnsi="Arial" w:cs="Arial"/>
                <w:sz w:val="20"/>
              </w:rPr>
              <w:t>SKs</w:t>
            </w:r>
            <w:proofErr w:type="spellEnd"/>
            <w:r>
              <w:rPr>
                <w:rFonts w:ascii="Arial" w:eastAsia="Arial" w:hAnsi="Arial" w:cs="Arial"/>
                <w:sz w:val="20"/>
              </w:rPr>
              <w:t xml:space="preserve"> </w:t>
            </w:r>
          </w:p>
        </w:tc>
        <w:tc>
          <w:tcPr>
            <w:tcW w:w="1837" w:type="dxa"/>
            <w:tcBorders>
              <w:top w:val="single" w:sz="4" w:space="0" w:color="000000"/>
              <w:left w:val="single" w:sz="4" w:space="0" w:color="000000"/>
              <w:bottom w:val="single" w:sz="4" w:space="0" w:color="000000"/>
              <w:right w:val="single" w:sz="4" w:space="0" w:color="000000"/>
            </w:tcBorders>
          </w:tcPr>
          <w:p w14:paraId="51EE860A" w14:textId="77777777" w:rsidR="00A3272F" w:rsidRDefault="0049578A">
            <w:pPr>
              <w:ind w:left="2"/>
            </w:pPr>
            <w:r>
              <w:rPr>
                <w:rFonts w:ascii="Arial" w:eastAsia="Arial" w:hAnsi="Arial" w:cs="Arial"/>
                <w:sz w:val="20"/>
              </w:rPr>
              <w:t xml:space="preserve">PIP </w:t>
            </w:r>
          </w:p>
        </w:tc>
      </w:tr>
      <w:tr w:rsidR="00A3272F" w14:paraId="51EE8610" w14:textId="77777777">
        <w:trPr>
          <w:trHeight w:val="1391"/>
        </w:trPr>
        <w:tc>
          <w:tcPr>
            <w:tcW w:w="2285" w:type="dxa"/>
            <w:tcBorders>
              <w:top w:val="single" w:sz="4" w:space="0" w:color="000000"/>
              <w:left w:val="single" w:sz="4" w:space="0" w:color="000000"/>
              <w:bottom w:val="single" w:sz="4" w:space="0" w:color="000000"/>
              <w:right w:val="single" w:sz="4" w:space="0" w:color="000000"/>
            </w:tcBorders>
          </w:tcPr>
          <w:p w14:paraId="51EE860C" w14:textId="77777777" w:rsidR="00A3272F" w:rsidRDefault="0049578A">
            <w:pPr>
              <w:ind w:left="3"/>
            </w:pPr>
            <w:r>
              <w:rPr>
                <w:rFonts w:ascii="Arial" w:eastAsia="Arial" w:hAnsi="Arial" w:cs="Arial"/>
                <w:sz w:val="20"/>
              </w:rPr>
              <w:t xml:space="preserve">Prostorsko izvedbeni pogoji oz. usmeritve za izdelavo OPPN </w:t>
            </w:r>
          </w:p>
        </w:tc>
        <w:tc>
          <w:tcPr>
            <w:tcW w:w="6798" w:type="dxa"/>
            <w:gridSpan w:val="3"/>
            <w:tcBorders>
              <w:top w:val="single" w:sz="4" w:space="0" w:color="000000"/>
              <w:left w:val="single" w:sz="4" w:space="0" w:color="000000"/>
              <w:bottom w:val="single" w:sz="4" w:space="0" w:color="000000"/>
              <w:right w:val="single" w:sz="4" w:space="0" w:color="000000"/>
            </w:tcBorders>
          </w:tcPr>
          <w:p w14:paraId="51EE860D" w14:textId="77777777" w:rsidR="00A3272F" w:rsidRDefault="0049578A">
            <w:pPr>
              <w:ind w:right="55"/>
              <w:jc w:val="both"/>
            </w:pPr>
            <w:r>
              <w:rPr>
                <w:rFonts w:ascii="Arial" w:eastAsia="Arial" w:hAnsi="Arial" w:cs="Arial"/>
                <w:sz w:val="20"/>
              </w:rPr>
              <w:t xml:space="preserve">Izvajanje dejavnosti na poplavnem območju je potrebno prilagoditi pogojem in omejitvam, ki jih določajo predpisi s področja zaščite pred poplavami in z njimi povezane erozije voda. Za vsak poseg na poplavnem območju se mora predhodno pridobiti vodno soglasje. </w:t>
            </w:r>
          </w:p>
          <w:p w14:paraId="51EE860E" w14:textId="77777777" w:rsidR="00A3272F" w:rsidRDefault="0049578A">
            <w:r>
              <w:rPr>
                <w:rFonts w:ascii="Arial" w:eastAsia="Arial" w:hAnsi="Arial" w:cs="Arial"/>
                <w:sz w:val="20"/>
              </w:rPr>
              <w:t xml:space="preserve"> </w:t>
            </w:r>
          </w:p>
          <w:p w14:paraId="51EE860F" w14:textId="77777777" w:rsidR="00A3272F" w:rsidRDefault="0049578A">
            <w:r>
              <w:rPr>
                <w:rFonts w:ascii="Arial" w:eastAsia="Arial" w:hAnsi="Arial" w:cs="Arial"/>
                <w:sz w:val="20"/>
              </w:rPr>
              <w:t xml:space="preserve">Na območju je dovoljena postavitev kmetije. </w:t>
            </w:r>
          </w:p>
        </w:tc>
      </w:tr>
      <w:tr w:rsidR="00A3272F" w14:paraId="51EE8613" w14:textId="77777777">
        <w:trPr>
          <w:trHeight w:val="481"/>
        </w:trPr>
        <w:tc>
          <w:tcPr>
            <w:tcW w:w="2285" w:type="dxa"/>
            <w:tcBorders>
              <w:top w:val="single" w:sz="4" w:space="0" w:color="000000"/>
              <w:left w:val="single" w:sz="4" w:space="0" w:color="000000"/>
              <w:bottom w:val="single" w:sz="4" w:space="0" w:color="000000"/>
              <w:right w:val="single" w:sz="4" w:space="0" w:color="000000"/>
            </w:tcBorders>
            <w:vAlign w:val="center"/>
          </w:tcPr>
          <w:p w14:paraId="51EE8611" w14:textId="77777777" w:rsidR="00A3272F" w:rsidRDefault="0049578A">
            <w:pPr>
              <w:ind w:left="3"/>
            </w:pPr>
            <w:r>
              <w:rPr>
                <w:rFonts w:ascii="Arial" w:eastAsia="Arial" w:hAnsi="Arial" w:cs="Arial"/>
                <w:sz w:val="20"/>
              </w:rPr>
              <w:t xml:space="preserve">Varstveni režimi </w:t>
            </w:r>
          </w:p>
        </w:tc>
        <w:tc>
          <w:tcPr>
            <w:tcW w:w="6798" w:type="dxa"/>
            <w:gridSpan w:val="3"/>
            <w:tcBorders>
              <w:top w:val="single" w:sz="4" w:space="0" w:color="000000"/>
              <w:left w:val="single" w:sz="4" w:space="0" w:color="000000"/>
              <w:bottom w:val="single" w:sz="4" w:space="0" w:color="000000"/>
              <w:right w:val="single" w:sz="4" w:space="0" w:color="000000"/>
            </w:tcBorders>
            <w:vAlign w:val="center"/>
          </w:tcPr>
          <w:p w14:paraId="51EE8612" w14:textId="77777777" w:rsidR="00A3272F" w:rsidRDefault="0049578A">
            <w:pPr>
              <w:ind w:left="1"/>
            </w:pPr>
            <w:r>
              <w:rPr>
                <w:rFonts w:ascii="Arial" w:eastAsia="Arial" w:hAnsi="Arial" w:cs="Arial"/>
                <w:sz w:val="20"/>
              </w:rPr>
              <w:t xml:space="preserve">- območje preostale in majhne poplavne nevarnosti </w:t>
            </w:r>
          </w:p>
        </w:tc>
      </w:tr>
    </w:tbl>
    <w:p w14:paraId="51EE8614" w14:textId="77777777" w:rsidR="00A3272F" w:rsidRDefault="0049578A">
      <w:pPr>
        <w:spacing w:after="0"/>
        <w:ind w:left="-31"/>
        <w:jc w:val="both"/>
      </w:pPr>
      <w:r>
        <w:rPr>
          <w:rFonts w:ascii="Arial" w:eastAsia="Arial" w:hAnsi="Arial" w:cs="Arial"/>
          <w:sz w:val="20"/>
        </w:rPr>
        <w:t xml:space="preserve"> </w:t>
      </w:r>
    </w:p>
    <w:tbl>
      <w:tblPr>
        <w:tblStyle w:val="TableGrid1"/>
        <w:tblW w:w="9083" w:type="dxa"/>
        <w:tblInd w:w="-14" w:type="dxa"/>
        <w:tblCellMar>
          <w:top w:w="44" w:type="dxa"/>
          <w:left w:w="68" w:type="dxa"/>
          <w:right w:w="15" w:type="dxa"/>
        </w:tblCellMar>
        <w:tblLook w:val="04A0" w:firstRow="1" w:lastRow="0" w:firstColumn="1" w:lastColumn="0" w:noHBand="0" w:noVBand="1"/>
      </w:tblPr>
      <w:tblGrid>
        <w:gridCol w:w="2285"/>
        <w:gridCol w:w="1273"/>
        <w:gridCol w:w="3688"/>
        <w:gridCol w:w="1837"/>
      </w:tblGrid>
      <w:tr w:rsidR="00A3272F" w14:paraId="51EE861A" w14:textId="77777777">
        <w:trPr>
          <w:trHeight w:val="1161"/>
        </w:trPr>
        <w:tc>
          <w:tcPr>
            <w:tcW w:w="2285" w:type="dxa"/>
            <w:vMerge w:val="restart"/>
            <w:tcBorders>
              <w:top w:val="single" w:sz="4" w:space="0" w:color="000000"/>
              <w:left w:val="single" w:sz="4" w:space="0" w:color="000000"/>
              <w:bottom w:val="single" w:sz="4" w:space="0" w:color="000000"/>
              <w:right w:val="single" w:sz="4" w:space="0" w:color="000000"/>
            </w:tcBorders>
            <w:vAlign w:val="center"/>
          </w:tcPr>
          <w:p w14:paraId="51EE8615" w14:textId="77777777" w:rsidR="00A3272F" w:rsidRDefault="0049578A">
            <w:pPr>
              <w:tabs>
                <w:tab w:val="center" w:pos="1419"/>
              </w:tabs>
            </w:pPr>
            <w:r>
              <w:rPr>
                <w:rFonts w:ascii="Arial" w:eastAsia="Arial" w:hAnsi="Arial" w:cs="Arial"/>
                <w:sz w:val="20"/>
              </w:rPr>
              <w:t xml:space="preserve">Tabela 147 </w:t>
            </w:r>
            <w:r>
              <w:rPr>
                <w:rFonts w:ascii="Arial" w:eastAsia="Arial" w:hAnsi="Arial" w:cs="Arial"/>
                <w:sz w:val="20"/>
              </w:rPr>
              <w:tab/>
            </w:r>
            <w:r>
              <w:rPr>
                <w:rFonts w:ascii="Arial" w:eastAsia="Arial" w:hAnsi="Arial" w:cs="Arial"/>
                <w:b/>
                <w:sz w:val="20"/>
              </w:rPr>
              <w:t xml:space="preserve"> </w:t>
            </w:r>
          </w:p>
        </w:tc>
        <w:tc>
          <w:tcPr>
            <w:tcW w:w="1273" w:type="dxa"/>
            <w:tcBorders>
              <w:top w:val="single" w:sz="4" w:space="0" w:color="000000"/>
              <w:left w:val="single" w:sz="4" w:space="0" w:color="000000"/>
              <w:bottom w:val="single" w:sz="4" w:space="0" w:color="000000"/>
              <w:right w:val="single" w:sz="4" w:space="0" w:color="000000"/>
            </w:tcBorders>
          </w:tcPr>
          <w:p w14:paraId="51EE8616" w14:textId="77777777" w:rsidR="00A3272F" w:rsidRDefault="0049578A">
            <w:r>
              <w:rPr>
                <w:rFonts w:ascii="Arial" w:eastAsia="Arial" w:hAnsi="Arial" w:cs="Arial"/>
                <w:sz w:val="20"/>
              </w:rPr>
              <w:t xml:space="preserve">Oznaka </w:t>
            </w:r>
          </w:p>
          <w:p w14:paraId="51EE8617" w14:textId="77777777" w:rsidR="00A3272F" w:rsidRDefault="0049578A">
            <w:r>
              <w:rPr>
                <w:rFonts w:ascii="Arial" w:eastAsia="Arial" w:hAnsi="Arial" w:cs="Arial"/>
                <w:sz w:val="20"/>
              </w:rPr>
              <w:t>enote oz. podenote urejanja prostora</w:t>
            </w:r>
            <w:r>
              <w:rPr>
                <w:rFonts w:ascii="Arial" w:eastAsia="Arial" w:hAnsi="Arial" w:cs="Arial"/>
                <w:b/>
                <w:sz w:val="20"/>
              </w:rPr>
              <w:t xml:space="preserve"> </w:t>
            </w:r>
          </w:p>
        </w:tc>
        <w:tc>
          <w:tcPr>
            <w:tcW w:w="3688" w:type="dxa"/>
            <w:tcBorders>
              <w:top w:val="single" w:sz="4" w:space="0" w:color="000000"/>
              <w:left w:val="single" w:sz="4" w:space="0" w:color="000000"/>
              <w:bottom w:val="single" w:sz="4" w:space="0" w:color="000000"/>
              <w:right w:val="single" w:sz="4" w:space="0" w:color="000000"/>
            </w:tcBorders>
          </w:tcPr>
          <w:p w14:paraId="51EE8618" w14:textId="77777777" w:rsidR="00A3272F" w:rsidRDefault="0049578A">
            <w:pPr>
              <w:ind w:left="4"/>
            </w:pPr>
            <w:r>
              <w:rPr>
                <w:rFonts w:ascii="Arial" w:eastAsia="Arial" w:hAnsi="Arial" w:cs="Arial"/>
                <w:sz w:val="20"/>
              </w:rPr>
              <w:t xml:space="preserve">Vrsta namenske rabe prostora znotraj enote oz. podenote urejanja prostora </w:t>
            </w:r>
          </w:p>
        </w:tc>
        <w:tc>
          <w:tcPr>
            <w:tcW w:w="1837" w:type="dxa"/>
            <w:tcBorders>
              <w:top w:val="single" w:sz="4" w:space="0" w:color="000000"/>
              <w:left w:val="single" w:sz="4" w:space="0" w:color="000000"/>
              <w:bottom w:val="single" w:sz="4" w:space="0" w:color="000000"/>
              <w:right w:val="single" w:sz="4" w:space="0" w:color="000000"/>
            </w:tcBorders>
          </w:tcPr>
          <w:p w14:paraId="51EE8619" w14:textId="77777777" w:rsidR="00A3272F" w:rsidRDefault="0049578A">
            <w:pPr>
              <w:ind w:left="2"/>
            </w:pPr>
            <w:r>
              <w:rPr>
                <w:rFonts w:ascii="Arial" w:eastAsia="Arial" w:hAnsi="Arial" w:cs="Arial"/>
                <w:sz w:val="20"/>
              </w:rPr>
              <w:t xml:space="preserve">Način urejanja </w:t>
            </w:r>
          </w:p>
        </w:tc>
      </w:tr>
      <w:tr w:rsidR="00A3272F" w14:paraId="51EE861F" w14:textId="77777777">
        <w:trPr>
          <w:trHeight w:val="296"/>
        </w:trPr>
        <w:tc>
          <w:tcPr>
            <w:tcW w:w="0" w:type="auto"/>
            <w:vMerge/>
            <w:tcBorders>
              <w:top w:val="nil"/>
              <w:left w:val="single" w:sz="4" w:space="0" w:color="000000"/>
              <w:bottom w:val="single" w:sz="4" w:space="0" w:color="000000"/>
              <w:right w:val="single" w:sz="4" w:space="0" w:color="000000"/>
            </w:tcBorders>
          </w:tcPr>
          <w:p w14:paraId="51EE861B" w14:textId="77777777" w:rsidR="00A3272F" w:rsidRDefault="00A3272F"/>
        </w:tc>
        <w:tc>
          <w:tcPr>
            <w:tcW w:w="1273" w:type="dxa"/>
            <w:tcBorders>
              <w:top w:val="single" w:sz="4" w:space="0" w:color="000000"/>
              <w:left w:val="single" w:sz="4" w:space="0" w:color="000000"/>
              <w:bottom w:val="single" w:sz="4" w:space="0" w:color="000000"/>
              <w:right w:val="single" w:sz="4" w:space="0" w:color="000000"/>
            </w:tcBorders>
            <w:shd w:val="clear" w:color="auto" w:fill="8EB3E2"/>
          </w:tcPr>
          <w:p w14:paraId="51EE861C" w14:textId="77777777" w:rsidR="00A3272F" w:rsidRDefault="0049578A">
            <w:r>
              <w:rPr>
                <w:rFonts w:ascii="Arial" w:eastAsia="Arial" w:hAnsi="Arial" w:cs="Arial"/>
                <w:b/>
                <w:sz w:val="20"/>
              </w:rPr>
              <w:t xml:space="preserve">PD_11 </w:t>
            </w:r>
          </w:p>
        </w:tc>
        <w:tc>
          <w:tcPr>
            <w:tcW w:w="3688" w:type="dxa"/>
            <w:tcBorders>
              <w:top w:val="single" w:sz="4" w:space="0" w:color="000000"/>
              <w:left w:val="single" w:sz="4" w:space="0" w:color="000000"/>
              <w:bottom w:val="single" w:sz="4" w:space="0" w:color="000000"/>
              <w:right w:val="single" w:sz="4" w:space="0" w:color="000000"/>
            </w:tcBorders>
          </w:tcPr>
          <w:p w14:paraId="51EE861D" w14:textId="77777777" w:rsidR="00A3272F" w:rsidRDefault="0049578A">
            <w:pPr>
              <w:ind w:left="4"/>
            </w:pPr>
            <w:r>
              <w:rPr>
                <w:rFonts w:ascii="Arial" w:eastAsia="Arial" w:hAnsi="Arial" w:cs="Arial"/>
                <w:sz w:val="20"/>
              </w:rPr>
              <w:t xml:space="preserve">A </w:t>
            </w:r>
          </w:p>
        </w:tc>
        <w:tc>
          <w:tcPr>
            <w:tcW w:w="1837" w:type="dxa"/>
            <w:tcBorders>
              <w:top w:val="single" w:sz="4" w:space="0" w:color="000000"/>
              <w:left w:val="single" w:sz="4" w:space="0" w:color="000000"/>
              <w:bottom w:val="single" w:sz="4" w:space="0" w:color="000000"/>
              <w:right w:val="single" w:sz="4" w:space="0" w:color="000000"/>
            </w:tcBorders>
          </w:tcPr>
          <w:p w14:paraId="51EE861E" w14:textId="77777777" w:rsidR="00A3272F" w:rsidRDefault="0049578A">
            <w:pPr>
              <w:ind w:left="2"/>
            </w:pPr>
            <w:r>
              <w:rPr>
                <w:rFonts w:ascii="Arial" w:eastAsia="Arial" w:hAnsi="Arial" w:cs="Arial"/>
                <w:sz w:val="20"/>
              </w:rPr>
              <w:t xml:space="preserve">PIP </w:t>
            </w:r>
          </w:p>
        </w:tc>
      </w:tr>
      <w:tr w:rsidR="00A3272F" w14:paraId="51EE8622" w14:textId="77777777">
        <w:trPr>
          <w:trHeight w:val="931"/>
        </w:trPr>
        <w:tc>
          <w:tcPr>
            <w:tcW w:w="2285" w:type="dxa"/>
            <w:tcBorders>
              <w:top w:val="single" w:sz="4" w:space="0" w:color="000000"/>
              <w:left w:val="single" w:sz="4" w:space="0" w:color="000000"/>
              <w:bottom w:val="single" w:sz="4" w:space="0" w:color="000000"/>
              <w:right w:val="single" w:sz="4" w:space="0" w:color="000000"/>
            </w:tcBorders>
          </w:tcPr>
          <w:p w14:paraId="51EE8620" w14:textId="77777777" w:rsidR="00A3272F" w:rsidRDefault="0049578A">
            <w:pPr>
              <w:ind w:left="3"/>
            </w:pPr>
            <w:r>
              <w:rPr>
                <w:rFonts w:ascii="Arial" w:eastAsia="Arial" w:hAnsi="Arial" w:cs="Arial"/>
                <w:sz w:val="20"/>
              </w:rPr>
              <w:t xml:space="preserve">Prostorsko izvedbeni pogoji oz. usmeritve za izdelavo OPPN </w:t>
            </w:r>
          </w:p>
        </w:tc>
        <w:tc>
          <w:tcPr>
            <w:tcW w:w="6798" w:type="dxa"/>
            <w:gridSpan w:val="3"/>
            <w:tcBorders>
              <w:top w:val="single" w:sz="4" w:space="0" w:color="000000"/>
              <w:left w:val="single" w:sz="4" w:space="0" w:color="000000"/>
              <w:bottom w:val="single" w:sz="4" w:space="0" w:color="000000"/>
              <w:right w:val="single" w:sz="4" w:space="0" w:color="000000"/>
            </w:tcBorders>
          </w:tcPr>
          <w:p w14:paraId="51EE8621" w14:textId="77777777" w:rsidR="00A3272F" w:rsidRDefault="0049578A">
            <w:pPr>
              <w:ind w:right="55"/>
              <w:jc w:val="both"/>
            </w:pPr>
            <w:r>
              <w:rPr>
                <w:rFonts w:ascii="Arial" w:eastAsia="Arial" w:hAnsi="Arial" w:cs="Arial"/>
                <w:sz w:val="20"/>
              </w:rPr>
              <w:t xml:space="preserve">Izvajanje dejavnosti na poplavnem območju je potrebno prilagoditi pogojem in omejitvam, ki jih določajo predpisi s področja zaščite pred poplavami in z njimi povezane erozije voda. Za vsak poseg na poplavnem območju se mora predhodno pridobiti vodno soglasje. </w:t>
            </w:r>
          </w:p>
        </w:tc>
      </w:tr>
      <w:tr w:rsidR="00A3272F" w14:paraId="51EE8625" w14:textId="77777777">
        <w:trPr>
          <w:trHeight w:val="480"/>
        </w:trPr>
        <w:tc>
          <w:tcPr>
            <w:tcW w:w="2285" w:type="dxa"/>
            <w:tcBorders>
              <w:top w:val="single" w:sz="4" w:space="0" w:color="000000"/>
              <w:left w:val="single" w:sz="4" w:space="0" w:color="000000"/>
              <w:bottom w:val="single" w:sz="4" w:space="0" w:color="000000"/>
              <w:right w:val="single" w:sz="4" w:space="0" w:color="000000"/>
            </w:tcBorders>
            <w:vAlign w:val="center"/>
          </w:tcPr>
          <w:p w14:paraId="51EE8623" w14:textId="77777777" w:rsidR="00A3272F" w:rsidRDefault="0049578A">
            <w:pPr>
              <w:ind w:left="3"/>
            </w:pPr>
            <w:r>
              <w:rPr>
                <w:rFonts w:ascii="Arial" w:eastAsia="Arial" w:hAnsi="Arial" w:cs="Arial"/>
                <w:sz w:val="20"/>
              </w:rPr>
              <w:t xml:space="preserve">Varstveni režimi </w:t>
            </w:r>
          </w:p>
        </w:tc>
        <w:tc>
          <w:tcPr>
            <w:tcW w:w="6798" w:type="dxa"/>
            <w:gridSpan w:val="3"/>
            <w:tcBorders>
              <w:top w:val="single" w:sz="4" w:space="0" w:color="000000"/>
              <w:left w:val="single" w:sz="4" w:space="0" w:color="000000"/>
              <w:bottom w:val="single" w:sz="4" w:space="0" w:color="000000"/>
              <w:right w:val="single" w:sz="4" w:space="0" w:color="000000"/>
            </w:tcBorders>
            <w:vAlign w:val="center"/>
          </w:tcPr>
          <w:p w14:paraId="51EE8624" w14:textId="77777777" w:rsidR="00A3272F" w:rsidRDefault="0049578A">
            <w:pPr>
              <w:ind w:left="1"/>
            </w:pPr>
            <w:r>
              <w:rPr>
                <w:rFonts w:ascii="Arial" w:eastAsia="Arial" w:hAnsi="Arial" w:cs="Arial"/>
                <w:sz w:val="20"/>
              </w:rPr>
              <w:t xml:space="preserve">- območje srednje in velike poplavne nevarnosti </w:t>
            </w:r>
          </w:p>
        </w:tc>
      </w:tr>
    </w:tbl>
    <w:p w14:paraId="51EE8626" w14:textId="77777777" w:rsidR="00A3272F" w:rsidRDefault="0049578A">
      <w:pPr>
        <w:spacing w:after="0"/>
        <w:ind w:left="2"/>
        <w:jc w:val="both"/>
      </w:pPr>
      <w:r>
        <w:rPr>
          <w:rFonts w:ascii="Arial" w:eastAsia="Arial" w:hAnsi="Arial" w:cs="Arial"/>
          <w:sz w:val="20"/>
        </w:rPr>
        <w:t xml:space="preserve"> </w:t>
      </w:r>
    </w:p>
    <w:tbl>
      <w:tblPr>
        <w:tblStyle w:val="TableGrid1"/>
        <w:tblW w:w="9083" w:type="dxa"/>
        <w:tblInd w:w="-14" w:type="dxa"/>
        <w:tblCellMar>
          <w:top w:w="44" w:type="dxa"/>
          <w:left w:w="68" w:type="dxa"/>
          <w:right w:w="111" w:type="dxa"/>
        </w:tblCellMar>
        <w:tblLook w:val="04A0" w:firstRow="1" w:lastRow="0" w:firstColumn="1" w:lastColumn="0" w:noHBand="0" w:noVBand="1"/>
      </w:tblPr>
      <w:tblGrid>
        <w:gridCol w:w="2285"/>
        <w:gridCol w:w="1273"/>
        <w:gridCol w:w="3688"/>
        <w:gridCol w:w="1837"/>
      </w:tblGrid>
      <w:tr w:rsidR="00A3272F" w14:paraId="51EE862C" w14:textId="77777777">
        <w:trPr>
          <w:trHeight w:val="1161"/>
        </w:trPr>
        <w:tc>
          <w:tcPr>
            <w:tcW w:w="2285" w:type="dxa"/>
            <w:vMerge w:val="restart"/>
            <w:tcBorders>
              <w:top w:val="single" w:sz="4" w:space="0" w:color="000000"/>
              <w:left w:val="single" w:sz="4" w:space="0" w:color="000000"/>
              <w:bottom w:val="single" w:sz="4" w:space="0" w:color="000000"/>
              <w:right w:val="single" w:sz="4" w:space="0" w:color="000000"/>
            </w:tcBorders>
            <w:vAlign w:val="center"/>
          </w:tcPr>
          <w:p w14:paraId="51EE8627" w14:textId="36C2CBF1" w:rsidR="00A3272F" w:rsidRDefault="0049578A">
            <w:pPr>
              <w:ind w:left="428"/>
            </w:pPr>
            <w:del w:id="1540" w:author="Meta Ševerkar" w:date="2018-07-23T09:41:00Z">
              <w:r w:rsidDel="007C6F1F">
                <w:rPr>
                  <w:rFonts w:ascii="Arial" w:eastAsia="Arial" w:hAnsi="Arial" w:cs="Arial"/>
                  <w:sz w:val="20"/>
                </w:rPr>
                <w:delText xml:space="preserve">Tabela 148 </w:delText>
              </w:r>
            </w:del>
          </w:p>
        </w:tc>
        <w:tc>
          <w:tcPr>
            <w:tcW w:w="1273" w:type="dxa"/>
            <w:tcBorders>
              <w:top w:val="single" w:sz="4" w:space="0" w:color="000000"/>
              <w:left w:val="single" w:sz="4" w:space="0" w:color="000000"/>
              <w:bottom w:val="single" w:sz="4" w:space="0" w:color="000000"/>
              <w:right w:val="single" w:sz="4" w:space="0" w:color="000000"/>
            </w:tcBorders>
          </w:tcPr>
          <w:p w14:paraId="51EE8628" w14:textId="342341E9" w:rsidR="00A3272F" w:rsidDel="007C6F1F" w:rsidRDefault="0049578A">
            <w:pPr>
              <w:rPr>
                <w:del w:id="1541" w:author="Meta Ševerkar" w:date="2018-07-23T09:41:00Z"/>
              </w:rPr>
            </w:pPr>
            <w:del w:id="1542" w:author="Meta Ševerkar" w:date="2018-07-23T09:41:00Z">
              <w:r w:rsidDel="007C6F1F">
                <w:rPr>
                  <w:rFonts w:ascii="Arial" w:eastAsia="Arial" w:hAnsi="Arial" w:cs="Arial"/>
                  <w:sz w:val="20"/>
                </w:rPr>
                <w:delText xml:space="preserve">Oznaka </w:delText>
              </w:r>
            </w:del>
          </w:p>
          <w:p w14:paraId="51EE8629" w14:textId="0930F8BB" w:rsidR="00A3272F" w:rsidRDefault="0049578A">
            <w:del w:id="1543" w:author="Meta Ševerkar" w:date="2018-07-23T09:41:00Z">
              <w:r w:rsidDel="007C6F1F">
                <w:rPr>
                  <w:rFonts w:ascii="Arial" w:eastAsia="Arial" w:hAnsi="Arial" w:cs="Arial"/>
                  <w:sz w:val="20"/>
                </w:rPr>
                <w:delText>enote oz. podenote urejanja prostora</w:delText>
              </w:r>
              <w:r w:rsidDel="007C6F1F">
                <w:rPr>
                  <w:rFonts w:ascii="Arial" w:eastAsia="Arial" w:hAnsi="Arial" w:cs="Arial"/>
                  <w:b/>
                  <w:sz w:val="20"/>
                </w:rPr>
                <w:delText xml:space="preserve"> </w:delText>
              </w:r>
            </w:del>
          </w:p>
        </w:tc>
        <w:tc>
          <w:tcPr>
            <w:tcW w:w="3688" w:type="dxa"/>
            <w:tcBorders>
              <w:top w:val="single" w:sz="4" w:space="0" w:color="000000"/>
              <w:left w:val="single" w:sz="4" w:space="0" w:color="000000"/>
              <w:bottom w:val="single" w:sz="4" w:space="0" w:color="000000"/>
              <w:right w:val="single" w:sz="4" w:space="0" w:color="000000"/>
            </w:tcBorders>
          </w:tcPr>
          <w:p w14:paraId="51EE862A" w14:textId="61567C19" w:rsidR="00A3272F" w:rsidRDefault="0049578A">
            <w:pPr>
              <w:ind w:left="4"/>
            </w:pPr>
            <w:del w:id="1544" w:author="Meta Ševerkar" w:date="2018-07-23T09:41:00Z">
              <w:r w:rsidDel="007C6F1F">
                <w:rPr>
                  <w:rFonts w:ascii="Arial" w:eastAsia="Arial" w:hAnsi="Arial" w:cs="Arial"/>
                  <w:sz w:val="20"/>
                </w:rPr>
                <w:delText xml:space="preserve">Vrsta namenske rabe prostora znotraj enote oz. podenote urejanja prostora </w:delText>
              </w:r>
            </w:del>
          </w:p>
        </w:tc>
        <w:tc>
          <w:tcPr>
            <w:tcW w:w="1837" w:type="dxa"/>
            <w:tcBorders>
              <w:top w:val="single" w:sz="4" w:space="0" w:color="000000"/>
              <w:left w:val="single" w:sz="4" w:space="0" w:color="000000"/>
              <w:bottom w:val="single" w:sz="4" w:space="0" w:color="000000"/>
              <w:right w:val="single" w:sz="4" w:space="0" w:color="000000"/>
            </w:tcBorders>
          </w:tcPr>
          <w:p w14:paraId="51EE862B" w14:textId="63D79AB2" w:rsidR="00A3272F" w:rsidRDefault="0049578A">
            <w:pPr>
              <w:ind w:left="1"/>
            </w:pPr>
            <w:del w:id="1545" w:author="Meta Ševerkar" w:date="2018-07-23T09:41:00Z">
              <w:r w:rsidDel="007C6F1F">
                <w:rPr>
                  <w:rFonts w:ascii="Arial" w:eastAsia="Arial" w:hAnsi="Arial" w:cs="Arial"/>
                  <w:sz w:val="20"/>
                </w:rPr>
                <w:delText xml:space="preserve">Način urejanja </w:delText>
              </w:r>
            </w:del>
          </w:p>
        </w:tc>
      </w:tr>
      <w:tr w:rsidR="00A3272F" w14:paraId="51EE8631" w14:textId="77777777">
        <w:trPr>
          <w:trHeight w:val="296"/>
        </w:trPr>
        <w:tc>
          <w:tcPr>
            <w:tcW w:w="0" w:type="auto"/>
            <w:vMerge/>
            <w:tcBorders>
              <w:top w:val="nil"/>
              <w:left w:val="single" w:sz="4" w:space="0" w:color="000000"/>
              <w:bottom w:val="single" w:sz="4" w:space="0" w:color="000000"/>
              <w:right w:val="single" w:sz="4" w:space="0" w:color="000000"/>
            </w:tcBorders>
          </w:tcPr>
          <w:p w14:paraId="51EE862D" w14:textId="77777777" w:rsidR="00A3272F" w:rsidRDefault="00A3272F"/>
        </w:tc>
        <w:tc>
          <w:tcPr>
            <w:tcW w:w="1273" w:type="dxa"/>
            <w:tcBorders>
              <w:top w:val="single" w:sz="4" w:space="0" w:color="000000"/>
              <w:left w:val="single" w:sz="4" w:space="0" w:color="000000"/>
              <w:bottom w:val="single" w:sz="4" w:space="0" w:color="000000"/>
              <w:right w:val="single" w:sz="4" w:space="0" w:color="000000"/>
            </w:tcBorders>
            <w:shd w:val="clear" w:color="auto" w:fill="8EB3E2"/>
          </w:tcPr>
          <w:p w14:paraId="51EE862E" w14:textId="305D7BDA" w:rsidR="00A3272F" w:rsidRDefault="0049578A">
            <w:del w:id="1546" w:author="Meta Ševerkar" w:date="2018-07-23T09:41:00Z">
              <w:r w:rsidDel="007C6F1F">
                <w:rPr>
                  <w:rFonts w:ascii="Arial" w:eastAsia="Arial" w:hAnsi="Arial" w:cs="Arial"/>
                  <w:b/>
                  <w:sz w:val="20"/>
                </w:rPr>
                <w:delText xml:space="preserve">PD_13 </w:delText>
              </w:r>
            </w:del>
          </w:p>
        </w:tc>
        <w:tc>
          <w:tcPr>
            <w:tcW w:w="3688" w:type="dxa"/>
            <w:tcBorders>
              <w:top w:val="single" w:sz="4" w:space="0" w:color="000000"/>
              <w:left w:val="single" w:sz="4" w:space="0" w:color="000000"/>
              <w:bottom w:val="single" w:sz="4" w:space="0" w:color="000000"/>
              <w:right w:val="single" w:sz="4" w:space="0" w:color="000000"/>
            </w:tcBorders>
          </w:tcPr>
          <w:p w14:paraId="51EE862F" w14:textId="01A84B4D" w:rsidR="00A3272F" w:rsidRDefault="0049578A">
            <w:pPr>
              <w:ind w:left="4"/>
            </w:pPr>
            <w:del w:id="1547" w:author="Meta Ševerkar" w:date="2018-07-23T09:41:00Z">
              <w:r w:rsidDel="007C6F1F">
                <w:rPr>
                  <w:rFonts w:ascii="Arial" w:eastAsia="Arial" w:hAnsi="Arial" w:cs="Arial"/>
                  <w:sz w:val="20"/>
                </w:rPr>
                <w:delText xml:space="preserve">A </w:delText>
              </w:r>
            </w:del>
          </w:p>
        </w:tc>
        <w:tc>
          <w:tcPr>
            <w:tcW w:w="1837" w:type="dxa"/>
            <w:tcBorders>
              <w:top w:val="single" w:sz="4" w:space="0" w:color="000000"/>
              <w:left w:val="single" w:sz="4" w:space="0" w:color="000000"/>
              <w:bottom w:val="single" w:sz="4" w:space="0" w:color="000000"/>
              <w:right w:val="single" w:sz="4" w:space="0" w:color="000000"/>
            </w:tcBorders>
          </w:tcPr>
          <w:p w14:paraId="51EE8630" w14:textId="6A16A441" w:rsidR="00A3272F" w:rsidRDefault="0049578A">
            <w:pPr>
              <w:ind w:left="1"/>
            </w:pPr>
            <w:del w:id="1548" w:author="Meta Ševerkar" w:date="2018-07-23T09:41:00Z">
              <w:r w:rsidDel="007C6F1F">
                <w:rPr>
                  <w:rFonts w:ascii="Arial" w:eastAsia="Arial" w:hAnsi="Arial" w:cs="Arial"/>
                  <w:sz w:val="20"/>
                </w:rPr>
                <w:delText xml:space="preserve">PIP </w:delText>
              </w:r>
            </w:del>
          </w:p>
        </w:tc>
      </w:tr>
      <w:tr w:rsidR="00A3272F" w14:paraId="51EE8634" w14:textId="77777777">
        <w:trPr>
          <w:trHeight w:val="701"/>
        </w:trPr>
        <w:tc>
          <w:tcPr>
            <w:tcW w:w="2285" w:type="dxa"/>
            <w:tcBorders>
              <w:top w:val="single" w:sz="4" w:space="0" w:color="000000"/>
              <w:left w:val="single" w:sz="4" w:space="0" w:color="000000"/>
              <w:bottom w:val="single" w:sz="4" w:space="0" w:color="000000"/>
              <w:right w:val="single" w:sz="4" w:space="0" w:color="000000"/>
            </w:tcBorders>
          </w:tcPr>
          <w:p w14:paraId="51EE8632" w14:textId="7AB5E68A" w:rsidR="00A3272F" w:rsidRDefault="0049578A">
            <w:pPr>
              <w:ind w:left="2"/>
            </w:pPr>
            <w:del w:id="1549" w:author="Meta Ševerkar" w:date="2018-07-23T09:41:00Z">
              <w:r w:rsidDel="007C6F1F">
                <w:rPr>
                  <w:rFonts w:ascii="Arial" w:eastAsia="Arial" w:hAnsi="Arial" w:cs="Arial"/>
                  <w:sz w:val="20"/>
                </w:rPr>
                <w:delText xml:space="preserve">Prostorsko izvedbeni pogoji oz. usmeritve za izdelavo OPPN </w:delText>
              </w:r>
            </w:del>
          </w:p>
        </w:tc>
        <w:tc>
          <w:tcPr>
            <w:tcW w:w="6798" w:type="dxa"/>
            <w:gridSpan w:val="3"/>
            <w:tcBorders>
              <w:top w:val="single" w:sz="4" w:space="0" w:color="000000"/>
              <w:left w:val="single" w:sz="4" w:space="0" w:color="000000"/>
              <w:bottom w:val="single" w:sz="4" w:space="0" w:color="000000"/>
              <w:right w:val="single" w:sz="4" w:space="0" w:color="000000"/>
            </w:tcBorders>
          </w:tcPr>
          <w:p w14:paraId="51EE8633" w14:textId="0D651A7D" w:rsidR="00A3272F" w:rsidRDefault="0049578A">
            <w:del w:id="1550" w:author="Meta Ševerkar" w:date="2018-07-23T09:41:00Z">
              <w:r w:rsidDel="007C6F1F">
                <w:rPr>
                  <w:rFonts w:ascii="Arial" w:eastAsia="Arial" w:hAnsi="Arial" w:cs="Arial"/>
                  <w:sz w:val="20"/>
                </w:rPr>
                <w:delText xml:space="preserve"> </w:delText>
              </w:r>
            </w:del>
          </w:p>
        </w:tc>
      </w:tr>
      <w:tr w:rsidR="00A3272F" w14:paraId="51EE8637" w14:textId="77777777">
        <w:trPr>
          <w:trHeight w:val="480"/>
        </w:trPr>
        <w:tc>
          <w:tcPr>
            <w:tcW w:w="2285" w:type="dxa"/>
            <w:tcBorders>
              <w:top w:val="single" w:sz="4" w:space="0" w:color="000000"/>
              <w:left w:val="single" w:sz="4" w:space="0" w:color="000000"/>
              <w:bottom w:val="single" w:sz="4" w:space="0" w:color="000000"/>
              <w:right w:val="single" w:sz="4" w:space="0" w:color="000000"/>
            </w:tcBorders>
            <w:vAlign w:val="center"/>
          </w:tcPr>
          <w:p w14:paraId="51EE8635" w14:textId="33CAF0E3" w:rsidR="00A3272F" w:rsidRDefault="0049578A">
            <w:pPr>
              <w:ind w:left="2"/>
            </w:pPr>
            <w:del w:id="1551" w:author="Meta Ševerkar" w:date="2018-07-23T09:41:00Z">
              <w:r w:rsidDel="007C6F1F">
                <w:rPr>
                  <w:rFonts w:ascii="Arial" w:eastAsia="Arial" w:hAnsi="Arial" w:cs="Arial"/>
                  <w:sz w:val="20"/>
                </w:rPr>
                <w:delText xml:space="preserve">Varstveni režimi </w:delText>
              </w:r>
            </w:del>
          </w:p>
        </w:tc>
        <w:tc>
          <w:tcPr>
            <w:tcW w:w="6798" w:type="dxa"/>
            <w:gridSpan w:val="3"/>
            <w:tcBorders>
              <w:top w:val="single" w:sz="4" w:space="0" w:color="000000"/>
              <w:left w:val="single" w:sz="4" w:space="0" w:color="000000"/>
              <w:bottom w:val="single" w:sz="4" w:space="0" w:color="000000"/>
              <w:right w:val="single" w:sz="4" w:space="0" w:color="000000"/>
            </w:tcBorders>
            <w:vAlign w:val="center"/>
          </w:tcPr>
          <w:p w14:paraId="51EE8636" w14:textId="2F5A3C60" w:rsidR="00A3272F" w:rsidRDefault="0049578A">
            <w:del w:id="1552" w:author="Meta Ševerkar" w:date="2018-07-23T09:41:00Z">
              <w:r w:rsidDel="007C6F1F">
                <w:rPr>
                  <w:rFonts w:ascii="Arial" w:eastAsia="Arial" w:hAnsi="Arial" w:cs="Arial"/>
                  <w:sz w:val="20"/>
                </w:rPr>
                <w:delText xml:space="preserve">- območje preostale, majhne in srednje poplavne nevarnosti </w:delText>
              </w:r>
            </w:del>
          </w:p>
        </w:tc>
      </w:tr>
    </w:tbl>
    <w:p w14:paraId="51EE8638" w14:textId="77777777" w:rsidR="00A3272F" w:rsidRDefault="0049578A">
      <w:pPr>
        <w:spacing w:after="0"/>
        <w:ind w:left="2"/>
        <w:jc w:val="both"/>
      </w:pPr>
      <w:r>
        <w:rPr>
          <w:rFonts w:ascii="Arial" w:eastAsia="Arial" w:hAnsi="Arial" w:cs="Arial"/>
          <w:sz w:val="20"/>
        </w:rPr>
        <w:t xml:space="preserve"> </w:t>
      </w:r>
    </w:p>
    <w:tbl>
      <w:tblPr>
        <w:tblStyle w:val="TableGrid1"/>
        <w:tblW w:w="9083" w:type="dxa"/>
        <w:tblInd w:w="-14" w:type="dxa"/>
        <w:tblCellMar>
          <w:top w:w="44" w:type="dxa"/>
          <w:left w:w="68" w:type="dxa"/>
          <w:right w:w="15" w:type="dxa"/>
        </w:tblCellMar>
        <w:tblLook w:val="04A0" w:firstRow="1" w:lastRow="0" w:firstColumn="1" w:lastColumn="0" w:noHBand="0" w:noVBand="1"/>
      </w:tblPr>
      <w:tblGrid>
        <w:gridCol w:w="2285"/>
        <w:gridCol w:w="1273"/>
        <w:gridCol w:w="3688"/>
        <w:gridCol w:w="1837"/>
      </w:tblGrid>
      <w:tr w:rsidR="00A3272F" w14:paraId="51EE863E" w14:textId="77777777">
        <w:trPr>
          <w:trHeight w:val="1161"/>
        </w:trPr>
        <w:tc>
          <w:tcPr>
            <w:tcW w:w="2285" w:type="dxa"/>
            <w:vMerge w:val="restart"/>
            <w:tcBorders>
              <w:top w:val="single" w:sz="4" w:space="0" w:color="000000"/>
              <w:left w:val="single" w:sz="4" w:space="0" w:color="000000"/>
              <w:bottom w:val="single" w:sz="4" w:space="0" w:color="000000"/>
              <w:right w:val="single" w:sz="4" w:space="0" w:color="000000"/>
            </w:tcBorders>
            <w:vAlign w:val="center"/>
          </w:tcPr>
          <w:p w14:paraId="51EE8639" w14:textId="77777777" w:rsidR="00A3272F" w:rsidRDefault="0049578A">
            <w:pPr>
              <w:ind w:left="429"/>
            </w:pPr>
            <w:r>
              <w:rPr>
                <w:rFonts w:ascii="Arial" w:eastAsia="Arial" w:hAnsi="Arial" w:cs="Arial"/>
                <w:sz w:val="20"/>
              </w:rPr>
              <w:t xml:space="preserve">Tabela 149 </w:t>
            </w:r>
          </w:p>
        </w:tc>
        <w:tc>
          <w:tcPr>
            <w:tcW w:w="1273" w:type="dxa"/>
            <w:tcBorders>
              <w:top w:val="single" w:sz="4" w:space="0" w:color="000000"/>
              <w:left w:val="single" w:sz="4" w:space="0" w:color="000000"/>
              <w:bottom w:val="single" w:sz="4" w:space="0" w:color="000000"/>
              <w:right w:val="single" w:sz="4" w:space="0" w:color="000000"/>
            </w:tcBorders>
          </w:tcPr>
          <w:p w14:paraId="51EE863A" w14:textId="77777777" w:rsidR="00A3272F" w:rsidRDefault="0049578A">
            <w:r>
              <w:rPr>
                <w:rFonts w:ascii="Arial" w:eastAsia="Arial" w:hAnsi="Arial" w:cs="Arial"/>
                <w:sz w:val="20"/>
              </w:rPr>
              <w:t xml:space="preserve">Oznaka </w:t>
            </w:r>
          </w:p>
          <w:p w14:paraId="51EE863B" w14:textId="77777777" w:rsidR="00A3272F" w:rsidRDefault="0049578A">
            <w:r>
              <w:rPr>
                <w:rFonts w:ascii="Arial" w:eastAsia="Arial" w:hAnsi="Arial" w:cs="Arial"/>
                <w:sz w:val="20"/>
              </w:rPr>
              <w:t>enote oz. podenote urejanja prostora</w:t>
            </w:r>
            <w:r>
              <w:rPr>
                <w:rFonts w:ascii="Arial" w:eastAsia="Arial" w:hAnsi="Arial" w:cs="Arial"/>
                <w:b/>
                <w:sz w:val="20"/>
              </w:rPr>
              <w:t xml:space="preserve"> </w:t>
            </w:r>
          </w:p>
        </w:tc>
        <w:tc>
          <w:tcPr>
            <w:tcW w:w="3688" w:type="dxa"/>
            <w:tcBorders>
              <w:top w:val="single" w:sz="4" w:space="0" w:color="000000"/>
              <w:left w:val="single" w:sz="4" w:space="0" w:color="000000"/>
              <w:bottom w:val="single" w:sz="4" w:space="0" w:color="000000"/>
              <w:right w:val="single" w:sz="4" w:space="0" w:color="000000"/>
            </w:tcBorders>
          </w:tcPr>
          <w:p w14:paraId="51EE863C" w14:textId="77777777" w:rsidR="00A3272F" w:rsidRDefault="0049578A">
            <w:pPr>
              <w:ind w:left="4"/>
            </w:pPr>
            <w:r>
              <w:rPr>
                <w:rFonts w:ascii="Arial" w:eastAsia="Arial" w:hAnsi="Arial" w:cs="Arial"/>
                <w:sz w:val="20"/>
              </w:rPr>
              <w:t xml:space="preserve">Vrsta namenske rabe prostora znotraj enote oz. podenote urejanja prostora </w:t>
            </w:r>
          </w:p>
        </w:tc>
        <w:tc>
          <w:tcPr>
            <w:tcW w:w="1837" w:type="dxa"/>
            <w:tcBorders>
              <w:top w:val="single" w:sz="4" w:space="0" w:color="000000"/>
              <w:left w:val="single" w:sz="4" w:space="0" w:color="000000"/>
              <w:bottom w:val="single" w:sz="4" w:space="0" w:color="000000"/>
              <w:right w:val="single" w:sz="4" w:space="0" w:color="000000"/>
            </w:tcBorders>
          </w:tcPr>
          <w:p w14:paraId="51EE863D" w14:textId="77777777" w:rsidR="00A3272F" w:rsidRDefault="0049578A">
            <w:pPr>
              <w:ind w:left="2"/>
            </w:pPr>
            <w:r>
              <w:rPr>
                <w:rFonts w:ascii="Arial" w:eastAsia="Arial" w:hAnsi="Arial" w:cs="Arial"/>
                <w:sz w:val="20"/>
              </w:rPr>
              <w:t xml:space="preserve">Način urejanja </w:t>
            </w:r>
          </w:p>
        </w:tc>
      </w:tr>
      <w:tr w:rsidR="00A3272F" w14:paraId="51EE8643" w14:textId="77777777">
        <w:trPr>
          <w:trHeight w:val="296"/>
        </w:trPr>
        <w:tc>
          <w:tcPr>
            <w:tcW w:w="0" w:type="auto"/>
            <w:vMerge/>
            <w:tcBorders>
              <w:top w:val="nil"/>
              <w:left w:val="single" w:sz="4" w:space="0" w:color="000000"/>
              <w:bottom w:val="single" w:sz="4" w:space="0" w:color="000000"/>
              <w:right w:val="single" w:sz="4" w:space="0" w:color="000000"/>
            </w:tcBorders>
          </w:tcPr>
          <w:p w14:paraId="51EE863F" w14:textId="77777777" w:rsidR="00A3272F" w:rsidRDefault="00A3272F"/>
        </w:tc>
        <w:tc>
          <w:tcPr>
            <w:tcW w:w="1273" w:type="dxa"/>
            <w:tcBorders>
              <w:top w:val="single" w:sz="4" w:space="0" w:color="000000"/>
              <w:left w:val="single" w:sz="4" w:space="0" w:color="000000"/>
              <w:bottom w:val="single" w:sz="4" w:space="0" w:color="000000"/>
              <w:right w:val="single" w:sz="4" w:space="0" w:color="000000"/>
            </w:tcBorders>
            <w:shd w:val="clear" w:color="auto" w:fill="8EB3E2"/>
          </w:tcPr>
          <w:p w14:paraId="51EE8640" w14:textId="77777777" w:rsidR="00A3272F" w:rsidRDefault="0049578A">
            <w:r>
              <w:rPr>
                <w:rFonts w:ascii="Arial" w:eastAsia="Arial" w:hAnsi="Arial" w:cs="Arial"/>
                <w:b/>
                <w:sz w:val="20"/>
              </w:rPr>
              <w:t xml:space="preserve">PD_14 </w:t>
            </w:r>
          </w:p>
        </w:tc>
        <w:tc>
          <w:tcPr>
            <w:tcW w:w="3688" w:type="dxa"/>
            <w:tcBorders>
              <w:top w:val="single" w:sz="4" w:space="0" w:color="000000"/>
              <w:left w:val="single" w:sz="4" w:space="0" w:color="000000"/>
              <w:bottom w:val="single" w:sz="4" w:space="0" w:color="000000"/>
              <w:right w:val="single" w:sz="4" w:space="0" w:color="000000"/>
            </w:tcBorders>
          </w:tcPr>
          <w:p w14:paraId="51EE8641" w14:textId="77777777" w:rsidR="00A3272F" w:rsidRDefault="0049578A">
            <w:pPr>
              <w:ind w:left="4"/>
            </w:pPr>
            <w:r>
              <w:rPr>
                <w:rFonts w:ascii="Arial" w:eastAsia="Arial" w:hAnsi="Arial" w:cs="Arial"/>
                <w:sz w:val="20"/>
              </w:rPr>
              <w:t xml:space="preserve">A </w:t>
            </w:r>
          </w:p>
        </w:tc>
        <w:tc>
          <w:tcPr>
            <w:tcW w:w="1837" w:type="dxa"/>
            <w:tcBorders>
              <w:top w:val="single" w:sz="4" w:space="0" w:color="000000"/>
              <w:left w:val="single" w:sz="4" w:space="0" w:color="000000"/>
              <w:bottom w:val="single" w:sz="4" w:space="0" w:color="000000"/>
              <w:right w:val="single" w:sz="4" w:space="0" w:color="000000"/>
            </w:tcBorders>
          </w:tcPr>
          <w:p w14:paraId="51EE8642" w14:textId="77777777" w:rsidR="00A3272F" w:rsidRDefault="0049578A">
            <w:pPr>
              <w:ind w:left="2"/>
            </w:pPr>
            <w:r>
              <w:rPr>
                <w:rFonts w:ascii="Arial" w:eastAsia="Arial" w:hAnsi="Arial" w:cs="Arial"/>
                <w:sz w:val="20"/>
              </w:rPr>
              <w:t xml:space="preserve">PIP </w:t>
            </w:r>
          </w:p>
        </w:tc>
      </w:tr>
      <w:tr w:rsidR="00A3272F" w14:paraId="51EE8646" w14:textId="77777777">
        <w:trPr>
          <w:trHeight w:val="931"/>
        </w:trPr>
        <w:tc>
          <w:tcPr>
            <w:tcW w:w="2285" w:type="dxa"/>
            <w:tcBorders>
              <w:top w:val="single" w:sz="4" w:space="0" w:color="000000"/>
              <w:left w:val="single" w:sz="4" w:space="0" w:color="000000"/>
              <w:bottom w:val="single" w:sz="4" w:space="0" w:color="000000"/>
              <w:right w:val="single" w:sz="4" w:space="0" w:color="000000"/>
            </w:tcBorders>
          </w:tcPr>
          <w:p w14:paraId="51EE8644" w14:textId="77777777" w:rsidR="00A3272F" w:rsidRDefault="0049578A">
            <w:pPr>
              <w:ind w:left="3"/>
            </w:pPr>
            <w:r>
              <w:rPr>
                <w:rFonts w:ascii="Arial" w:eastAsia="Arial" w:hAnsi="Arial" w:cs="Arial"/>
                <w:sz w:val="20"/>
              </w:rPr>
              <w:t xml:space="preserve">Prostorsko izvedbeni pogoji oz. usmeritve za izdelavo OPPN </w:t>
            </w:r>
          </w:p>
        </w:tc>
        <w:tc>
          <w:tcPr>
            <w:tcW w:w="6798" w:type="dxa"/>
            <w:gridSpan w:val="3"/>
            <w:tcBorders>
              <w:top w:val="single" w:sz="4" w:space="0" w:color="000000"/>
              <w:left w:val="single" w:sz="4" w:space="0" w:color="000000"/>
              <w:bottom w:val="single" w:sz="4" w:space="0" w:color="000000"/>
              <w:right w:val="single" w:sz="4" w:space="0" w:color="000000"/>
            </w:tcBorders>
          </w:tcPr>
          <w:p w14:paraId="51EE8645" w14:textId="77777777" w:rsidR="00A3272F" w:rsidRDefault="0049578A">
            <w:pPr>
              <w:ind w:right="55"/>
              <w:jc w:val="both"/>
            </w:pPr>
            <w:r>
              <w:rPr>
                <w:rFonts w:ascii="Arial" w:eastAsia="Arial" w:hAnsi="Arial" w:cs="Arial"/>
                <w:sz w:val="20"/>
              </w:rPr>
              <w:t xml:space="preserve">Izvajanje dejavnosti na poplavnem območju je potrebno prilagoditi pogojem in omejitvam, ki jih določajo predpisi s področja zaščite pred poplavami in z njimi povezane erozije voda. Za vsak poseg na poplavnem območju se mora predhodno pridobiti vodno soglasje. </w:t>
            </w:r>
          </w:p>
        </w:tc>
      </w:tr>
      <w:tr w:rsidR="00A3272F" w14:paraId="51EE8649" w14:textId="77777777">
        <w:trPr>
          <w:trHeight w:val="480"/>
        </w:trPr>
        <w:tc>
          <w:tcPr>
            <w:tcW w:w="2285" w:type="dxa"/>
            <w:tcBorders>
              <w:top w:val="single" w:sz="4" w:space="0" w:color="000000"/>
              <w:left w:val="single" w:sz="4" w:space="0" w:color="000000"/>
              <w:bottom w:val="single" w:sz="4" w:space="0" w:color="000000"/>
              <w:right w:val="single" w:sz="4" w:space="0" w:color="000000"/>
            </w:tcBorders>
            <w:vAlign w:val="center"/>
          </w:tcPr>
          <w:p w14:paraId="51EE8647" w14:textId="77777777" w:rsidR="00A3272F" w:rsidRDefault="0049578A">
            <w:pPr>
              <w:ind w:left="3"/>
            </w:pPr>
            <w:r>
              <w:rPr>
                <w:rFonts w:ascii="Arial" w:eastAsia="Arial" w:hAnsi="Arial" w:cs="Arial"/>
                <w:sz w:val="20"/>
              </w:rPr>
              <w:t xml:space="preserve">Varstveni režimi </w:t>
            </w:r>
          </w:p>
        </w:tc>
        <w:tc>
          <w:tcPr>
            <w:tcW w:w="6798" w:type="dxa"/>
            <w:gridSpan w:val="3"/>
            <w:tcBorders>
              <w:top w:val="single" w:sz="4" w:space="0" w:color="000000"/>
              <w:left w:val="single" w:sz="4" w:space="0" w:color="000000"/>
              <w:bottom w:val="single" w:sz="4" w:space="0" w:color="000000"/>
              <w:right w:val="single" w:sz="4" w:space="0" w:color="000000"/>
            </w:tcBorders>
            <w:vAlign w:val="center"/>
          </w:tcPr>
          <w:p w14:paraId="51EE8648" w14:textId="77777777" w:rsidR="00A3272F" w:rsidRDefault="0049578A">
            <w:pPr>
              <w:ind w:left="1"/>
            </w:pPr>
            <w:r>
              <w:rPr>
                <w:rFonts w:ascii="Arial" w:eastAsia="Arial" w:hAnsi="Arial" w:cs="Arial"/>
                <w:sz w:val="20"/>
              </w:rPr>
              <w:t xml:space="preserve">- območje preostale, majhne in srednje poplavne nevarnosti </w:t>
            </w:r>
          </w:p>
        </w:tc>
      </w:tr>
    </w:tbl>
    <w:p w14:paraId="51EE864A" w14:textId="77777777" w:rsidR="00A3272F" w:rsidRDefault="0049578A">
      <w:pPr>
        <w:spacing w:after="0"/>
        <w:ind w:left="2"/>
        <w:jc w:val="both"/>
      </w:pPr>
      <w:r>
        <w:rPr>
          <w:rFonts w:ascii="Arial" w:eastAsia="Arial" w:hAnsi="Arial" w:cs="Arial"/>
          <w:sz w:val="20"/>
        </w:rPr>
        <w:t xml:space="preserve"> </w:t>
      </w:r>
    </w:p>
    <w:tbl>
      <w:tblPr>
        <w:tblStyle w:val="TableGrid1"/>
        <w:tblW w:w="9083" w:type="dxa"/>
        <w:tblInd w:w="-14" w:type="dxa"/>
        <w:tblCellMar>
          <w:top w:w="44" w:type="dxa"/>
          <w:left w:w="68" w:type="dxa"/>
          <w:right w:w="15" w:type="dxa"/>
        </w:tblCellMar>
        <w:tblLook w:val="04A0" w:firstRow="1" w:lastRow="0" w:firstColumn="1" w:lastColumn="0" w:noHBand="0" w:noVBand="1"/>
      </w:tblPr>
      <w:tblGrid>
        <w:gridCol w:w="2285"/>
        <w:gridCol w:w="1273"/>
        <w:gridCol w:w="3688"/>
        <w:gridCol w:w="1837"/>
      </w:tblGrid>
      <w:tr w:rsidR="00A3272F" w14:paraId="51EE8650" w14:textId="77777777">
        <w:trPr>
          <w:trHeight w:val="1161"/>
        </w:trPr>
        <w:tc>
          <w:tcPr>
            <w:tcW w:w="2285" w:type="dxa"/>
            <w:vMerge w:val="restart"/>
            <w:tcBorders>
              <w:top w:val="single" w:sz="4" w:space="0" w:color="000000"/>
              <w:left w:val="single" w:sz="4" w:space="0" w:color="000000"/>
              <w:bottom w:val="single" w:sz="4" w:space="0" w:color="000000"/>
              <w:right w:val="single" w:sz="4" w:space="0" w:color="000000"/>
            </w:tcBorders>
            <w:vAlign w:val="center"/>
          </w:tcPr>
          <w:p w14:paraId="51EE864B" w14:textId="77777777" w:rsidR="00A3272F" w:rsidRDefault="0049578A">
            <w:pPr>
              <w:ind w:left="429"/>
            </w:pPr>
            <w:r>
              <w:rPr>
                <w:rFonts w:ascii="Arial" w:eastAsia="Arial" w:hAnsi="Arial" w:cs="Arial"/>
                <w:sz w:val="20"/>
              </w:rPr>
              <w:lastRenderedPageBreak/>
              <w:t xml:space="preserve">Tabela 150 </w:t>
            </w:r>
          </w:p>
        </w:tc>
        <w:tc>
          <w:tcPr>
            <w:tcW w:w="1273" w:type="dxa"/>
            <w:tcBorders>
              <w:top w:val="single" w:sz="4" w:space="0" w:color="000000"/>
              <w:left w:val="single" w:sz="4" w:space="0" w:color="000000"/>
              <w:bottom w:val="single" w:sz="4" w:space="0" w:color="000000"/>
              <w:right w:val="single" w:sz="4" w:space="0" w:color="000000"/>
            </w:tcBorders>
          </w:tcPr>
          <w:p w14:paraId="51EE864C" w14:textId="77777777" w:rsidR="00A3272F" w:rsidRDefault="0049578A">
            <w:r>
              <w:rPr>
                <w:rFonts w:ascii="Arial" w:eastAsia="Arial" w:hAnsi="Arial" w:cs="Arial"/>
                <w:sz w:val="20"/>
              </w:rPr>
              <w:t xml:space="preserve">Oznaka </w:t>
            </w:r>
          </w:p>
          <w:p w14:paraId="51EE864D" w14:textId="77777777" w:rsidR="00A3272F" w:rsidRDefault="0049578A">
            <w:r>
              <w:rPr>
                <w:rFonts w:ascii="Arial" w:eastAsia="Arial" w:hAnsi="Arial" w:cs="Arial"/>
                <w:sz w:val="20"/>
              </w:rPr>
              <w:t>enote oz. podenote urejanja prostora</w:t>
            </w:r>
            <w:r>
              <w:rPr>
                <w:rFonts w:ascii="Arial" w:eastAsia="Arial" w:hAnsi="Arial" w:cs="Arial"/>
                <w:b/>
                <w:sz w:val="20"/>
              </w:rPr>
              <w:t xml:space="preserve"> </w:t>
            </w:r>
          </w:p>
        </w:tc>
        <w:tc>
          <w:tcPr>
            <w:tcW w:w="3688" w:type="dxa"/>
            <w:tcBorders>
              <w:top w:val="single" w:sz="4" w:space="0" w:color="000000"/>
              <w:left w:val="single" w:sz="4" w:space="0" w:color="000000"/>
              <w:bottom w:val="single" w:sz="4" w:space="0" w:color="000000"/>
              <w:right w:val="single" w:sz="4" w:space="0" w:color="000000"/>
            </w:tcBorders>
          </w:tcPr>
          <w:p w14:paraId="51EE864E" w14:textId="77777777" w:rsidR="00A3272F" w:rsidRDefault="0049578A">
            <w:pPr>
              <w:ind w:left="4"/>
            </w:pPr>
            <w:r>
              <w:rPr>
                <w:rFonts w:ascii="Arial" w:eastAsia="Arial" w:hAnsi="Arial" w:cs="Arial"/>
                <w:sz w:val="20"/>
              </w:rPr>
              <w:t xml:space="preserve">Vrsta namenske rabe prostora znotraj enote oz. podenote urejanja prostora </w:t>
            </w:r>
          </w:p>
        </w:tc>
        <w:tc>
          <w:tcPr>
            <w:tcW w:w="1837" w:type="dxa"/>
            <w:tcBorders>
              <w:top w:val="single" w:sz="4" w:space="0" w:color="000000"/>
              <w:left w:val="single" w:sz="4" w:space="0" w:color="000000"/>
              <w:bottom w:val="single" w:sz="4" w:space="0" w:color="000000"/>
              <w:right w:val="single" w:sz="4" w:space="0" w:color="000000"/>
            </w:tcBorders>
          </w:tcPr>
          <w:p w14:paraId="51EE864F" w14:textId="77777777" w:rsidR="00A3272F" w:rsidRDefault="0049578A">
            <w:pPr>
              <w:ind w:left="2"/>
            </w:pPr>
            <w:r>
              <w:rPr>
                <w:rFonts w:ascii="Arial" w:eastAsia="Arial" w:hAnsi="Arial" w:cs="Arial"/>
                <w:sz w:val="20"/>
              </w:rPr>
              <w:t xml:space="preserve">Način urejanja </w:t>
            </w:r>
          </w:p>
        </w:tc>
      </w:tr>
      <w:tr w:rsidR="00A3272F" w14:paraId="51EE8655" w14:textId="77777777">
        <w:trPr>
          <w:trHeight w:val="296"/>
        </w:trPr>
        <w:tc>
          <w:tcPr>
            <w:tcW w:w="0" w:type="auto"/>
            <w:vMerge/>
            <w:tcBorders>
              <w:top w:val="nil"/>
              <w:left w:val="single" w:sz="4" w:space="0" w:color="000000"/>
              <w:bottom w:val="single" w:sz="4" w:space="0" w:color="000000"/>
              <w:right w:val="single" w:sz="4" w:space="0" w:color="000000"/>
            </w:tcBorders>
          </w:tcPr>
          <w:p w14:paraId="51EE8651" w14:textId="77777777" w:rsidR="00A3272F" w:rsidRDefault="00A3272F"/>
        </w:tc>
        <w:tc>
          <w:tcPr>
            <w:tcW w:w="1273" w:type="dxa"/>
            <w:tcBorders>
              <w:top w:val="single" w:sz="4" w:space="0" w:color="000000"/>
              <w:left w:val="single" w:sz="4" w:space="0" w:color="000000"/>
              <w:bottom w:val="single" w:sz="4" w:space="0" w:color="000000"/>
              <w:right w:val="single" w:sz="4" w:space="0" w:color="000000"/>
            </w:tcBorders>
            <w:shd w:val="clear" w:color="auto" w:fill="8EB3E2"/>
          </w:tcPr>
          <w:p w14:paraId="51EE8652" w14:textId="77777777" w:rsidR="00A3272F" w:rsidRDefault="0049578A">
            <w:r>
              <w:rPr>
                <w:rFonts w:ascii="Arial" w:eastAsia="Arial" w:hAnsi="Arial" w:cs="Arial"/>
                <w:b/>
                <w:sz w:val="20"/>
              </w:rPr>
              <w:t xml:space="preserve">PD_15 </w:t>
            </w:r>
          </w:p>
        </w:tc>
        <w:tc>
          <w:tcPr>
            <w:tcW w:w="3688" w:type="dxa"/>
            <w:tcBorders>
              <w:top w:val="single" w:sz="4" w:space="0" w:color="000000"/>
              <w:left w:val="single" w:sz="4" w:space="0" w:color="000000"/>
              <w:bottom w:val="single" w:sz="4" w:space="0" w:color="000000"/>
              <w:right w:val="single" w:sz="4" w:space="0" w:color="000000"/>
            </w:tcBorders>
          </w:tcPr>
          <w:p w14:paraId="51EE8653" w14:textId="77777777" w:rsidR="00A3272F" w:rsidRDefault="0049578A">
            <w:pPr>
              <w:ind w:left="4"/>
            </w:pPr>
            <w:r>
              <w:rPr>
                <w:rFonts w:ascii="Arial" w:eastAsia="Arial" w:hAnsi="Arial" w:cs="Arial"/>
                <w:sz w:val="20"/>
              </w:rPr>
              <w:t xml:space="preserve">A </w:t>
            </w:r>
          </w:p>
        </w:tc>
        <w:tc>
          <w:tcPr>
            <w:tcW w:w="1837" w:type="dxa"/>
            <w:tcBorders>
              <w:top w:val="single" w:sz="4" w:space="0" w:color="000000"/>
              <w:left w:val="single" w:sz="4" w:space="0" w:color="000000"/>
              <w:bottom w:val="single" w:sz="4" w:space="0" w:color="000000"/>
              <w:right w:val="single" w:sz="4" w:space="0" w:color="000000"/>
            </w:tcBorders>
          </w:tcPr>
          <w:p w14:paraId="51EE8654" w14:textId="77777777" w:rsidR="00A3272F" w:rsidRDefault="0049578A">
            <w:pPr>
              <w:ind w:left="2"/>
            </w:pPr>
            <w:r>
              <w:rPr>
                <w:rFonts w:ascii="Arial" w:eastAsia="Arial" w:hAnsi="Arial" w:cs="Arial"/>
                <w:sz w:val="20"/>
              </w:rPr>
              <w:t xml:space="preserve">PIP </w:t>
            </w:r>
          </w:p>
        </w:tc>
      </w:tr>
      <w:tr w:rsidR="00A3272F" w14:paraId="51EE8658" w14:textId="77777777">
        <w:trPr>
          <w:trHeight w:val="930"/>
        </w:trPr>
        <w:tc>
          <w:tcPr>
            <w:tcW w:w="2285" w:type="dxa"/>
            <w:tcBorders>
              <w:top w:val="single" w:sz="4" w:space="0" w:color="000000"/>
              <w:left w:val="single" w:sz="4" w:space="0" w:color="000000"/>
              <w:bottom w:val="single" w:sz="4" w:space="0" w:color="000000"/>
              <w:right w:val="single" w:sz="4" w:space="0" w:color="000000"/>
            </w:tcBorders>
          </w:tcPr>
          <w:p w14:paraId="51EE8656" w14:textId="77777777" w:rsidR="00A3272F" w:rsidRDefault="0049578A">
            <w:pPr>
              <w:ind w:left="3"/>
            </w:pPr>
            <w:r>
              <w:rPr>
                <w:rFonts w:ascii="Arial" w:eastAsia="Arial" w:hAnsi="Arial" w:cs="Arial"/>
                <w:sz w:val="20"/>
              </w:rPr>
              <w:t xml:space="preserve">Prostorsko izvedbeni pogoji oz. usmeritve za izdelavo OPPN </w:t>
            </w:r>
          </w:p>
        </w:tc>
        <w:tc>
          <w:tcPr>
            <w:tcW w:w="6798" w:type="dxa"/>
            <w:gridSpan w:val="3"/>
            <w:tcBorders>
              <w:top w:val="single" w:sz="4" w:space="0" w:color="000000"/>
              <w:left w:val="single" w:sz="4" w:space="0" w:color="000000"/>
              <w:bottom w:val="single" w:sz="4" w:space="0" w:color="000000"/>
              <w:right w:val="single" w:sz="4" w:space="0" w:color="000000"/>
            </w:tcBorders>
          </w:tcPr>
          <w:p w14:paraId="51EE8657" w14:textId="77777777" w:rsidR="00A3272F" w:rsidRDefault="0049578A">
            <w:pPr>
              <w:ind w:right="55"/>
              <w:jc w:val="both"/>
            </w:pPr>
            <w:r>
              <w:rPr>
                <w:rFonts w:ascii="Arial" w:eastAsia="Arial" w:hAnsi="Arial" w:cs="Arial"/>
                <w:sz w:val="20"/>
              </w:rPr>
              <w:t xml:space="preserve">Izvajanje dejavnosti na poplavnem območju je potrebno prilagoditi pogojem in omejitvam, ki jih določajo predpisi s področja zaščite pred poplavami in z njimi povezane erozije voda. Za vsak poseg na poplavnem območju se mora predhodno pridobiti vodno soglasje. </w:t>
            </w:r>
          </w:p>
        </w:tc>
      </w:tr>
      <w:tr w:rsidR="00A3272F" w14:paraId="51EE865B" w14:textId="77777777">
        <w:trPr>
          <w:trHeight w:val="481"/>
        </w:trPr>
        <w:tc>
          <w:tcPr>
            <w:tcW w:w="2285" w:type="dxa"/>
            <w:tcBorders>
              <w:top w:val="single" w:sz="4" w:space="0" w:color="000000"/>
              <w:left w:val="single" w:sz="4" w:space="0" w:color="000000"/>
              <w:bottom w:val="single" w:sz="4" w:space="0" w:color="000000"/>
              <w:right w:val="single" w:sz="4" w:space="0" w:color="000000"/>
            </w:tcBorders>
            <w:vAlign w:val="center"/>
          </w:tcPr>
          <w:p w14:paraId="51EE8659" w14:textId="77777777" w:rsidR="00A3272F" w:rsidRDefault="0049578A">
            <w:pPr>
              <w:ind w:left="3"/>
            </w:pPr>
            <w:r>
              <w:rPr>
                <w:rFonts w:ascii="Arial" w:eastAsia="Arial" w:hAnsi="Arial" w:cs="Arial"/>
                <w:sz w:val="20"/>
              </w:rPr>
              <w:t xml:space="preserve">Varstveni režimi </w:t>
            </w:r>
          </w:p>
        </w:tc>
        <w:tc>
          <w:tcPr>
            <w:tcW w:w="6798" w:type="dxa"/>
            <w:gridSpan w:val="3"/>
            <w:tcBorders>
              <w:top w:val="single" w:sz="4" w:space="0" w:color="000000"/>
              <w:left w:val="single" w:sz="4" w:space="0" w:color="000000"/>
              <w:bottom w:val="single" w:sz="4" w:space="0" w:color="000000"/>
              <w:right w:val="single" w:sz="4" w:space="0" w:color="000000"/>
            </w:tcBorders>
            <w:vAlign w:val="center"/>
          </w:tcPr>
          <w:p w14:paraId="51EE865A" w14:textId="77777777" w:rsidR="00A3272F" w:rsidRDefault="0049578A">
            <w:pPr>
              <w:ind w:left="1"/>
            </w:pPr>
            <w:r>
              <w:rPr>
                <w:rFonts w:ascii="Arial" w:eastAsia="Arial" w:hAnsi="Arial" w:cs="Arial"/>
                <w:sz w:val="20"/>
              </w:rPr>
              <w:t xml:space="preserve">- območje preostale, majhne in srednje poplavne nevarnosti </w:t>
            </w:r>
          </w:p>
        </w:tc>
      </w:tr>
      <w:tr w:rsidR="00A3272F" w14:paraId="51EE8661" w14:textId="77777777">
        <w:trPr>
          <w:trHeight w:val="1162"/>
        </w:trPr>
        <w:tc>
          <w:tcPr>
            <w:tcW w:w="2285" w:type="dxa"/>
            <w:vMerge w:val="restart"/>
            <w:tcBorders>
              <w:top w:val="single" w:sz="4" w:space="0" w:color="000000"/>
              <w:left w:val="single" w:sz="4" w:space="0" w:color="000000"/>
              <w:bottom w:val="single" w:sz="4" w:space="0" w:color="000000"/>
              <w:right w:val="single" w:sz="4" w:space="0" w:color="000000"/>
            </w:tcBorders>
            <w:vAlign w:val="center"/>
          </w:tcPr>
          <w:p w14:paraId="51EE865C" w14:textId="271DB653" w:rsidR="00A3272F" w:rsidRDefault="0049578A">
            <w:pPr>
              <w:ind w:left="428"/>
            </w:pPr>
            <w:del w:id="1553" w:author="Meta Ševerkar" w:date="2018-07-23T09:41:00Z">
              <w:r w:rsidDel="007C6F1F">
                <w:rPr>
                  <w:rFonts w:ascii="Arial" w:eastAsia="Arial" w:hAnsi="Arial" w:cs="Arial"/>
                  <w:sz w:val="20"/>
                </w:rPr>
                <w:delText xml:space="preserve">Tabela 151 </w:delText>
              </w:r>
            </w:del>
          </w:p>
        </w:tc>
        <w:tc>
          <w:tcPr>
            <w:tcW w:w="1273" w:type="dxa"/>
            <w:tcBorders>
              <w:top w:val="single" w:sz="4" w:space="0" w:color="000000"/>
              <w:left w:val="single" w:sz="4" w:space="0" w:color="000000"/>
              <w:bottom w:val="single" w:sz="4" w:space="0" w:color="000000"/>
              <w:right w:val="single" w:sz="4" w:space="0" w:color="000000"/>
            </w:tcBorders>
          </w:tcPr>
          <w:p w14:paraId="51EE865D" w14:textId="5F1A0DEA" w:rsidR="00A3272F" w:rsidDel="007C6F1F" w:rsidRDefault="0049578A">
            <w:pPr>
              <w:rPr>
                <w:del w:id="1554" w:author="Meta Ševerkar" w:date="2018-07-23T09:41:00Z"/>
              </w:rPr>
            </w:pPr>
            <w:del w:id="1555" w:author="Meta Ševerkar" w:date="2018-07-23T09:41:00Z">
              <w:r w:rsidDel="007C6F1F">
                <w:rPr>
                  <w:rFonts w:ascii="Arial" w:eastAsia="Arial" w:hAnsi="Arial" w:cs="Arial"/>
                  <w:sz w:val="20"/>
                </w:rPr>
                <w:delText xml:space="preserve">Oznaka </w:delText>
              </w:r>
            </w:del>
          </w:p>
          <w:p w14:paraId="51EE865E" w14:textId="34EDF005" w:rsidR="00A3272F" w:rsidRDefault="0049578A">
            <w:del w:id="1556" w:author="Meta Ševerkar" w:date="2018-07-23T09:41:00Z">
              <w:r w:rsidDel="007C6F1F">
                <w:rPr>
                  <w:rFonts w:ascii="Arial" w:eastAsia="Arial" w:hAnsi="Arial" w:cs="Arial"/>
                  <w:sz w:val="20"/>
                </w:rPr>
                <w:delText>enote oz. podenote urejanja prostora</w:delText>
              </w:r>
              <w:r w:rsidDel="007C6F1F">
                <w:rPr>
                  <w:rFonts w:ascii="Arial" w:eastAsia="Arial" w:hAnsi="Arial" w:cs="Arial"/>
                  <w:b/>
                  <w:sz w:val="20"/>
                </w:rPr>
                <w:delText xml:space="preserve"> </w:delText>
              </w:r>
            </w:del>
          </w:p>
        </w:tc>
        <w:tc>
          <w:tcPr>
            <w:tcW w:w="3688" w:type="dxa"/>
            <w:tcBorders>
              <w:top w:val="single" w:sz="4" w:space="0" w:color="000000"/>
              <w:left w:val="single" w:sz="4" w:space="0" w:color="000000"/>
              <w:bottom w:val="single" w:sz="4" w:space="0" w:color="000000"/>
              <w:right w:val="single" w:sz="4" w:space="0" w:color="000000"/>
            </w:tcBorders>
          </w:tcPr>
          <w:p w14:paraId="51EE865F" w14:textId="21FCBEB2" w:rsidR="00A3272F" w:rsidRDefault="0049578A">
            <w:pPr>
              <w:ind w:left="4"/>
            </w:pPr>
            <w:del w:id="1557" w:author="Meta Ševerkar" w:date="2018-07-23T09:41:00Z">
              <w:r w:rsidDel="007C6F1F">
                <w:rPr>
                  <w:rFonts w:ascii="Arial" w:eastAsia="Arial" w:hAnsi="Arial" w:cs="Arial"/>
                  <w:sz w:val="20"/>
                </w:rPr>
                <w:delText xml:space="preserve">Vrsta namenske rabe prostora znotraj enote oz. podenote urejanja prostora </w:delText>
              </w:r>
            </w:del>
          </w:p>
        </w:tc>
        <w:tc>
          <w:tcPr>
            <w:tcW w:w="1837" w:type="dxa"/>
            <w:tcBorders>
              <w:top w:val="single" w:sz="4" w:space="0" w:color="000000"/>
              <w:left w:val="single" w:sz="4" w:space="0" w:color="000000"/>
              <w:bottom w:val="single" w:sz="4" w:space="0" w:color="000000"/>
              <w:right w:val="single" w:sz="4" w:space="0" w:color="000000"/>
            </w:tcBorders>
          </w:tcPr>
          <w:p w14:paraId="51EE8660" w14:textId="7DBEF653" w:rsidR="00A3272F" w:rsidRDefault="0049578A">
            <w:pPr>
              <w:ind w:left="1"/>
            </w:pPr>
            <w:del w:id="1558" w:author="Meta Ševerkar" w:date="2018-07-23T09:41:00Z">
              <w:r w:rsidDel="007C6F1F">
                <w:rPr>
                  <w:rFonts w:ascii="Arial" w:eastAsia="Arial" w:hAnsi="Arial" w:cs="Arial"/>
                  <w:sz w:val="20"/>
                </w:rPr>
                <w:delText xml:space="preserve">Način urejanja </w:delText>
              </w:r>
            </w:del>
          </w:p>
        </w:tc>
      </w:tr>
      <w:tr w:rsidR="00A3272F" w14:paraId="51EE8666" w14:textId="77777777">
        <w:trPr>
          <w:trHeight w:val="295"/>
        </w:trPr>
        <w:tc>
          <w:tcPr>
            <w:tcW w:w="0" w:type="auto"/>
            <w:vMerge/>
            <w:tcBorders>
              <w:top w:val="nil"/>
              <w:left w:val="single" w:sz="4" w:space="0" w:color="000000"/>
              <w:bottom w:val="single" w:sz="4" w:space="0" w:color="000000"/>
              <w:right w:val="single" w:sz="4" w:space="0" w:color="000000"/>
            </w:tcBorders>
          </w:tcPr>
          <w:p w14:paraId="51EE8662" w14:textId="77777777" w:rsidR="00A3272F" w:rsidRDefault="00A3272F"/>
        </w:tc>
        <w:tc>
          <w:tcPr>
            <w:tcW w:w="1273" w:type="dxa"/>
            <w:tcBorders>
              <w:top w:val="single" w:sz="4" w:space="0" w:color="000000"/>
              <w:left w:val="single" w:sz="4" w:space="0" w:color="000000"/>
              <w:bottom w:val="single" w:sz="4" w:space="0" w:color="000000"/>
              <w:right w:val="single" w:sz="4" w:space="0" w:color="000000"/>
            </w:tcBorders>
            <w:shd w:val="clear" w:color="auto" w:fill="8EB3E2"/>
          </w:tcPr>
          <w:p w14:paraId="51EE8663" w14:textId="21DC9792" w:rsidR="00A3272F" w:rsidRDefault="0049578A">
            <w:del w:id="1559" w:author="Meta Ševerkar" w:date="2018-07-23T09:41:00Z">
              <w:r w:rsidDel="007C6F1F">
                <w:rPr>
                  <w:rFonts w:ascii="Arial" w:eastAsia="Arial" w:hAnsi="Arial" w:cs="Arial"/>
                  <w:b/>
                  <w:sz w:val="20"/>
                </w:rPr>
                <w:delText xml:space="preserve">PD_16 </w:delText>
              </w:r>
            </w:del>
          </w:p>
        </w:tc>
        <w:tc>
          <w:tcPr>
            <w:tcW w:w="3688" w:type="dxa"/>
            <w:tcBorders>
              <w:top w:val="single" w:sz="4" w:space="0" w:color="000000"/>
              <w:left w:val="single" w:sz="4" w:space="0" w:color="000000"/>
              <w:bottom w:val="single" w:sz="4" w:space="0" w:color="000000"/>
              <w:right w:val="single" w:sz="4" w:space="0" w:color="000000"/>
            </w:tcBorders>
          </w:tcPr>
          <w:p w14:paraId="51EE8664" w14:textId="237A31FE" w:rsidR="00A3272F" w:rsidRDefault="0049578A">
            <w:pPr>
              <w:ind w:left="4"/>
            </w:pPr>
            <w:del w:id="1560" w:author="Meta Ševerkar" w:date="2018-07-23T09:41:00Z">
              <w:r w:rsidDel="007C6F1F">
                <w:rPr>
                  <w:rFonts w:ascii="Arial" w:eastAsia="Arial" w:hAnsi="Arial" w:cs="Arial"/>
                  <w:sz w:val="20"/>
                </w:rPr>
                <w:delText xml:space="preserve">A </w:delText>
              </w:r>
            </w:del>
          </w:p>
        </w:tc>
        <w:tc>
          <w:tcPr>
            <w:tcW w:w="1837" w:type="dxa"/>
            <w:tcBorders>
              <w:top w:val="single" w:sz="4" w:space="0" w:color="000000"/>
              <w:left w:val="single" w:sz="4" w:space="0" w:color="000000"/>
              <w:bottom w:val="single" w:sz="4" w:space="0" w:color="000000"/>
              <w:right w:val="single" w:sz="4" w:space="0" w:color="000000"/>
            </w:tcBorders>
          </w:tcPr>
          <w:p w14:paraId="51EE8665" w14:textId="39E86512" w:rsidR="00A3272F" w:rsidRDefault="0049578A">
            <w:pPr>
              <w:ind w:left="1"/>
            </w:pPr>
            <w:del w:id="1561" w:author="Meta Ševerkar" w:date="2018-07-23T09:41:00Z">
              <w:r w:rsidDel="007C6F1F">
                <w:rPr>
                  <w:rFonts w:ascii="Arial" w:eastAsia="Arial" w:hAnsi="Arial" w:cs="Arial"/>
                  <w:sz w:val="20"/>
                </w:rPr>
                <w:delText xml:space="preserve">PIP </w:delText>
              </w:r>
            </w:del>
          </w:p>
        </w:tc>
      </w:tr>
      <w:tr w:rsidR="00A3272F" w14:paraId="51EE866A" w14:textId="77777777">
        <w:trPr>
          <w:trHeight w:val="702"/>
        </w:trPr>
        <w:tc>
          <w:tcPr>
            <w:tcW w:w="2285" w:type="dxa"/>
            <w:tcBorders>
              <w:top w:val="single" w:sz="4" w:space="0" w:color="000000"/>
              <w:left w:val="single" w:sz="4" w:space="0" w:color="000000"/>
              <w:bottom w:val="single" w:sz="4" w:space="0" w:color="000000"/>
              <w:right w:val="single" w:sz="4" w:space="0" w:color="000000"/>
            </w:tcBorders>
          </w:tcPr>
          <w:p w14:paraId="51EE8667" w14:textId="352797AD" w:rsidR="00A3272F" w:rsidRDefault="0049578A">
            <w:pPr>
              <w:ind w:left="2"/>
            </w:pPr>
            <w:del w:id="1562" w:author="Meta Ševerkar" w:date="2018-07-23T09:41:00Z">
              <w:r w:rsidDel="007C6F1F">
                <w:rPr>
                  <w:rFonts w:ascii="Arial" w:eastAsia="Arial" w:hAnsi="Arial" w:cs="Arial"/>
                  <w:sz w:val="20"/>
                </w:rPr>
                <w:delText xml:space="preserve">Prostorsko izvedbeni pogoji oz. usmeritve za izdelavo OPPN </w:delText>
              </w:r>
            </w:del>
          </w:p>
        </w:tc>
        <w:tc>
          <w:tcPr>
            <w:tcW w:w="4961" w:type="dxa"/>
            <w:gridSpan w:val="2"/>
            <w:tcBorders>
              <w:top w:val="single" w:sz="4" w:space="0" w:color="000000"/>
              <w:left w:val="single" w:sz="4" w:space="0" w:color="000000"/>
              <w:bottom w:val="single" w:sz="4" w:space="0" w:color="000000"/>
              <w:right w:val="nil"/>
            </w:tcBorders>
          </w:tcPr>
          <w:p w14:paraId="51EE8668" w14:textId="26AF7BA8" w:rsidR="00A3272F" w:rsidRDefault="0049578A">
            <w:del w:id="1563" w:author="Meta Ševerkar" w:date="2018-07-23T09:41:00Z">
              <w:r w:rsidDel="007C6F1F">
                <w:rPr>
                  <w:rFonts w:ascii="Arial" w:eastAsia="Arial" w:hAnsi="Arial" w:cs="Arial"/>
                  <w:sz w:val="20"/>
                </w:rPr>
                <w:delText xml:space="preserve"> </w:delText>
              </w:r>
            </w:del>
          </w:p>
        </w:tc>
        <w:tc>
          <w:tcPr>
            <w:tcW w:w="1837" w:type="dxa"/>
            <w:tcBorders>
              <w:top w:val="single" w:sz="4" w:space="0" w:color="000000"/>
              <w:left w:val="nil"/>
              <w:bottom w:val="single" w:sz="4" w:space="0" w:color="000000"/>
              <w:right w:val="single" w:sz="4" w:space="0" w:color="000000"/>
            </w:tcBorders>
          </w:tcPr>
          <w:p w14:paraId="51EE8669" w14:textId="77777777" w:rsidR="00A3272F" w:rsidRDefault="00A3272F"/>
        </w:tc>
      </w:tr>
      <w:tr w:rsidR="00A3272F" w14:paraId="51EE866E" w14:textId="77777777">
        <w:trPr>
          <w:trHeight w:val="300"/>
        </w:trPr>
        <w:tc>
          <w:tcPr>
            <w:tcW w:w="2285" w:type="dxa"/>
            <w:tcBorders>
              <w:top w:val="single" w:sz="4" w:space="0" w:color="000000"/>
              <w:left w:val="single" w:sz="4" w:space="0" w:color="000000"/>
              <w:bottom w:val="single" w:sz="4" w:space="0" w:color="000000"/>
              <w:right w:val="single" w:sz="4" w:space="0" w:color="000000"/>
            </w:tcBorders>
          </w:tcPr>
          <w:p w14:paraId="51EE866B" w14:textId="56D04A06" w:rsidR="00A3272F" w:rsidRDefault="0049578A">
            <w:pPr>
              <w:ind w:left="2"/>
            </w:pPr>
            <w:del w:id="1564" w:author="Meta Ševerkar" w:date="2018-07-23T09:41:00Z">
              <w:r w:rsidDel="007C6F1F">
                <w:rPr>
                  <w:rFonts w:ascii="Arial" w:eastAsia="Arial" w:hAnsi="Arial" w:cs="Arial"/>
                  <w:sz w:val="20"/>
                </w:rPr>
                <w:delText xml:space="preserve">Varstveni režimi </w:delText>
              </w:r>
            </w:del>
          </w:p>
        </w:tc>
        <w:tc>
          <w:tcPr>
            <w:tcW w:w="4961" w:type="dxa"/>
            <w:gridSpan w:val="2"/>
            <w:tcBorders>
              <w:top w:val="single" w:sz="4" w:space="0" w:color="000000"/>
              <w:left w:val="single" w:sz="4" w:space="0" w:color="000000"/>
              <w:bottom w:val="single" w:sz="4" w:space="0" w:color="000000"/>
              <w:right w:val="nil"/>
            </w:tcBorders>
          </w:tcPr>
          <w:p w14:paraId="51EE866C" w14:textId="4AF291CD" w:rsidR="00A3272F" w:rsidRDefault="0049578A">
            <w:del w:id="1565" w:author="Meta Ševerkar" w:date="2018-07-23T09:41:00Z">
              <w:r w:rsidDel="007C6F1F">
                <w:rPr>
                  <w:rFonts w:ascii="Arial" w:eastAsia="Arial" w:hAnsi="Arial" w:cs="Arial"/>
                  <w:sz w:val="20"/>
                </w:rPr>
                <w:delText xml:space="preserve">- območje varovalnega gozda </w:delText>
              </w:r>
            </w:del>
          </w:p>
        </w:tc>
        <w:tc>
          <w:tcPr>
            <w:tcW w:w="1837" w:type="dxa"/>
            <w:tcBorders>
              <w:top w:val="single" w:sz="4" w:space="0" w:color="000000"/>
              <w:left w:val="nil"/>
              <w:bottom w:val="single" w:sz="4" w:space="0" w:color="000000"/>
              <w:right w:val="single" w:sz="4" w:space="0" w:color="000000"/>
            </w:tcBorders>
          </w:tcPr>
          <w:p w14:paraId="51EE866D" w14:textId="77777777" w:rsidR="00A3272F" w:rsidRDefault="00A3272F"/>
        </w:tc>
      </w:tr>
    </w:tbl>
    <w:p w14:paraId="51EE866F" w14:textId="77777777" w:rsidR="00A3272F" w:rsidRDefault="0049578A">
      <w:pPr>
        <w:spacing w:after="0"/>
        <w:ind w:left="6"/>
        <w:jc w:val="both"/>
      </w:pPr>
      <w:r>
        <w:rPr>
          <w:rFonts w:ascii="Arial" w:eastAsia="Arial" w:hAnsi="Arial" w:cs="Arial"/>
          <w:sz w:val="20"/>
        </w:rPr>
        <w:t xml:space="preserve"> </w:t>
      </w:r>
    </w:p>
    <w:tbl>
      <w:tblPr>
        <w:tblStyle w:val="TableGrid1"/>
        <w:tblW w:w="9083" w:type="dxa"/>
        <w:tblInd w:w="-9" w:type="dxa"/>
        <w:tblCellMar>
          <w:top w:w="44" w:type="dxa"/>
          <w:left w:w="68" w:type="dxa"/>
          <w:right w:w="111" w:type="dxa"/>
        </w:tblCellMar>
        <w:tblLook w:val="04A0" w:firstRow="1" w:lastRow="0" w:firstColumn="1" w:lastColumn="0" w:noHBand="0" w:noVBand="1"/>
      </w:tblPr>
      <w:tblGrid>
        <w:gridCol w:w="2285"/>
        <w:gridCol w:w="1273"/>
        <w:gridCol w:w="3688"/>
        <w:gridCol w:w="1837"/>
      </w:tblGrid>
      <w:tr w:rsidR="00A3272F" w:rsidDel="007C6F1F" w14:paraId="51EE8675" w14:textId="59F3C564">
        <w:trPr>
          <w:trHeight w:val="1161"/>
          <w:del w:id="1566" w:author="Meta Ševerkar" w:date="2018-07-23T09:41:00Z"/>
        </w:trPr>
        <w:tc>
          <w:tcPr>
            <w:tcW w:w="2285" w:type="dxa"/>
            <w:vMerge w:val="restart"/>
            <w:tcBorders>
              <w:top w:val="single" w:sz="4" w:space="0" w:color="000000"/>
              <w:left w:val="single" w:sz="4" w:space="0" w:color="000000"/>
              <w:bottom w:val="single" w:sz="4" w:space="0" w:color="000000"/>
              <w:right w:val="single" w:sz="4" w:space="0" w:color="000000"/>
            </w:tcBorders>
            <w:vAlign w:val="center"/>
          </w:tcPr>
          <w:p w14:paraId="51EE8670" w14:textId="2419790E" w:rsidR="00A3272F" w:rsidDel="007C6F1F" w:rsidRDefault="0049578A">
            <w:pPr>
              <w:ind w:left="428"/>
              <w:rPr>
                <w:del w:id="1567" w:author="Meta Ševerkar" w:date="2018-07-23T09:41:00Z"/>
              </w:rPr>
            </w:pPr>
            <w:del w:id="1568" w:author="Meta Ševerkar" w:date="2018-07-23T09:41:00Z">
              <w:r w:rsidDel="007C6F1F">
                <w:rPr>
                  <w:rFonts w:ascii="Arial" w:eastAsia="Arial" w:hAnsi="Arial" w:cs="Arial"/>
                  <w:sz w:val="20"/>
                </w:rPr>
                <w:delText xml:space="preserve">Tabela 152 </w:delText>
              </w:r>
            </w:del>
          </w:p>
        </w:tc>
        <w:tc>
          <w:tcPr>
            <w:tcW w:w="1273" w:type="dxa"/>
            <w:tcBorders>
              <w:top w:val="single" w:sz="4" w:space="0" w:color="000000"/>
              <w:left w:val="single" w:sz="4" w:space="0" w:color="000000"/>
              <w:bottom w:val="single" w:sz="4" w:space="0" w:color="000000"/>
              <w:right w:val="single" w:sz="4" w:space="0" w:color="000000"/>
            </w:tcBorders>
          </w:tcPr>
          <w:p w14:paraId="51EE8671" w14:textId="0FA97CC8" w:rsidR="00A3272F" w:rsidDel="007C6F1F" w:rsidRDefault="0049578A">
            <w:pPr>
              <w:rPr>
                <w:del w:id="1569" w:author="Meta Ševerkar" w:date="2018-07-23T09:41:00Z"/>
              </w:rPr>
            </w:pPr>
            <w:del w:id="1570" w:author="Meta Ševerkar" w:date="2018-07-23T09:41:00Z">
              <w:r w:rsidDel="007C6F1F">
                <w:rPr>
                  <w:rFonts w:ascii="Arial" w:eastAsia="Arial" w:hAnsi="Arial" w:cs="Arial"/>
                  <w:sz w:val="20"/>
                </w:rPr>
                <w:delText xml:space="preserve">Oznaka </w:delText>
              </w:r>
            </w:del>
          </w:p>
          <w:p w14:paraId="51EE8672" w14:textId="2463DB34" w:rsidR="00A3272F" w:rsidDel="007C6F1F" w:rsidRDefault="0049578A">
            <w:pPr>
              <w:rPr>
                <w:del w:id="1571" w:author="Meta Ševerkar" w:date="2018-07-23T09:41:00Z"/>
              </w:rPr>
            </w:pPr>
            <w:del w:id="1572" w:author="Meta Ševerkar" w:date="2018-07-23T09:41:00Z">
              <w:r w:rsidDel="007C6F1F">
                <w:rPr>
                  <w:rFonts w:ascii="Arial" w:eastAsia="Arial" w:hAnsi="Arial" w:cs="Arial"/>
                  <w:sz w:val="20"/>
                </w:rPr>
                <w:delText>enote oz. podenote urejanja prostora</w:delText>
              </w:r>
              <w:r w:rsidDel="007C6F1F">
                <w:rPr>
                  <w:rFonts w:ascii="Arial" w:eastAsia="Arial" w:hAnsi="Arial" w:cs="Arial"/>
                  <w:b/>
                  <w:sz w:val="20"/>
                </w:rPr>
                <w:delText xml:space="preserve"> </w:delText>
              </w:r>
            </w:del>
          </w:p>
        </w:tc>
        <w:tc>
          <w:tcPr>
            <w:tcW w:w="3688" w:type="dxa"/>
            <w:tcBorders>
              <w:top w:val="single" w:sz="4" w:space="0" w:color="000000"/>
              <w:left w:val="single" w:sz="4" w:space="0" w:color="000000"/>
              <w:bottom w:val="single" w:sz="4" w:space="0" w:color="000000"/>
              <w:right w:val="single" w:sz="4" w:space="0" w:color="000000"/>
            </w:tcBorders>
          </w:tcPr>
          <w:p w14:paraId="51EE8673" w14:textId="2C6D9FCA" w:rsidR="00A3272F" w:rsidDel="007C6F1F" w:rsidRDefault="0049578A">
            <w:pPr>
              <w:ind w:left="4"/>
              <w:rPr>
                <w:del w:id="1573" w:author="Meta Ševerkar" w:date="2018-07-23T09:41:00Z"/>
              </w:rPr>
            </w:pPr>
            <w:del w:id="1574" w:author="Meta Ševerkar" w:date="2018-07-23T09:41:00Z">
              <w:r w:rsidDel="007C6F1F">
                <w:rPr>
                  <w:rFonts w:ascii="Arial" w:eastAsia="Arial" w:hAnsi="Arial" w:cs="Arial"/>
                  <w:sz w:val="20"/>
                </w:rPr>
                <w:delText xml:space="preserve">Vrsta namenske rabe prostora znotraj enote oz. podenote urejanja prostora </w:delText>
              </w:r>
            </w:del>
          </w:p>
        </w:tc>
        <w:tc>
          <w:tcPr>
            <w:tcW w:w="1837" w:type="dxa"/>
            <w:tcBorders>
              <w:top w:val="single" w:sz="4" w:space="0" w:color="000000"/>
              <w:left w:val="single" w:sz="4" w:space="0" w:color="000000"/>
              <w:bottom w:val="single" w:sz="4" w:space="0" w:color="000000"/>
              <w:right w:val="single" w:sz="4" w:space="0" w:color="000000"/>
            </w:tcBorders>
          </w:tcPr>
          <w:p w14:paraId="51EE8674" w14:textId="4CCC700F" w:rsidR="00A3272F" w:rsidDel="007C6F1F" w:rsidRDefault="0049578A">
            <w:pPr>
              <w:ind w:left="1"/>
              <w:rPr>
                <w:del w:id="1575" w:author="Meta Ševerkar" w:date="2018-07-23T09:41:00Z"/>
              </w:rPr>
            </w:pPr>
            <w:del w:id="1576" w:author="Meta Ševerkar" w:date="2018-07-23T09:41:00Z">
              <w:r w:rsidDel="007C6F1F">
                <w:rPr>
                  <w:rFonts w:ascii="Arial" w:eastAsia="Arial" w:hAnsi="Arial" w:cs="Arial"/>
                  <w:sz w:val="20"/>
                </w:rPr>
                <w:delText xml:space="preserve">Način urejanja </w:delText>
              </w:r>
            </w:del>
          </w:p>
        </w:tc>
      </w:tr>
      <w:tr w:rsidR="00A3272F" w:rsidDel="007C6F1F" w14:paraId="51EE867A" w14:textId="787A211F">
        <w:trPr>
          <w:trHeight w:val="296"/>
          <w:del w:id="1577" w:author="Meta Ševerkar" w:date="2018-07-23T09:41:00Z"/>
        </w:trPr>
        <w:tc>
          <w:tcPr>
            <w:tcW w:w="0" w:type="auto"/>
            <w:vMerge/>
            <w:tcBorders>
              <w:top w:val="nil"/>
              <w:left w:val="single" w:sz="4" w:space="0" w:color="000000"/>
              <w:bottom w:val="single" w:sz="4" w:space="0" w:color="000000"/>
              <w:right w:val="single" w:sz="4" w:space="0" w:color="000000"/>
            </w:tcBorders>
          </w:tcPr>
          <w:p w14:paraId="51EE8676" w14:textId="77E87447" w:rsidR="00A3272F" w:rsidDel="007C6F1F" w:rsidRDefault="00A3272F">
            <w:pPr>
              <w:rPr>
                <w:del w:id="1578" w:author="Meta Ševerkar" w:date="2018-07-23T09:41:00Z"/>
              </w:rPr>
            </w:pPr>
          </w:p>
        </w:tc>
        <w:tc>
          <w:tcPr>
            <w:tcW w:w="1273" w:type="dxa"/>
            <w:tcBorders>
              <w:top w:val="single" w:sz="4" w:space="0" w:color="000000"/>
              <w:left w:val="single" w:sz="4" w:space="0" w:color="000000"/>
              <w:bottom w:val="single" w:sz="4" w:space="0" w:color="000000"/>
              <w:right w:val="single" w:sz="4" w:space="0" w:color="000000"/>
            </w:tcBorders>
            <w:shd w:val="clear" w:color="auto" w:fill="8EB3E2"/>
          </w:tcPr>
          <w:p w14:paraId="51EE8677" w14:textId="41AFAF94" w:rsidR="00A3272F" w:rsidDel="007C6F1F" w:rsidRDefault="0049578A">
            <w:pPr>
              <w:rPr>
                <w:del w:id="1579" w:author="Meta Ševerkar" w:date="2018-07-23T09:41:00Z"/>
              </w:rPr>
            </w:pPr>
            <w:del w:id="1580" w:author="Meta Ševerkar" w:date="2018-07-23T09:41:00Z">
              <w:r w:rsidDel="007C6F1F">
                <w:rPr>
                  <w:rFonts w:ascii="Arial" w:eastAsia="Arial" w:hAnsi="Arial" w:cs="Arial"/>
                  <w:b/>
                  <w:sz w:val="20"/>
                </w:rPr>
                <w:delText xml:space="preserve">PD_17 </w:delText>
              </w:r>
            </w:del>
          </w:p>
        </w:tc>
        <w:tc>
          <w:tcPr>
            <w:tcW w:w="3688" w:type="dxa"/>
            <w:tcBorders>
              <w:top w:val="single" w:sz="4" w:space="0" w:color="000000"/>
              <w:left w:val="single" w:sz="4" w:space="0" w:color="000000"/>
              <w:bottom w:val="single" w:sz="4" w:space="0" w:color="000000"/>
              <w:right w:val="single" w:sz="4" w:space="0" w:color="000000"/>
            </w:tcBorders>
          </w:tcPr>
          <w:p w14:paraId="51EE8678" w14:textId="7FAC7944" w:rsidR="00A3272F" w:rsidDel="007C6F1F" w:rsidRDefault="0049578A">
            <w:pPr>
              <w:ind w:left="4"/>
              <w:rPr>
                <w:del w:id="1581" w:author="Meta Ševerkar" w:date="2018-07-23T09:41:00Z"/>
              </w:rPr>
            </w:pPr>
            <w:del w:id="1582" w:author="Meta Ševerkar" w:date="2018-07-23T09:41:00Z">
              <w:r w:rsidDel="007C6F1F">
                <w:rPr>
                  <w:rFonts w:ascii="Arial" w:eastAsia="Arial" w:hAnsi="Arial" w:cs="Arial"/>
                  <w:sz w:val="20"/>
                </w:rPr>
                <w:delText xml:space="preserve">A </w:delText>
              </w:r>
            </w:del>
          </w:p>
        </w:tc>
        <w:tc>
          <w:tcPr>
            <w:tcW w:w="1837" w:type="dxa"/>
            <w:tcBorders>
              <w:top w:val="single" w:sz="4" w:space="0" w:color="000000"/>
              <w:left w:val="single" w:sz="4" w:space="0" w:color="000000"/>
              <w:bottom w:val="single" w:sz="4" w:space="0" w:color="000000"/>
              <w:right w:val="single" w:sz="4" w:space="0" w:color="000000"/>
            </w:tcBorders>
          </w:tcPr>
          <w:p w14:paraId="51EE8679" w14:textId="3C7F3DFF" w:rsidR="00A3272F" w:rsidDel="007C6F1F" w:rsidRDefault="0049578A">
            <w:pPr>
              <w:ind w:left="1"/>
              <w:rPr>
                <w:del w:id="1583" w:author="Meta Ševerkar" w:date="2018-07-23T09:41:00Z"/>
              </w:rPr>
            </w:pPr>
            <w:del w:id="1584" w:author="Meta Ševerkar" w:date="2018-07-23T09:41:00Z">
              <w:r w:rsidDel="007C6F1F">
                <w:rPr>
                  <w:rFonts w:ascii="Arial" w:eastAsia="Arial" w:hAnsi="Arial" w:cs="Arial"/>
                  <w:sz w:val="20"/>
                </w:rPr>
                <w:delText xml:space="preserve">PIP </w:delText>
              </w:r>
            </w:del>
          </w:p>
        </w:tc>
      </w:tr>
      <w:tr w:rsidR="00A3272F" w:rsidDel="007C6F1F" w14:paraId="51EE867F" w14:textId="316F6C3E">
        <w:trPr>
          <w:trHeight w:val="701"/>
          <w:del w:id="1585" w:author="Meta Ševerkar" w:date="2018-07-23T09:41:00Z"/>
        </w:trPr>
        <w:tc>
          <w:tcPr>
            <w:tcW w:w="2285" w:type="dxa"/>
            <w:tcBorders>
              <w:top w:val="single" w:sz="4" w:space="0" w:color="000000"/>
              <w:left w:val="single" w:sz="4" w:space="0" w:color="000000"/>
              <w:bottom w:val="single" w:sz="4" w:space="0" w:color="000000"/>
              <w:right w:val="single" w:sz="4" w:space="0" w:color="000000"/>
            </w:tcBorders>
          </w:tcPr>
          <w:p w14:paraId="51EE867B" w14:textId="6EDC5145" w:rsidR="00A3272F" w:rsidDel="007C6F1F" w:rsidRDefault="0049578A">
            <w:pPr>
              <w:ind w:left="2"/>
              <w:rPr>
                <w:del w:id="1586" w:author="Meta Ševerkar" w:date="2018-07-23T09:41:00Z"/>
              </w:rPr>
            </w:pPr>
            <w:del w:id="1587" w:author="Meta Ševerkar" w:date="2018-07-23T09:41:00Z">
              <w:r w:rsidDel="007C6F1F">
                <w:rPr>
                  <w:rFonts w:ascii="Arial" w:eastAsia="Arial" w:hAnsi="Arial" w:cs="Arial"/>
                  <w:sz w:val="20"/>
                </w:rPr>
                <w:delText xml:space="preserve">Prostorsko izvedbeni pogoji oz. usmeritve za izdelavo OPPN </w:delText>
              </w:r>
            </w:del>
          </w:p>
        </w:tc>
        <w:tc>
          <w:tcPr>
            <w:tcW w:w="1273" w:type="dxa"/>
            <w:tcBorders>
              <w:top w:val="single" w:sz="4" w:space="0" w:color="000000"/>
              <w:left w:val="single" w:sz="4" w:space="0" w:color="000000"/>
              <w:bottom w:val="single" w:sz="4" w:space="0" w:color="000000"/>
              <w:right w:val="nil"/>
            </w:tcBorders>
          </w:tcPr>
          <w:p w14:paraId="51EE867C" w14:textId="09925EA8" w:rsidR="00A3272F" w:rsidDel="007C6F1F" w:rsidRDefault="0049578A">
            <w:pPr>
              <w:rPr>
                <w:del w:id="1588" w:author="Meta Ševerkar" w:date="2018-07-23T09:41:00Z"/>
              </w:rPr>
            </w:pPr>
            <w:del w:id="1589" w:author="Meta Ševerkar" w:date="2018-07-23T09:41:00Z">
              <w:r w:rsidDel="007C6F1F">
                <w:rPr>
                  <w:rFonts w:ascii="Arial" w:eastAsia="Arial" w:hAnsi="Arial" w:cs="Arial"/>
                  <w:sz w:val="20"/>
                </w:rPr>
                <w:delText xml:space="preserve"> </w:delText>
              </w:r>
            </w:del>
          </w:p>
        </w:tc>
        <w:tc>
          <w:tcPr>
            <w:tcW w:w="3688" w:type="dxa"/>
            <w:tcBorders>
              <w:top w:val="single" w:sz="4" w:space="0" w:color="000000"/>
              <w:left w:val="nil"/>
              <w:bottom w:val="single" w:sz="4" w:space="0" w:color="000000"/>
              <w:right w:val="nil"/>
            </w:tcBorders>
          </w:tcPr>
          <w:p w14:paraId="51EE867D" w14:textId="4F4609BA" w:rsidR="00A3272F" w:rsidDel="007C6F1F" w:rsidRDefault="00A3272F">
            <w:pPr>
              <w:rPr>
                <w:del w:id="1590" w:author="Meta Ševerkar" w:date="2018-07-23T09:41:00Z"/>
              </w:rPr>
            </w:pPr>
          </w:p>
        </w:tc>
        <w:tc>
          <w:tcPr>
            <w:tcW w:w="1837" w:type="dxa"/>
            <w:tcBorders>
              <w:top w:val="single" w:sz="4" w:space="0" w:color="000000"/>
              <w:left w:val="nil"/>
              <w:bottom w:val="single" w:sz="4" w:space="0" w:color="000000"/>
              <w:right w:val="single" w:sz="4" w:space="0" w:color="000000"/>
            </w:tcBorders>
          </w:tcPr>
          <w:p w14:paraId="51EE867E" w14:textId="4CF01556" w:rsidR="00A3272F" w:rsidDel="007C6F1F" w:rsidRDefault="00A3272F">
            <w:pPr>
              <w:rPr>
                <w:del w:id="1591" w:author="Meta Ševerkar" w:date="2018-07-23T09:41:00Z"/>
              </w:rPr>
            </w:pPr>
          </w:p>
        </w:tc>
      </w:tr>
      <w:tr w:rsidR="00A3272F" w:rsidDel="007C6F1F" w14:paraId="51EE8684" w14:textId="1830EA78">
        <w:trPr>
          <w:trHeight w:val="300"/>
          <w:del w:id="1592" w:author="Meta Ševerkar" w:date="2018-07-23T09:41:00Z"/>
        </w:trPr>
        <w:tc>
          <w:tcPr>
            <w:tcW w:w="2285" w:type="dxa"/>
            <w:tcBorders>
              <w:top w:val="single" w:sz="4" w:space="0" w:color="000000"/>
              <w:left w:val="single" w:sz="4" w:space="0" w:color="000000"/>
              <w:bottom w:val="single" w:sz="4" w:space="0" w:color="000000"/>
              <w:right w:val="single" w:sz="4" w:space="0" w:color="000000"/>
            </w:tcBorders>
          </w:tcPr>
          <w:p w14:paraId="51EE8680" w14:textId="636219B2" w:rsidR="00A3272F" w:rsidDel="007C6F1F" w:rsidRDefault="0049578A">
            <w:pPr>
              <w:ind w:left="2"/>
              <w:rPr>
                <w:del w:id="1593" w:author="Meta Ševerkar" w:date="2018-07-23T09:41:00Z"/>
              </w:rPr>
            </w:pPr>
            <w:del w:id="1594" w:author="Meta Ševerkar" w:date="2018-07-23T09:41:00Z">
              <w:r w:rsidDel="007C6F1F">
                <w:rPr>
                  <w:rFonts w:ascii="Arial" w:eastAsia="Arial" w:hAnsi="Arial" w:cs="Arial"/>
                  <w:sz w:val="20"/>
                </w:rPr>
                <w:delText xml:space="preserve">Varstveni režimi </w:delText>
              </w:r>
            </w:del>
          </w:p>
        </w:tc>
        <w:tc>
          <w:tcPr>
            <w:tcW w:w="1273" w:type="dxa"/>
            <w:tcBorders>
              <w:top w:val="single" w:sz="4" w:space="0" w:color="000000"/>
              <w:left w:val="single" w:sz="4" w:space="0" w:color="000000"/>
              <w:bottom w:val="single" w:sz="4" w:space="0" w:color="000000"/>
              <w:right w:val="nil"/>
            </w:tcBorders>
          </w:tcPr>
          <w:p w14:paraId="51EE8681" w14:textId="74F99194" w:rsidR="00A3272F" w:rsidDel="007C6F1F" w:rsidRDefault="0049578A">
            <w:pPr>
              <w:rPr>
                <w:del w:id="1595" w:author="Meta Ševerkar" w:date="2018-07-23T09:41:00Z"/>
              </w:rPr>
            </w:pPr>
            <w:del w:id="1596" w:author="Meta Ševerkar" w:date="2018-07-23T09:41:00Z">
              <w:r w:rsidDel="007C6F1F">
                <w:rPr>
                  <w:rFonts w:ascii="Arial" w:eastAsia="Arial" w:hAnsi="Arial" w:cs="Arial"/>
                  <w:sz w:val="20"/>
                </w:rPr>
                <w:delText xml:space="preserve"> </w:delText>
              </w:r>
            </w:del>
          </w:p>
        </w:tc>
        <w:tc>
          <w:tcPr>
            <w:tcW w:w="3688" w:type="dxa"/>
            <w:tcBorders>
              <w:top w:val="single" w:sz="4" w:space="0" w:color="000000"/>
              <w:left w:val="nil"/>
              <w:bottom w:val="single" w:sz="4" w:space="0" w:color="000000"/>
              <w:right w:val="nil"/>
            </w:tcBorders>
          </w:tcPr>
          <w:p w14:paraId="51EE8682" w14:textId="2552DFC4" w:rsidR="00A3272F" w:rsidDel="007C6F1F" w:rsidRDefault="00A3272F">
            <w:pPr>
              <w:rPr>
                <w:del w:id="1597" w:author="Meta Ševerkar" w:date="2018-07-23T09:41:00Z"/>
              </w:rPr>
            </w:pPr>
          </w:p>
        </w:tc>
        <w:tc>
          <w:tcPr>
            <w:tcW w:w="1837" w:type="dxa"/>
            <w:tcBorders>
              <w:top w:val="single" w:sz="4" w:space="0" w:color="000000"/>
              <w:left w:val="nil"/>
              <w:bottom w:val="single" w:sz="4" w:space="0" w:color="000000"/>
              <w:right w:val="single" w:sz="4" w:space="0" w:color="000000"/>
            </w:tcBorders>
          </w:tcPr>
          <w:p w14:paraId="51EE8683" w14:textId="775F2590" w:rsidR="00A3272F" w:rsidDel="007C6F1F" w:rsidRDefault="00A3272F">
            <w:pPr>
              <w:rPr>
                <w:del w:id="1598" w:author="Meta Ševerkar" w:date="2018-07-23T09:41:00Z"/>
              </w:rPr>
            </w:pPr>
          </w:p>
        </w:tc>
      </w:tr>
    </w:tbl>
    <w:p w14:paraId="51EE8685" w14:textId="359AC2BA" w:rsidR="00A3272F" w:rsidDel="007C6F1F" w:rsidRDefault="0049578A">
      <w:pPr>
        <w:spacing w:after="0"/>
        <w:ind w:left="6"/>
        <w:jc w:val="both"/>
        <w:rPr>
          <w:del w:id="1599" w:author="Meta Ševerkar" w:date="2018-07-23T09:41:00Z"/>
        </w:rPr>
      </w:pPr>
      <w:del w:id="1600" w:author="Meta Ševerkar" w:date="2018-07-23T09:41:00Z">
        <w:r w:rsidDel="007C6F1F">
          <w:rPr>
            <w:rFonts w:ascii="Arial" w:eastAsia="Arial" w:hAnsi="Arial" w:cs="Arial"/>
            <w:sz w:val="20"/>
          </w:rPr>
          <w:delText xml:space="preserve"> </w:delText>
        </w:r>
      </w:del>
    </w:p>
    <w:tbl>
      <w:tblPr>
        <w:tblStyle w:val="TableGrid1"/>
        <w:tblW w:w="9083" w:type="dxa"/>
        <w:tblInd w:w="-9" w:type="dxa"/>
        <w:tblCellMar>
          <w:top w:w="44" w:type="dxa"/>
          <w:left w:w="68" w:type="dxa"/>
          <w:right w:w="111" w:type="dxa"/>
        </w:tblCellMar>
        <w:tblLook w:val="04A0" w:firstRow="1" w:lastRow="0" w:firstColumn="1" w:lastColumn="0" w:noHBand="0" w:noVBand="1"/>
      </w:tblPr>
      <w:tblGrid>
        <w:gridCol w:w="2285"/>
        <w:gridCol w:w="1273"/>
        <w:gridCol w:w="3688"/>
        <w:gridCol w:w="1837"/>
      </w:tblGrid>
      <w:tr w:rsidR="00A3272F" w:rsidDel="007C6F1F" w14:paraId="51EE868B" w14:textId="4DFAAD39">
        <w:trPr>
          <w:trHeight w:val="1161"/>
          <w:del w:id="1601" w:author="Meta Ševerkar" w:date="2018-07-23T09:41:00Z"/>
        </w:trPr>
        <w:tc>
          <w:tcPr>
            <w:tcW w:w="2285" w:type="dxa"/>
            <w:vMerge w:val="restart"/>
            <w:tcBorders>
              <w:top w:val="single" w:sz="4" w:space="0" w:color="000000"/>
              <w:left w:val="single" w:sz="4" w:space="0" w:color="000000"/>
              <w:bottom w:val="single" w:sz="4" w:space="0" w:color="000000"/>
              <w:right w:val="single" w:sz="4" w:space="0" w:color="000000"/>
            </w:tcBorders>
            <w:vAlign w:val="center"/>
          </w:tcPr>
          <w:p w14:paraId="51EE8686" w14:textId="19DAD7AA" w:rsidR="00A3272F" w:rsidDel="007C6F1F" w:rsidRDefault="0049578A">
            <w:pPr>
              <w:ind w:left="428"/>
              <w:rPr>
                <w:del w:id="1602" w:author="Meta Ševerkar" w:date="2018-07-23T09:41:00Z"/>
              </w:rPr>
            </w:pPr>
            <w:del w:id="1603" w:author="Meta Ševerkar" w:date="2018-07-23T09:41:00Z">
              <w:r w:rsidDel="007C6F1F">
                <w:rPr>
                  <w:rFonts w:ascii="Arial" w:eastAsia="Arial" w:hAnsi="Arial" w:cs="Arial"/>
                  <w:sz w:val="20"/>
                </w:rPr>
                <w:delText xml:space="preserve">Tabela 153 </w:delText>
              </w:r>
            </w:del>
          </w:p>
        </w:tc>
        <w:tc>
          <w:tcPr>
            <w:tcW w:w="1273" w:type="dxa"/>
            <w:tcBorders>
              <w:top w:val="single" w:sz="4" w:space="0" w:color="000000"/>
              <w:left w:val="single" w:sz="4" w:space="0" w:color="000000"/>
              <w:bottom w:val="single" w:sz="4" w:space="0" w:color="000000"/>
              <w:right w:val="single" w:sz="4" w:space="0" w:color="000000"/>
            </w:tcBorders>
          </w:tcPr>
          <w:p w14:paraId="51EE8687" w14:textId="6B356030" w:rsidR="00A3272F" w:rsidDel="007C6F1F" w:rsidRDefault="0049578A">
            <w:pPr>
              <w:rPr>
                <w:del w:id="1604" w:author="Meta Ševerkar" w:date="2018-07-23T09:41:00Z"/>
              </w:rPr>
            </w:pPr>
            <w:del w:id="1605" w:author="Meta Ševerkar" w:date="2018-07-23T09:41:00Z">
              <w:r w:rsidDel="007C6F1F">
                <w:rPr>
                  <w:rFonts w:ascii="Arial" w:eastAsia="Arial" w:hAnsi="Arial" w:cs="Arial"/>
                  <w:sz w:val="20"/>
                </w:rPr>
                <w:delText xml:space="preserve">Oznaka </w:delText>
              </w:r>
            </w:del>
          </w:p>
          <w:p w14:paraId="51EE8688" w14:textId="688BD9E0" w:rsidR="00A3272F" w:rsidDel="007C6F1F" w:rsidRDefault="0049578A">
            <w:pPr>
              <w:rPr>
                <w:del w:id="1606" w:author="Meta Ševerkar" w:date="2018-07-23T09:41:00Z"/>
              </w:rPr>
            </w:pPr>
            <w:del w:id="1607" w:author="Meta Ševerkar" w:date="2018-07-23T09:41:00Z">
              <w:r w:rsidDel="007C6F1F">
                <w:rPr>
                  <w:rFonts w:ascii="Arial" w:eastAsia="Arial" w:hAnsi="Arial" w:cs="Arial"/>
                  <w:sz w:val="20"/>
                </w:rPr>
                <w:delText>enote oz. podenote urejanja prostora</w:delText>
              </w:r>
              <w:r w:rsidDel="007C6F1F">
                <w:rPr>
                  <w:rFonts w:ascii="Arial" w:eastAsia="Arial" w:hAnsi="Arial" w:cs="Arial"/>
                  <w:b/>
                  <w:sz w:val="20"/>
                </w:rPr>
                <w:delText xml:space="preserve"> </w:delText>
              </w:r>
            </w:del>
          </w:p>
        </w:tc>
        <w:tc>
          <w:tcPr>
            <w:tcW w:w="3688" w:type="dxa"/>
            <w:tcBorders>
              <w:top w:val="single" w:sz="4" w:space="0" w:color="000000"/>
              <w:left w:val="single" w:sz="4" w:space="0" w:color="000000"/>
              <w:bottom w:val="single" w:sz="4" w:space="0" w:color="000000"/>
              <w:right w:val="single" w:sz="4" w:space="0" w:color="000000"/>
            </w:tcBorders>
          </w:tcPr>
          <w:p w14:paraId="51EE8689" w14:textId="1ECFE1E0" w:rsidR="00A3272F" w:rsidDel="007C6F1F" w:rsidRDefault="0049578A">
            <w:pPr>
              <w:ind w:left="4"/>
              <w:rPr>
                <w:del w:id="1608" w:author="Meta Ševerkar" w:date="2018-07-23T09:41:00Z"/>
              </w:rPr>
            </w:pPr>
            <w:del w:id="1609" w:author="Meta Ševerkar" w:date="2018-07-23T09:41:00Z">
              <w:r w:rsidDel="007C6F1F">
                <w:rPr>
                  <w:rFonts w:ascii="Arial" w:eastAsia="Arial" w:hAnsi="Arial" w:cs="Arial"/>
                  <w:sz w:val="20"/>
                </w:rPr>
                <w:delText xml:space="preserve">Vrsta namenske rabe prostora znotraj enote oz. podenote urejanja prostora </w:delText>
              </w:r>
            </w:del>
          </w:p>
        </w:tc>
        <w:tc>
          <w:tcPr>
            <w:tcW w:w="1837" w:type="dxa"/>
            <w:tcBorders>
              <w:top w:val="single" w:sz="4" w:space="0" w:color="000000"/>
              <w:left w:val="single" w:sz="4" w:space="0" w:color="000000"/>
              <w:bottom w:val="single" w:sz="4" w:space="0" w:color="000000"/>
              <w:right w:val="single" w:sz="4" w:space="0" w:color="000000"/>
            </w:tcBorders>
          </w:tcPr>
          <w:p w14:paraId="51EE868A" w14:textId="622F5C74" w:rsidR="00A3272F" w:rsidDel="007C6F1F" w:rsidRDefault="0049578A">
            <w:pPr>
              <w:ind w:left="1"/>
              <w:rPr>
                <w:del w:id="1610" w:author="Meta Ševerkar" w:date="2018-07-23T09:41:00Z"/>
              </w:rPr>
            </w:pPr>
            <w:del w:id="1611" w:author="Meta Ševerkar" w:date="2018-07-23T09:41:00Z">
              <w:r w:rsidDel="007C6F1F">
                <w:rPr>
                  <w:rFonts w:ascii="Arial" w:eastAsia="Arial" w:hAnsi="Arial" w:cs="Arial"/>
                  <w:sz w:val="20"/>
                </w:rPr>
                <w:delText xml:space="preserve">Način urejanja </w:delText>
              </w:r>
            </w:del>
          </w:p>
        </w:tc>
      </w:tr>
      <w:tr w:rsidR="00A3272F" w:rsidDel="007C6F1F" w14:paraId="51EE8690" w14:textId="64502E0F">
        <w:trPr>
          <w:trHeight w:val="296"/>
          <w:del w:id="1612" w:author="Meta Ševerkar" w:date="2018-07-23T09:41:00Z"/>
        </w:trPr>
        <w:tc>
          <w:tcPr>
            <w:tcW w:w="0" w:type="auto"/>
            <w:vMerge/>
            <w:tcBorders>
              <w:top w:val="nil"/>
              <w:left w:val="single" w:sz="4" w:space="0" w:color="000000"/>
              <w:bottom w:val="single" w:sz="4" w:space="0" w:color="000000"/>
              <w:right w:val="single" w:sz="4" w:space="0" w:color="000000"/>
            </w:tcBorders>
          </w:tcPr>
          <w:p w14:paraId="51EE868C" w14:textId="24D450CE" w:rsidR="00A3272F" w:rsidDel="007C6F1F" w:rsidRDefault="00A3272F">
            <w:pPr>
              <w:rPr>
                <w:del w:id="1613" w:author="Meta Ševerkar" w:date="2018-07-23T09:41:00Z"/>
              </w:rPr>
            </w:pPr>
          </w:p>
        </w:tc>
        <w:tc>
          <w:tcPr>
            <w:tcW w:w="1273" w:type="dxa"/>
            <w:tcBorders>
              <w:top w:val="single" w:sz="4" w:space="0" w:color="000000"/>
              <w:left w:val="single" w:sz="4" w:space="0" w:color="000000"/>
              <w:bottom w:val="single" w:sz="4" w:space="0" w:color="000000"/>
              <w:right w:val="single" w:sz="4" w:space="0" w:color="000000"/>
            </w:tcBorders>
            <w:shd w:val="clear" w:color="auto" w:fill="8EB3E2"/>
          </w:tcPr>
          <w:p w14:paraId="51EE868D" w14:textId="4E0D89B2" w:rsidR="00A3272F" w:rsidDel="007C6F1F" w:rsidRDefault="0049578A">
            <w:pPr>
              <w:rPr>
                <w:del w:id="1614" w:author="Meta Ševerkar" w:date="2018-07-23T09:41:00Z"/>
              </w:rPr>
            </w:pPr>
            <w:del w:id="1615" w:author="Meta Ševerkar" w:date="2018-07-23T09:41:00Z">
              <w:r w:rsidDel="007C6F1F">
                <w:rPr>
                  <w:rFonts w:ascii="Arial" w:eastAsia="Arial" w:hAnsi="Arial" w:cs="Arial"/>
                  <w:b/>
                  <w:sz w:val="20"/>
                </w:rPr>
                <w:delText xml:space="preserve">PD_18 </w:delText>
              </w:r>
            </w:del>
          </w:p>
        </w:tc>
        <w:tc>
          <w:tcPr>
            <w:tcW w:w="3688" w:type="dxa"/>
            <w:tcBorders>
              <w:top w:val="single" w:sz="4" w:space="0" w:color="000000"/>
              <w:left w:val="single" w:sz="4" w:space="0" w:color="000000"/>
              <w:bottom w:val="single" w:sz="4" w:space="0" w:color="000000"/>
              <w:right w:val="single" w:sz="4" w:space="0" w:color="000000"/>
            </w:tcBorders>
          </w:tcPr>
          <w:p w14:paraId="51EE868E" w14:textId="55562636" w:rsidR="00A3272F" w:rsidDel="007C6F1F" w:rsidRDefault="0049578A">
            <w:pPr>
              <w:ind w:left="4"/>
              <w:rPr>
                <w:del w:id="1616" w:author="Meta Ševerkar" w:date="2018-07-23T09:41:00Z"/>
              </w:rPr>
            </w:pPr>
            <w:del w:id="1617" w:author="Meta Ševerkar" w:date="2018-07-23T09:41:00Z">
              <w:r w:rsidDel="007C6F1F">
                <w:rPr>
                  <w:rFonts w:ascii="Arial" w:eastAsia="Arial" w:hAnsi="Arial" w:cs="Arial"/>
                  <w:sz w:val="20"/>
                </w:rPr>
                <w:delText xml:space="preserve">A </w:delText>
              </w:r>
            </w:del>
          </w:p>
        </w:tc>
        <w:tc>
          <w:tcPr>
            <w:tcW w:w="1837" w:type="dxa"/>
            <w:tcBorders>
              <w:top w:val="single" w:sz="4" w:space="0" w:color="000000"/>
              <w:left w:val="single" w:sz="4" w:space="0" w:color="000000"/>
              <w:bottom w:val="single" w:sz="4" w:space="0" w:color="000000"/>
              <w:right w:val="single" w:sz="4" w:space="0" w:color="000000"/>
            </w:tcBorders>
          </w:tcPr>
          <w:p w14:paraId="51EE868F" w14:textId="04EF1DA0" w:rsidR="00A3272F" w:rsidDel="007C6F1F" w:rsidRDefault="0049578A">
            <w:pPr>
              <w:ind w:left="1"/>
              <w:rPr>
                <w:del w:id="1618" w:author="Meta Ševerkar" w:date="2018-07-23T09:41:00Z"/>
              </w:rPr>
            </w:pPr>
            <w:del w:id="1619" w:author="Meta Ševerkar" w:date="2018-07-23T09:41:00Z">
              <w:r w:rsidDel="007C6F1F">
                <w:rPr>
                  <w:rFonts w:ascii="Arial" w:eastAsia="Arial" w:hAnsi="Arial" w:cs="Arial"/>
                  <w:sz w:val="20"/>
                </w:rPr>
                <w:delText xml:space="preserve">PIP </w:delText>
              </w:r>
            </w:del>
          </w:p>
        </w:tc>
      </w:tr>
      <w:tr w:rsidR="00A3272F" w:rsidDel="007C6F1F" w14:paraId="51EE8695" w14:textId="69505460">
        <w:trPr>
          <w:trHeight w:val="701"/>
          <w:del w:id="1620" w:author="Meta Ševerkar" w:date="2018-07-23T09:41:00Z"/>
        </w:trPr>
        <w:tc>
          <w:tcPr>
            <w:tcW w:w="2285" w:type="dxa"/>
            <w:tcBorders>
              <w:top w:val="single" w:sz="4" w:space="0" w:color="000000"/>
              <w:left w:val="single" w:sz="4" w:space="0" w:color="000000"/>
              <w:bottom w:val="single" w:sz="4" w:space="0" w:color="000000"/>
              <w:right w:val="single" w:sz="4" w:space="0" w:color="000000"/>
            </w:tcBorders>
          </w:tcPr>
          <w:p w14:paraId="51EE8691" w14:textId="74A9F640" w:rsidR="00A3272F" w:rsidDel="007C6F1F" w:rsidRDefault="0049578A">
            <w:pPr>
              <w:ind w:left="2"/>
              <w:rPr>
                <w:del w:id="1621" w:author="Meta Ševerkar" w:date="2018-07-23T09:41:00Z"/>
              </w:rPr>
            </w:pPr>
            <w:del w:id="1622" w:author="Meta Ševerkar" w:date="2018-07-23T09:41:00Z">
              <w:r w:rsidDel="007C6F1F">
                <w:rPr>
                  <w:rFonts w:ascii="Arial" w:eastAsia="Arial" w:hAnsi="Arial" w:cs="Arial"/>
                  <w:sz w:val="20"/>
                </w:rPr>
                <w:delText xml:space="preserve">Prostorsko izvedbeni pogoji oz. usmeritve za izdelavo OPPN </w:delText>
              </w:r>
            </w:del>
          </w:p>
        </w:tc>
        <w:tc>
          <w:tcPr>
            <w:tcW w:w="1273" w:type="dxa"/>
            <w:tcBorders>
              <w:top w:val="single" w:sz="4" w:space="0" w:color="000000"/>
              <w:left w:val="single" w:sz="4" w:space="0" w:color="000000"/>
              <w:bottom w:val="single" w:sz="4" w:space="0" w:color="000000"/>
              <w:right w:val="nil"/>
            </w:tcBorders>
          </w:tcPr>
          <w:p w14:paraId="51EE8692" w14:textId="686BD04D" w:rsidR="00A3272F" w:rsidDel="007C6F1F" w:rsidRDefault="0049578A">
            <w:pPr>
              <w:rPr>
                <w:del w:id="1623" w:author="Meta Ševerkar" w:date="2018-07-23T09:41:00Z"/>
              </w:rPr>
            </w:pPr>
            <w:del w:id="1624" w:author="Meta Ševerkar" w:date="2018-07-23T09:41:00Z">
              <w:r w:rsidDel="007C6F1F">
                <w:rPr>
                  <w:rFonts w:ascii="Arial" w:eastAsia="Arial" w:hAnsi="Arial" w:cs="Arial"/>
                  <w:sz w:val="20"/>
                </w:rPr>
                <w:delText xml:space="preserve"> </w:delText>
              </w:r>
            </w:del>
          </w:p>
        </w:tc>
        <w:tc>
          <w:tcPr>
            <w:tcW w:w="3688" w:type="dxa"/>
            <w:tcBorders>
              <w:top w:val="single" w:sz="4" w:space="0" w:color="000000"/>
              <w:left w:val="nil"/>
              <w:bottom w:val="single" w:sz="4" w:space="0" w:color="000000"/>
              <w:right w:val="nil"/>
            </w:tcBorders>
          </w:tcPr>
          <w:p w14:paraId="51EE8693" w14:textId="0B231801" w:rsidR="00A3272F" w:rsidDel="007C6F1F" w:rsidRDefault="00A3272F">
            <w:pPr>
              <w:rPr>
                <w:del w:id="1625" w:author="Meta Ševerkar" w:date="2018-07-23T09:41:00Z"/>
              </w:rPr>
            </w:pPr>
          </w:p>
        </w:tc>
        <w:tc>
          <w:tcPr>
            <w:tcW w:w="1837" w:type="dxa"/>
            <w:tcBorders>
              <w:top w:val="single" w:sz="4" w:space="0" w:color="000000"/>
              <w:left w:val="nil"/>
              <w:bottom w:val="single" w:sz="4" w:space="0" w:color="000000"/>
              <w:right w:val="single" w:sz="4" w:space="0" w:color="000000"/>
            </w:tcBorders>
          </w:tcPr>
          <w:p w14:paraId="51EE8694" w14:textId="5C5CA5C5" w:rsidR="00A3272F" w:rsidDel="007C6F1F" w:rsidRDefault="00A3272F">
            <w:pPr>
              <w:rPr>
                <w:del w:id="1626" w:author="Meta Ševerkar" w:date="2018-07-23T09:41:00Z"/>
              </w:rPr>
            </w:pPr>
          </w:p>
        </w:tc>
      </w:tr>
      <w:tr w:rsidR="00A3272F" w:rsidDel="007C6F1F" w14:paraId="51EE869A" w14:textId="2C95AADD">
        <w:trPr>
          <w:trHeight w:val="300"/>
          <w:del w:id="1627" w:author="Meta Ševerkar" w:date="2018-07-23T09:41:00Z"/>
        </w:trPr>
        <w:tc>
          <w:tcPr>
            <w:tcW w:w="2285" w:type="dxa"/>
            <w:tcBorders>
              <w:top w:val="single" w:sz="4" w:space="0" w:color="000000"/>
              <w:left w:val="single" w:sz="4" w:space="0" w:color="000000"/>
              <w:bottom w:val="single" w:sz="4" w:space="0" w:color="000000"/>
              <w:right w:val="single" w:sz="4" w:space="0" w:color="000000"/>
            </w:tcBorders>
          </w:tcPr>
          <w:p w14:paraId="51EE8696" w14:textId="2B6C62BD" w:rsidR="00A3272F" w:rsidDel="007C6F1F" w:rsidRDefault="0049578A">
            <w:pPr>
              <w:ind w:left="2"/>
              <w:rPr>
                <w:del w:id="1628" w:author="Meta Ševerkar" w:date="2018-07-23T09:41:00Z"/>
              </w:rPr>
            </w:pPr>
            <w:del w:id="1629" w:author="Meta Ševerkar" w:date="2018-07-23T09:41:00Z">
              <w:r w:rsidDel="007C6F1F">
                <w:rPr>
                  <w:rFonts w:ascii="Arial" w:eastAsia="Arial" w:hAnsi="Arial" w:cs="Arial"/>
                  <w:sz w:val="20"/>
                </w:rPr>
                <w:delText xml:space="preserve">Varstveni režimi </w:delText>
              </w:r>
            </w:del>
          </w:p>
        </w:tc>
        <w:tc>
          <w:tcPr>
            <w:tcW w:w="1273" w:type="dxa"/>
            <w:tcBorders>
              <w:top w:val="single" w:sz="4" w:space="0" w:color="000000"/>
              <w:left w:val="single" w:sz="4" w:space="0" w:color="000000"/>
              <w:bottom w:val="single" w:sz="4" w:space="0" w:color="000000"/>
              <w:right w:val="nil"/>
            </w:tcBorders>
          </w:tcPr>
          <w:p w14:paraId="51EE8697" w14:textId="4B8C6229" w:rsidR="00A3272F" w:rsidDel="007C6F1F" w:rsidRDefault="0049578A">
            <w:pPr>
              <w:rPr>
                <w:del w:id="1630" w:author="Meta Ševerkar" w:date="2018-07-23T09:41:00Z"/>
              </w:rPr>
            </w:pPr>
            <w:del w:id="1631" w:author="Meta Ševerkar" w:date="2018-07-23T09:41:00Z">
              <w:r w:rsidDel="007C6F1F">
                <w:rPr>
                  <w:rFonts w:ascii="Arial" w:eastAsia="Arial" w:hAnsi="Arial" w:cs="Arial"/>
                  <w:sz w:val="20"/>
                </w:rPr>
                <w:delText xml:space="preserve"> </w:delText>
              </w:r>
            </w:del>
          </w:p>
        </w:tc>
        <w:tc>
          <w:tcPr>
            <w:tcW w:w="3688" w:type="dxa"/>
            <w:tcBorders>
              <w:top w:val="single" w:sz="4" w:space="0" w:color="000000"/>
              <w:left w:val="nil"/>
              <w:bottom w:val="single" w:sz="4" w:space="0" w:color="000000"/>
              <w:right w:val="nil"/>
            </w:tcBorders>
          </w:tcPr>
          <w:p w14:paraId="51EE8698" w14:textId="639E9F53" w:rsidR="00A3272F" w:rsidDel="007C6F1F" w:rsidRDefault="00A3272F">
            <w:pPr>
              <w:rPr>
                <w:del w:id="1632" w:author="Meta Ševerkar" w:date="2018-07-23T09:41:00Z"/>
              </w:rPr>
            </w:pPr>
          </w:p>
        </w:tc>
        <w:tc>
          <w:tcPr>
            <w:tcW w:w="1837" w:type="dxa"/>
            <w:tcBorders>
              <w:top w:val="single" w:sz="4" w:space="0" w:color="000000"/>
              <w:left w:val="nil"/>
              <w:bottom w:val="single" w:sz="4" w:space="0" w:color="000000"/>
              <w:right w:val="single" w:sz="4" w:space="0" w:color="000000"/>
            </w:tcBorders>
          </w:tcPr>
          <w:p w14:paraId="51EE8699" w14:textId="57532A96" w:rsidR="00A3272F" w:rsidDel="007C6F1F" w:rsidRDefault="00A3272F">
            <w:pPr>
              <w:rPr>
                <w:del w:id="1633" w:author="Meta Ševerkar" w:date="2018-07-23T09:41:00Z"/>
              </w:rPr>
            </w:pPr>
          </w:p>
        </w:tc>
      </w:tr>
    </w:tbl>
    <w:p w14:paraId="51EE869B" w14:textId="04C8A91F" w:rsidR="00A3272F" w:rsidRDefault="0049578A">
      <w:pPr>
        <w:spacing w:after="0"/>
        <w:ind w:left="6"/>
        <w:jc w:val="both"/>
      </w:pPr>
      <w:del w:id="1634" w:author="Meta Ševerkar" w:date="2018-07-23T09:41:00Z">
        <w:r w:rsidDel="007C6F1F">
          <w:rPr>
            <w:rFonts w:ascii="Arial" w:eastAsia="Arial" w:hAnsi="Arial" w:cs="Arial"/>
            <w:sz w:val="20"/>
          </w:rPr>
          <w:delText xml:space="preserve"> </w:delText>
        </w:r>
      </w:del>
    </w:p>
    <w:tbl>
      <w:tblPr>
        <w:tblStyle w:val="TableGrid1"/>
        <w:tblW w:w="9083" w:type="dxa"/>
        <w:tblInd w:w="-9" w:type="dxa"/>
        <w:tblCellMar>
          <w:top w:w="44" w:type="dxa"/>
          <w:left w:w="68" w:type="dxa"/>
          <w:right w:w="111" w:type="dxa"/>
        </w:tblCellMar>
        <w:tblLook w:val="04A0" w:firstRow="1" w:lastRow="0" w:firstColumn="1" w:lastColumn="0" w:noHBand="0" w:noVBand="1"/>
      </w:tblPr>
      <w:tblGrid>
        <w:gridCol w:w="2285"/>
        <w:gridCol w:w="1273"/>
        <w:gridCol w:w="3688"/>
        <w:gridCol w:w="1837"/>
      </w:tblGrid>
      <w:tr w:rsidR="00A3272F" w:rsidDel="007C6F1F" w14:paraId="51EE86A1" w14:textId="249AAFF5">
        <w:trPr>
          <w:trHeight w:val="1162"/>
          <w:del w:id="1635" w:author="Meta Ševerkar" w:date="2018-07-23T09:41:00Z"/>
        </w:trPr>
        <w:tc>
          <w:tcPr>
            <w:tcW w:w="2285" w:type="dxa"/>
            <w:vMerge w:val="restart"/>
            <w:tcBorders>
              <w:top w:val="single" w:sz="4" w:space="0" w:color="000000"/>
              <w:left w:val="single" w:sz="4" w:space="0" w:color="000000"/>
              <w:bottom w:val="single" w:sz="4" w:space="0" w:color="000000"/>
              <w:right w:val="single" w:sz="4" w:space="0" w:color="000000"/>
            </w:tcBorders>
            <w:vAlign w:val="center"/>
          </w:tcPr>
          <w:p w14:paraId="51EE869C" w14:textId="7E486AD1" w:rsidR="00A3272F" w:rsidDel="007C6F1F" w:rsidRDefault="0049578A">
            <w:pPr>
              <w:ind w:left="428"/>
              <w:rPr>
                <w:del w:id="1636" w:author="Meta Ševerkar" w:date="2018-07-23T09:41:00Z"/>
              </w:rPr>
            </w:pPr>
            <w:del w:id="1637" w:author="Meta Ševerkar" w:date="2018-07-23T09:41:00Z">
              <w:r w:rsidDel="007C6F1F">
                <w:rPr>
                  <w:rFonts w:ascii="Arial" w:eastAsia="Arial" w:hAnsi="Arial" w:cs="Arial"/>
                  <w:sz w:val="20"/>
                </w:rPr>
                <w:delText xml:space="preserve">Tabela 154 </w:delText>
              </w:r>
            </w:del>
          </w:p>
        </w:tc>
        <w:tc>
          <w:tcPr>
            <w:tcW w:w="1273" w:type="dxa"/>
            <w:tcBorders>
              <w:top w:val="single" w:sz="4" w:space="0" w:color="000000"/>
              <w:left w:val="single" w:sz="4" w:space="0" w:color="000000"/>
              <w:bottom w:val="single" w:sz="4" w:space="0" w:color="000000"/>
              <w:right w:val="single" w:sz="4" w:space="0" w:color="000000"/>
            </w:tcBorders>
          </w:tcPr>
          <w:p w14:paraId="51EE869D" w14:textId="3E782A23" w:rsidR="00A3272F" w:rsidDel="007C6F1F" w:rsidRDefault="0049578A">
            <w:pPr>
              <w:rPr>
                <w:del w:id="1638" w:author="Meta Ševerkar" w:date="2018-07-23T09:41:00Z"/>
              </w:rPr>
            </w:pPr>
            <w:del w:id="1639" w:author="Meta Ševerkar" w:date="2018-07-23T09:41:00Z">
              <w:r w:rsidDel="007C6F1F">
                <w:rPr>
                  <w:rFonts w:ascii="Arial" w:eastAsia="Arial" w:hAnsi="Arial" w:cs="Arial"/>
                  <w:sz w:val="20"/>
                </w:rPr>
                <w:delText xml:space="preserve">Oznaka </w:delText>
              </w:r>
            </w:del>
          </w:p>
          <w:p w14:paraId="51EE869E" w14:textId="4EB3E5D0" w:rsidR="00A3272F" w:rsidDel="007C6F1F" w:rsidRDefault="0049578A">
            <w:pPr>
              <w:rPr>
                <w:del w:id="1640" w:author="Meta Ševerkar" w:date="2018-07-23T09:41:00Z"/>
              </w:rPr>
            </w:pPr>
            <w:del w:id="1641" w:author="Meta Ševerkar" w:date="2018-07-23T09:41:00Z">
              <w:r w:rsidDel="007C6F1F">
                <w:rPr>
                  <w:rFonts w:ascii="Arial" w:eastAsia="Arial" w:hAnsi="Arial" w:cs="Arial"/>
                  <w:sz w:val="20"/>
                </w:rPr>
                <w:delText>enote oz. podenote urejanja prostora</w:delText>
              </w:r>
              <w:r w:rsidDel="007C6F1F">
                <w:rPr>
                  <w:rFonts w:ascii="Arial" w:eastAsia="Arial" w:hAnsi="Arial" w:cs="Arial"/>
                  <w:b/>
                  <w:sz w:val="20"/>
                </w:rPr>
                <w:delText xml:space="preserve"> </w:delText>
              </w:r>
            </w:del>
          </w:p>
        </w:tc>
        <w:tc>
          <w:tcPr>
            <w:tcW w:w="3688" w:type="dxa"/>
            <w:tcBorders>
              <w:top w:val="single" w:sz="4" w:space="0" w:color="000000"/>
              <w:left w:val="single" w:sz="4" w:space="0" w:color="000000"/>
              <w:bottom w:val="single" w:sz="4" w:space="0" w:color="000000"/>
              <w:right w:val="single" w:sz="4" w:space="0" w:color="000000"/>
            </w:tcBorders>
          </w:tcPr>
          <w:p w14:paraId="51EE869F" w14:textId="7730D5B8" w:rsidR="00A3272F" w:rsidDel="007C6F1F" w:rsidRDefault="0049578A">
            <w:pPr>
              <w:ind w:left="4"/>
              <w:rPr>
                <w:del w:id="1642" w:author="Meta Ševerkar" w:date="2018-07-23T09:41:00Z"/>
              </w:rPr>
            </w:pPr>
            <w:del w:id="1643" w:author="Meta Ševerkar" w:date="2018-07-23T09:41:00Z">
              <w:r w:rsidDel="007C6F1F">
                <w:rPr>
                  <w:rFonts w:ascii="Arial" w:eastAsia="Arial" w:hAnsi="Arial" w:cs="Arial"/>
                  <w:sz w:val="20"/>
                </w:rPr>
                <w:delText xml:space="preserve">Vrsta namenske rabe prostora znotraj enote oz. podenote urejanja prostora </w:delText>
              </w:r>
            </w:del>
          </w:p>
        </w:tc>
        <w:tc>
          <w:tcPr>
            <w:tcW w:w="1837" w:type="dxa"/>
            <w:tcBorders>
              <w:top w:val="single" w:sz="4" w:space="0" w:color="000000"/>
              <w:left w:val="single" w:sz="4" w:space="0" w:color="000000"/>
              <w:bottom w:val="single" w:sz="4" w:space="0" w:color="000000"/>
              <w:right w:val="single" w:sz="4" w:space="0" w:color="000000"/>
            </w:tcBorders>
          </w:tcPr>
          <w:p w14:paraId="51EE86A0" w14:textId="0AFCF048" w:rsidR="00A3272F" w:rsidDel="007C6F1F" w:rsidRDefault="0049578A">
            <w:pPr>
              <w:ind w:left="1"/>
              <w:rPr>
                <w:del w:id="1644" w:author="Meta Ševerkar" w:date="2018-07-23T09:41:00Z"/>
              </w:rPr>
            </w:pPr>
            <w:del w:id="1645" w:author="Meta Ševerkar" w:date="2018-07-23T09:41:00Z">
              <w:r w:rsidDel="007C6F1F">
                <w:rPr>
                  <w:rFonts w:ascii="Arial" w:eastAsia="Arial" w:hAnsi="Arial" w:cs="Arial"/>
                  <w:sz w:val="20"/>
                </w:rPr>
                <w:delText xml:space="preserve">Način urejanja </w:delText>
              </w:r>
            </w:del>
          </w:p>
        </w:tc>
      </w:tr>
      <w:tr w:rsidR="00A3272F" w:rsidDel="007C6F1F" w14:paraId="51EE86A6" w14:textId="6AFD1B71">
        <w:trPr>
          <w:trHeight w:val="295"/>
          <w:del w:id="1646" w:author="Meta Ševerkar" w:date="2018-07-23T09:41:00Z"/>
        </w:trPr>
        <w:tc>
          <w:tcPr>
            <w:tcW w:w="0" w:type="auto"/>
            <w:vMerge/>
            <w:tcBorders>
              <w:top w:val="nil"/>
              <w:left w:val="single" w:sz="4" w:space="0" w:color="000000"/>
              <w:bottom w:val="single" w:sz="4" w:space="0" w:color="000000"/>
              <w:right w:val="single" w:sz="4" w:space="0" w:color="000000"/>
            </w:tcBorders>
          </w:tcPr>
          <w:p w14:paraId="51EE86A2" w14:textId="5D5D0D83" w:rsidR="00A3272F" w:rsidDel="007C6F1F" w:rsidRDefault="00A3272F">
            <w:pPr>
              <w:rPr>
                <w:del w:id="1647" w:author="Meta Ševerkar" w:date="2018-07-23T09:41:00Z"/>
              </w:rPr>
            </w:pPr>
          </w:p>
        </w:tc>
        <w:tc>
          <w:tcPr>
            <w:tcW w:w="1273" w:type="dxa"/>
            <w:tcBorders>
              <w:top w:val="single" w:sz="4" w:space="0" w:color="000000"/>
              <w:left w:val="single" w:sz="4" w:space="0" w:color="000000"/>
              <w:bottom w:val="single" w:sz="4" w:space="0" w:color="000000"/>
              <w:right w:val="single" w:sz="4" w:space="0" w:color="000000"/>
            </w:tcBorders>
            <w:shd w:val="clear" w:color="auto" w:fill="8EB3E2"/>
          </w:tcPr>
          <w:p w14:paraId="51EE86A3" w14:textId="7F9CE60C" w:rsidR="00A3272F" w:rsidDel="007C6F1F" w:rsidRDefault="0049578A">
            <w:pPr>
              <w:rPr>
                <w:del w:id="1648" w:author="Meta Ševerkar" w:date="2018-07-23T09:41:00Z"/>
              </w:rPr>
            </w:pPr>
            <w:del w:id="1649" w:author="Meta Ševerkar" w:date="2018-07-23T09:41:00Z">
              <w:r w:rsidDel="007C6F1F">
                <w:rPr>
                  <w:rFonts w:ascii="Arial" w:eastAsia="Arial" w:hAnsi="Arial" w:cs="Arial"/>
                  <w:b/>
                  <w:sz w:val="20"/>
                </w:rPr>
                <w:delText xml:space="preserve">PD_19 </w:delText>
              </w:r>
            </w:del>
          </w:p>
        </w:tc>
        <w:tc>
          <w:tcPr>
            <w:tcW w:w="3688" w:type="dxa"/>
            <w:tcBorders>
              <w:top w:val="single" w:sz="4" w:space="0" w:color="000000"/>
              <w:left w:val="single" w:sz="4" w:space="0" w:color="000000"/>
              <w:bottom w:val="single" w:sz="4" w:space="0" w:color="000000"/>
              <w:right w:val="single" w:sz="4" w:space="0" w:color="000000"/>
            </w:tcBorders>
          </w:tcPr>
          <w:p w14:paraId="51EE86A4" w14:textId="428FC63B" w:rsidR="00A3272F" w:rsidDel="007C6F1F" w:rsidRDefault="0049578A">
            <w:pPr>
              <w:ind w:left="4"/>
              <w:rPr>
                <w:del w:id="1650" w:author="Meta Ševerkar" w:date="2018-07-23T09:41:00Z"/>
              </w:rPr>
            </w:pPr>
            <w:del w:id="1651" w:author="Meta Ševerkar" w:date="2018-07-23T09:41:00Z">
              <w:r w:rsidDel="007C6F1F">
                <w:rPr>
                  <w:rFonts w:ascii="Arial" w:eastAsia="Arial" w:hAnsi="Arial" w:cs="Arial"/>
                  <w:sz w:val="20"/>
                </w:rPr>
                <w:delText xml:space="preserve">A </w:delText>
              </w:r>
            </w:del>
          </w:p>
        </w:tc>
        <w:tc>
          <w:tcPr>
            <w:tcW w:w="1837" w:type="dxa"/>
            <w:tcBorders>
              <w:top w:val="single" w:sz="4" w:space="0" w:color="000000"/>
              <w:left w:val="single" w:sz="4" w:space="0" w:color="000000"/>
              <w:bottom w:val="single" w:sz="4" w:space="0" w:color="000000"/>
              <w:right w:val="single" w:sz="4" w:space="0" w:color="000000"/>
            </w:tcBorders>
          </w:tcPr>
          <w:p w14:paraId="51EE86A5" w14:textId="4CA82E18" w:rsidR="00A3272F" w:rsidDel="007C6F1F" w:rsidRDefault="0049578A">
            <w:pPr>
              <w:ind w:left="1"/>
              <w:rPr>
                <w:del w:id="1652" w:author="Meta Ševerkar" w:date="2018-07-23T09:41:00Z"/>
              </w:rPr>
            </w:pPr>
            <w:del w:id="1653" w:author="Meta Ševerkar" w:date="2018-07-23T09:41:00Z">
              <w:r w:rsidDel="007C6F1F">
                <w:rPr>
                  <w:rFonts w:ascii="Arial" w:eastAsia="Arial" w:hAnsi="Arial" w:cs="Arial"/>
                  <w:sz w:val="20"/>
                </w:rPr>
                <w:delText xml:space="preserve">PIP </w:delText>
              </w:r>
            </w:del>
          </w:p>
        </w:tc>
      </w:tr>
      <w:tr w:rsidR="00A3272F" w:rsidDel="007C6F1F" w14:paraId="51EE86AB" w14:textId="6767AF7F">
        <w:trPr>
          <w:trHeight w:val="701"/>
          <w:del w:id="1654" w:author="Meta Ševerkar" w:date="2018-07-23T09:41:00Z"/>
        </w:trPr>
        <w:tc>
          <w:tcPr>
            <w:tcW w:w="2285" w:type="dxa"/>
            <w:tcBorders>
              <w:top w:val="single" w:sz="4" w:space="0" w:color="000000"/>
              <w:left w:val="single" w:sz="4" w:space="0" w:color="000000"/>
              <w:bottom w:val="single" w:sz="4" w:space="0" w:color="000000"/>
              <w:right w:val="single" w:sz="4" w:space="0" w:color="000000"/>
            </w:tcBorders>
          </w:tcPr>
          <w:p w14:paraId="51EE86A7" w14:textId="6919955C" w:rsidR="00A3272F" w:rsidDel="007C6F1F" w:rsidRDefault="0049578A">
            <w:pPr>
              <w:ind w:left="2"/>
              <w:rPr>
                <w:del w:id="1655" w:author="Meta Ševerkar" w:date="2018-07-23T09:41:00Z"/>
              </w:rPr>
            </w:pPr>
            <w:del w:id="1656" w:author="Meta Ševerkar" w:date="2018-07-23T09:41:00Z">
              <w:r w:rsidDel="007C6F1F">
                <w:rPr>
                  <w:rFonts w:ascii="Arial" w:eastAsia="Arial" w:hAnsi="Arial" w:cs="Arial"/>
                  <w:sz w:val="20"/>
                </w:rPr>
                <w:delText xml:space="preserve">Prostorsko izvedbeni pogoji oz. usmeritve za izdelavo OPPN </w:delText>
              </w:r>
            </w:del>
          </w:p>
        </w:tc>
        <w:tc>
          <w:tcPr>
            <w:tcW w:w="1273" w:type="dxa"/>
            <w:tcBorders>
              <w:top w:val="single" w:sz="4" w:space="0" w:color="000000"/>
              <w:left w:val="single" w:sz="4" w:space="0" w:color="000000"/>
              <w:bottom w:val="single" w:sz="4" w:space="0" w:color="000000"/>
              <w:right w:val="nil"/>
            </w:tcBorders>
          </w:tcPr>
          <w:p w14:paraId="51EE86A8" w14:textId="7C0724C2" w:rsidR="00A3272F" w:rsidDel="007C6F1F" w:rsidRDefault="0049578A">
            <w:pPr>
              <w:rPr>
                <w:del w:id="1657" w:author="Meta Ševerkar" w:date="2018-07-23T09:41:00Z"/>
              </w:rPr>
            </w:pPr>
            <w:del w:id="1658" w:author="Meta Ševerkar" w:date="2018-07-23T09:41:00Z">
              <w:r w:rsidDel="007C6F1F">
                <w:rPr>
                  <w:rFonts w:ascii="Arial" w:eastAsia="Arial" w:hAnsi="Arial" w:cs="Arial"/>
                  <w:sz w:val="20"/>
                </w:rPr>
                <w:delText xml:space="preserve"> </w:delText>
              </w:r>
            </w:del>
          </w:p>
        </w:tc>
        <w:tc>
          <w:tcPr>
            <w:tcW w:w="3688" w:type="dxa"/>
            <w:tcBorders>
              <w:top w:val="single" w:sz="4" w:space="0" w:color="000000"/>
              <w:left w:val="nil"/>
              <w:bottom w:val="single" w:sz="4" w:space="0" w:color="000000"/>
              <w:right w:val="nil"/>
            </w:tcBorders>
          </w:tcPr>
          <w:p w14:paraId="51EE86A9" w14:textId="391A18F8" w:rsidR="00A3272F" w:rsidDel="007C6F1F" w:rsidRDefault="00A3272F">
            <w:pPr>
              <w:rPr>
                <w:del w:id="1659" w:author="Meta Ševerkar" w:date="2018-07-23T09:41:00Z"/>
              </w:rPr>
            </w:pPr>
          </w:p>
        </w:tc>
        <w:tc>
          <w:tcPr>
            <w:tcW w:w="1837" w:type="dxa"/>
            <w:tcBorders>
              <w:top w:val="single" w:sz="4" w:space="0" w:color="000000"/>
              <w:left w:val="nil"/>
              <w:bottom w:val="single" w:sz="4" w:space="0" w:color="000000"/>
              <w:right w:val="single" w:sz="4" w:space="0" w:color="000000"/>
            </w:tcBorders>
          </w:tcPr>
          <w:p w14:paraId="51EE86AA" w14:textId="393CAA8D" w:rsidR="00A3272F" w:rsidDel="007C6F1F" w:rsidRDefault="00A3272F">
            <w:pPr>
              <w:rPr>
                <w:del w:id="1660" w:author="Meta Ševerkar" w:date="2018-07-23T09:41:00Z"/>
              </w:rPr>
            </w:pPr>
          </w:p>
        </w:tc>
      </w:tr>
      <w:tr w:rsidR="00A3272F" w:rsidDel="007C6F1F" w14:paraId="51EE86B0" w14:textId="5EB55CA3">
        <w:trPr>
          <w:trHeight w:val="301"/>
          <w:del w:id="1661" w:author="Meta Ševerkar" w:date="2018-07-23T09:41:00Z"/>
        </w:trPr>
        <w:tc>
          <w:tcPr>
            <w:tcW w:w="2285" w:type="dxa"/>
            <w:tcBorders>
              <w:top w:val="single" w:sz="4" w:space="0" w:color="000000"/>
              <w:left w:val="single" w:sz="4" w:space="0" w:color="000000"/>
              <w:bottom w:val="single" w:sz="4" w:space="0" w:color="000000"/>
              <w:right w:val="single" w:sz="4" w:space="0" w:color="000000"/>
            </w:tcBorders>
          </w:tcPr>
          <w:p w14:paraId="51EE86AC" w14:textId="0403F03B" w:rsidR="00A3272F" w:rsidDel="007C6F1F" w:rsidRDefault="0049578A">
            <w:pPr>
              <w:ind w:left="2"/>
              <w:rPr>
                <w:del w:id="1662" w:author="Meta Ševerkar" w:date="2018-07-23T09:41:00Z"/>
              </w:rPr>
            </w:pPr>
            <w:del w:id="1663" w:author="Meta Ševerkar" w:date="2018-07-23T09:41:00Z">
              <w:r w:rsidDel="007C6F1F">
                <w:rPr>
                  <w:rFonts w:ascii="Arial" w:eastAsia="Arial" w:hAnsi="Arial" w:cs="Arial"/>
                  <w:sz w:val="20"/>
                </w:rPr>
                <w:delText xml:space="preserve">Varstveni režimi </w:delText>
              </w:r>
            </w:del>
          </w:p>
        </w:tc>
        <w:tc>
          <w:tcPr>
            <w:tcW w:w="1273" w:type="dxa"/>
            <w:tcBorders>
              <w:top w:val="single" w:sz="4" w:space="0" w:color="000000"/>
              <w:left w:val="single" w:sz="4" w:space="0" w:color="000000"/>
              <w:bottom w:val="single" w:sz="4" w:space="0" w:color="000000"/>
              <w:right w:val="nil"/>
            </w:tcBorders>
          </w:tcPr>
          <w:p w14:paraId="51EE86AD" w14:textId="435ED2F9" w:rsidR="00A3272F" w:rsidDel="007C6F1F" w:rsidRDefault="0049578A">
            <w:pPr>
              <w:rPr>
                <w:del w:id="1664" w:author="Meta Ševerkar" w:date="2018-07-23T09:41:00Z"/>
              </w:rPr>
            </w:pPr>
            <w:del w:id="1665" w:author="Meta Ševerkar" w:date="2018-07-23T09:41:00Z">
              <w:r w:rsidDel="007C6F1F">
                <w:rPr>
                  <w:rFonts w:ascii="Arial" w:eastAsia="Arial" w:hAnsi="Arial" w:cs="Arial"/>
                  <w:sz w:val="20"/>
                </w:rPr>
                <w:delText xml:space="preserve"> </w:delText>
              </w:r>
            </w:del>
          </w:p>
        </w:tc>
        <w:tc>
          <w:tcPr>
            <w:tcW w:w="3688" w:type="dxa"/>
            <w:tcBorders>
              <w:top w:val="single" w:sz="4" w:space="0" w:color="000000"/>
              <w:left w:val="nil"/>
              <w:bottom w:val="single" w:sz="4" w:space="0" w:color="000000"/>
              <w:right w:val="nil"/>
            </w:tcBorders>
          </w:tcPr>
          <w:p w14:paraId="51EE86AE" w14:textId="27D06EC1" w:rsidR="00A3272F" w:rsidDel="007C6F1F" w:rsidRDefault="00A3272F">
            <w:pPr>
              <w:rPr>
                <w:del w:id="1666" w:author="Meta Ševerkar" w:date="2018-07-23T09:41:00Z"/>
              </w:rPr>
            </w:pPr>
          </w:p>
        </w:tc>
        <w:tc>
          <w:tcPr>
            <w:tcW w:w="1837" w:type="dxa"/>
            <w:tcBorders>
              <w:top w:val="single" w:sz="4" w:space="0" w:color="000000"/>
              <w:left w:val="nil"/>
              <w:bottom w:val="single" w:sz="4" w:space="0" w:color="000000"/>
              <w:right w:val="single" w:sz="4" w:space="0" w:color="000000"/>
            </w:tcBorders>
          </w:tcPr>
          <w:p w14:paraId="51EE86AF" w14:textId="0235A2DB" w:rsidR="00A3272F" w:rsidDel="007C6F1F" w:rsidRDefault="00A3272F">
            <w:pPr>
              <w:rPr>
                <w:del w:id="1667" w:author="Meta Ševerkar" w:date="2018-07-23T09:41:00Z"/>
              </w:rPr>
            </w:pPr>
          </w:p>
        </w:tc>
      </w:tr>
    </w:tbl>
    <w:p w14:paraId="51EE86B1" w14:textId="77777777" w:rsidR="00A3272F" w:rsidRDefault="0049578A">
      <w:pPr>
        <w:spacing w:after="0"/>
        <w:ind w:left="6"/>
        <w:jc w:val="both"/>
      </w:pPr>
      <w:r>
        <w:rPr>
          <w:rFonts w:ascii="Arial" w:eastAsia="Arial" w:hAnsi="Arial" w:cs="Arial"/>
          <w:sz w:val="20"/>
        </w:rPr>
        <w:t xml:space="preserve"> </w:t>
      </w:r>
    </w:p>
    <w:tbl>
      <w:tblPr>
        <w:tblStyle w:val="TableGrid1"/>
        <w:tblW w:w="9083" w:type="dxa"/>
        <w:tblInd w:w="-9" w:type="dxa"/>
        <w:tblCellMar>
          <w:top w:w="44" w:type="dxa"/>
          <w:left w:w="68" w:type="dxa"/>
          <w:right w:w="15" w:type="dxa"/>
        </w:tblCellMar>
        <w:tblLook w:val="04A0" w:firstRow="1" w:lastRow="0" w:firstColumn="1" w:lastColumn="0" w:noHBand="0" w:noVBand="1"/>
      </w:tblPr>
      <w:tblGrid>
        <w:gridCol w:w="2285"/>
        <w:gridCol w:w="1273"/>
        <w:gridCol w:w="3688"/>
        <w:gridCol w:w="1837"/>
      </w:tblGrid>
      <w:tr w:rsidR="00A3272F" w14:paraId="51EE86B7" w14:textId="77777777">
        <w:trPr>
          <w:trHeight w:val="1162"/>
        </w:trPr>
        <w:tc>
          <w:tcPr>
            <w:tcW w:w="2285" w:type="dxa"/>
            <w:vMerge w:val="restart"/>
            <w:tcBorders>
              <w:top w:val="single" w:sz="4" w:space="0" w:color="000000"/>
              <w:left w:val="single" w:sz="4" w:space="0" w:color="000000"/>
              <w:bottom w:val="single" w:sz="4" w:space="0" w:color="000000"/>
              <w:right w:val="single" w:sz="4" w:space="0" w:color="000000"/>
            </w:tcBorders>
            <w:vAlign w:val="center"/>
          </w:tcPr>
          <w:p w14:paraId="51EE86B2" w14:textId="77777777" w:rsidR="00A3272F" w:rsidRDefault="0049578A">
            <w:pPr>
              <w:ind w:left="429"/>
            </w:pPr>
            <w:r>
              <w:rPr>
                <w:rFonts w:ascii="Arial" w:eastAsia="Arial" w:hAnsi="Arial" w:cs="Arial"/>
                <w:sz w:val="20"/>
              </w:rPr>
              <w:t xml:space="preserve">Tabela 155 </w:t>
            </w:r>
          </w:p>
        </w:tc>
        <w:tc>
          <w:tcPr>
            <w:tcW w:w="1273" w:type="dxa"/>
            <w:tcBorders>
              <w:top w:val="single" w:sz="4" w:space="0" w:color="000000"/>
              <w:left w:val="single" w:sz="4" w:space="0" w:color="000000"/>
              <w:bottom w:val="single" w:sz="4" w:space="0" w:color="000000"/>
              <w:right w:val="single" w:sz="4" w:space="0" w:color="000000"/>
            </w:tcBorders>
          </w:tcPr>
          <w:p w14:paraId="51EE86B3" w14:textId="77777777" w:rsidR="00A3272F" w:rsidRDefault="0049578A">
            <w:r>
              <w:rPr>
                <w:rFonts w:ascii="Arial" w:eastAsia="Arial" w:hAnsi="Arial" w:cs="Arial"/>
                <w:sz w:val="20"/>
              </w:rPr>
              <w:t xml:space="preserve">Oznaka </w:t>
            </w:r>
          </w:p>
          <w:p w14:paraId="51EE86B4" w14:textId="77777777" w:rsidR="00A3272F" w:rsidRDefault="0049578A">
            <w:r>
              <w:rPr>
                <w:rFonts w:ascii="Arial" w:eastAsia="Arial" w:hAnsi="Arial" w:cs="Arial"/>
                <w:sz w:val="20"/>
              </w:rPr>
              <w:t>enote oz. podenote urejanja prostora</w:t>
            </w:r>
            <w:r>
              <w:rPr>
                <w:rFonts w:ascii="Arial" w:eastAsia="Arial" w:hAnsi="Arial" w:cs="Arial"/>
                <w:b/>
                <w:sz w:val="20"/>
              </w:rPr>
              <w:t xml:space="preserve"> </w:t>
            </w:r>
          </w:p>
        </w:tc>
        <w:tc>
          <w:tcPr>
            <w:tcW w:w="3688" w:type="dxa"/>
            <w:tcBorders>
              <w:top w:val="single" w:sz="4" w:space="0" w:color="000000"/>
              <w:left w:val="single" w:sz="4" w:space="0" w:color="000000"/>
              <w:bottom w:val="single" w:sz="4" w:space="0" w:color="000000"/>
              <w:right w:val="single" w:sz="4" w:space="0" w:color="000000"/>
            </w:tcBorders>
          </w:tcPr>
          <w:p w14:paraId="51EE86B5" w14:textId="77777777" w:rsidR="00A3272F" w:rsidRDefault="0049578A">
            <w:pPr>
              <w:ind w:left="4"/>
            </w:pPr>
            <w:r>
              <w:rPr>
                <w:rFonts w:ascii="Arial" w:eastAsia="Arial" w:hAnsi="Arial" w:cs="Arial"/>
                <w:sz w:val="20"/>
              </w:rPr>
              <w:t xml:space="preserve">Vrsta namenske rabe prostora znotraj enote oz. podenote urejanja prostora </w:t>
            </w:r>
          </w:p>
        </w:tc>
        <w:tc>
          <w:tcPr>
            <w:tcW w:w="1837" w:type="dxa"/>
            <w:tcBorders>
              <w:top w:val="single" w:sz="4" w:space="0" w:color="000000"/>
              <w:left w:val="single" w:sz="4" w:space="0" w:color="000000"/>
              <w:bottom w:val="single" w:sz="4" w:space="0" w:color="000000"/>
              <w:right w:val="single" w:sz="4" w:space="0" w:color="000000"/>
            </w:tcBorders>
          </w:tcPr>
          <w:p w14:paraId="51EE86B6" w14:textId="77777777" w:rsidR="00A3272F" w:rsidRDefault="0049578A">
            <w:pPr>
              <w:ind w:left="2"/>
            </w:pPr>
            <w:r>
              <w:rPr>
                <w:rFonts w:ascii="Arial" w:eastAsia="Arial" w:hAnsi="Arial" w:cs="Arial"/>
                <w:sz w:val="20"/>
              </w:rPr>
              <w:t xml:space="preserve">Način urejanja </w:t>
            </w:r>
          </w:p>
        </w:tc>
      </w:tr>
      <w:tr w:rsidR="00A3272F" w14:paraId="51EE86BC" w14:textId="77777777">
        <w:trPr>
          <w:trHeight w:val="295"/>
        </w:trPr>
        <w:tc>
          <w:tcPr>
            <w:tcW w:w="0" w:type="auto"/>
            <w:vMerge/>
            <w:tcBorders>
              <w:top w:val="nil"/>
              <w:left w:val="single" w:sz="4" w:space="0" w:color="000000"/>
              <w:bottom w:val="single" w:sz="4" w:space="0" w:color="000000"/>
              <w:right w:val="single" w:sz="4" w:space="0" w:color="000000"/>
            </w:tcBorders>
          </w:tcPr>
          <w:p w14:paraId="51EE86B8" w14:textId="77777777" w:rsidR="00A3272F" w:rsidRDefault="00A3272F"/>
        </w:tc>
        <w:tc>
          <w:tcPr>
            <w:tcW w:w="1273" w:type="dxa"/>
            <w:tcBorders>
              <w:top w:val="single" w:sz="4" w:space="0" w:color="000000"/>
              <w:left w:val="single" w:sz="4" w:space="0" w:color="000000"/>
              <w:bottom w:val="single" w:sz="4" w:space="0" w:color="000000"/>
              <w:right w:val="single" w:sz="4" w:space="0" w:color="000000"/>
            </w:tcBorders>
            <w:shd w:val="clear" w:color="auto" w:fill="8EB3E2"/>
          </w:tcPr>
          <w:p w14:paraId="51EE86B9" w14:textId="77777777" w:rsidR="00A3272F" w:rsidRDefault="0049578A">
            <w:r>
              <w:rPr>
                <w:rFonts w:ascii="Arial" w:eastAsia="Arial" w:hAnsi="Arial" w:cs="Arial"/>
                <w:b/>
                <w:sz w:val="20"/>
              </w:rPr>
              <w:t xml:space="preserve">PD_28 </w:t>
            </w:r>
          </w:p>
        </w:tc>
        <w:tc>
          <w:tcPr>
            <w:tcW w:w="3688" w:type="dxa"/>
            <w:tcBorders>
              <w:top w:val="single" w:sz="4" w:space="0" w:color="000000"/>
              <w:left w:val="single" w:sz="4" w:space="0" w:color="000000"/>
              <w:bottom w:val="single" w:sz="4" w:space="0" w:color="000000"/>
              <w:right w:val="single" w:sz="4" w:space="0" w:color="000000"/>
            </w:tcBorders>
          </w:tcPr>
          <w:p w14:paraId="51EE86BA" w14:textId="77777777" w:rsidR="00A3272F" w:rsidRDefault="0049578A">
            <w:pPr>
              <w:ind w:left="4"/>
            </w:pPr>
            <w:r>
              <w:rPr>
                <w:rFonts w:ascii="Arial" w:eastAsia="Arial" w:hAnsi="Arial" w:cs="Arial"/>
                <w:sz w:val="20"/>
              </w:rPr>
              <w:t xml:space="preserve">A </w:t>
            </w:r>
          </w:p>
        </w:tc>
        <w:tc>
          <w:tcPr>
            <w:tcW w:w="1837" w:type="dxa"/>
            <w:tcBorders>
              <w:top w:val="single" w:sz="4" w:space="0" w:color="000000"/>
              <w:left w:val="single" w:sz="4" w:space="0" w:color="000000"/>
              <w:bottom w:val="single" w:sz="4" w:space="0" w:color="000000"/>
              <w:right w:val="single" w:sz="4" w:space="0" w:color="000000"/>
            </w:tcBorders>
          </w:tcPr>
          <w:p w14:paraId="51EE86BB" w14:textId="77777777" w:rsidR="00A3272F" w:rsidRDefault="0049578A">
            <w:pPr>
              <w:ind w:left="2"/>
            </w:pPr>
            <w:r>
              <w:rPr>
                <w:rFonts w:ascii="Arial" w:eastAsia="Arial" w:hAnsi="Arial" w:cs="Arial"/>
                <w:sz w:val="20"/>
              </w:rPr>
              <w:t xml:space="preserve">PIP </w:t>
            </w:r>
          </w:p>
        </w:tc>
      </w:tr>
      <w:tr w:rsidR="00A3272F" w14:paraId="51EE86BF" w14:textId="77777777">
        <w:trPr>
          <w:trHeight w:val="931"/>
        </w:trPr>
        <w:tc>
          <w:tcPr>
            <w:tcW w:w="2285" w:type="dxa"/>
            <w:tcBorders>
              <w:top w:val="single" w:sz="4" w:space="0" w:color="000000"/>
              <w:left w:val="single" w:sz="4" w:space="0" w:color="000000"/>
              <w:bottom w:val="single" w:sz="4" w:space="0" w:color="000000"/>
              <w:right w:val="single" w:sz="4" w:space="0" w:color="000000"/>
            </w:tcBorders>
          </w:tcPr>
          <w:p w14:paraId="51EE86BD" w14:textId="77777777" w:rsidR="00A3272F" w:rsidRDefault="0049578A">
            <w:pPr>
              <w:ind w:left="3"/>
            </w:pPr>
            <w:r>
              <w:rPr>
                <w:rFonts w:ascii="Arial" w:eastAsia="Arial" w:hAnsi="Arial" w:cs="Arial"/>
                <w:sz w:val="20"/>
              </w:rPr>
              <w:t xml:space="preserve">Prostorsko izvedbeni pogoji oz. usmeritve za izdelavo OPPN </w:t>
            </w:r>
          </w:p>
        </w:tc>
        <w:tc>
          <w:tcPr>
            <w:tcW w:w="6798" w:type="dxa"/>
            <w:gridSpan w:val="3"/>
            <w:tcBorders>
              <w:top w:val="single" w:sz="4" w:space="0" w:color="000000"/>
              <w:left w:val="single" w:sz="4" w:space="0" w:color="000000"/>
              <w:bottom w:val="single" w:sz="4" w:space="0" w:color="000000"/>
              <w:right w:val="single" w:sz="4" w:space="0" w:color="000000"/>
            </w:tcBorders>
          </w:tcPr>
          <w:p w14:paraId="51EE86BE" w14:textId="77777777" w:rsidR="00A3272F" w:rsidRDefault="0049578A">
            <w:pPr>
              <w:ind w:right="55"/>
              <w:jc w:val="both"/>
            </w:pPr>
            <w:r>
              <w:rPr>
                <w:rFonts w:ascii="Arial" w:eastAsia="Arial" w:hAnsi="Arial" w:cs="Arial"/>
                <w:sz w:val="20"/>
              </w:rPr>
              <w:t xml:space="preserve">Izvajanje dejavnosti na poplavnem območju je potrebno prilagoditi pogojem in omejitvam, ki jih določajo predpisi s področja zaščite pred poplavami in z njimi povezane erozije voda. Za vsak poseg na poplavnem območju se mora predhodno pridobiti vodno soglasje. </w:t>
            </w:r>
          </w:p>
        </w:tc>
      </w:tr>
      <w:tr w:rsidR="00A3272F" w14:paraId="51EE86C2" w14:textId="77777777">
        <w:trPr>
          <w:trHeight w:val="300"/>
        </w:trPr>
        <w:tc>
          <w:tcPr>
            <w:tcW w:w="2285" w:type="dxa"/>
            <w:tcBorders>
              <w:top w:val="single" w:sz="4" w:space="0" w:color="000000"/>
              <w:left w:val="single" w:sz="4" w:space="0" w:color="000000"/>
              <w:bottom w:val="single" w:sz="4" w:space="0" w:color="000000"/>
              <w:right w:val="single" w:sz="4" w:space="0" w:color="000000"/>
            </w:tcBorders>
          </w:tcPr>
          <w:p w14:paraId="51EE86C0" w14:textId="77777777" w:rsidR="00A3272F" w:rsidRDefault="0049578A">
            <w:pPr>
              <w:ind w:left="3"/>
            </w:pPr>
            <w:r>
              <w:rPr>
                <w:rFonts w:ascii="Arial" w:eastAsia="Arial" w:hAnsi="Arial" w:cs="Arial"/>
                <w:sz w:val="20"/>
              </w:rPr>
              <w:t xml:space="preserve">Varstveni režimi </w:t>
            </w:r>
          </w:p>
        </w:tc>
        <w:tc>
          <w:tcPr>
            <w:tcW w:w="6798" w:type="dxa"/>
            <w:gridSpan w:val="3"/>
            <w:tcBorders>
              <w:top w:val="single" w:sz="4" w:space="0" w:color="000000"/>
              <w:left w:val="single" w:sz="4" w:space="0" w:color="000000"/>
              <w:bottom w:val="single" w:sz="4" w:space="0" w:color="000000"/>
              <w:right w:val="single" w:sz="4" w:space="0" w:color="000000"/>
            </w:tcBorders>
          </w:tcPr>
          <w:p w14:paraId="51EE86C1" w14:textId="77777777" w:rsidR="00A3272F" w:rsidRDefault="0049578A">
            <w:pPr>
              <w:ind w:left="1"/>
            </w:pPr>
            <w:r>
              <w:rPr>
                <w:rFonts w:ascii="Arial" w:eastAsia="Arial" w:hAnsi="Arial" w:cs="Arial"/>
                <w:sz w:val="20"/>
              </w:rPr>
              <w:t xml:space="preserve">- območje srednje in velike poplavne nevarnosti </w:t>
            </w:r>
          </w:p>
        </w:tc>
      </w:tr>
    </w:tbl>
    <w:p w14:paraId="51EE86C3" w14:textId="77777777" w:rsidR="00A3272F" w:rsidRDefault="0049578A">
      <w:pPr>
        <w:spacing w:after="0"/>
        <w:ind w:left="6"/>
        <w:jc w:val="both"/>
      </w:pPr>
      <w:r>
        <w:rPr>
          <w:rFonts w:ascii="Arial" w:eastAsia="Arial" w:hAnsi="Arial" w:cs="Arial"/>
          <w:sz w:val="20"/>
        </w:rPr>
        <w:t xml:space="preserve"> </w:t>
      </w:r>
    </w:p>
    <w:tbl>
      <w:tblPr>
        <w:tblStyle w:val="TableGrid1"/>
        <w:tblW w:w="9083" w:type="dxa"/>
        <w:tblInd w:w="0" w:type="dxa"/>
        <w:tblCellMar>
          <w:top w:w="44" w:type="dxa"/>
          <w:left w:w="68" w:type="dxa"/>
          <w:right w:w="14" w:type="dxa"/>
        </w:tblCellMar>
        <w:tblLook w:val="04A0" w:firstRow="1" w:lastRow="0" w:firstColumn="1" w:lastColumn="0" w:noHBand="0" w:noVBand="1"/>
      </w:tblPr>
      <w:tblGrid>
        <w:gridCol w:w="2285"/>
        <w:gridCol w:w="1273"/>
        <w:gridCol w:w="3688"/>
        <w:gridCol w:w="1837"/>
      </w:tblGrid>
      <w:tr w:rsidR="00A3272F" w14:paraId="51EE86C9" w14:textId="77777777">
        <w:trPr>
          <w:trHeight w:val="1161"/>
        </w:trPr>
        <w:tc>
          <w:tcPr>
            <w:tcW w:w="2285" w:type="dxa"/>
            <w:vMerge w:val="restart"/>
            <w:tcBorders>
              <w:top w:val="single" w:sz="4" w:space="0" w:color="000000"/>
              <w:left w:val="single" w:sz="4" w:space="0" w:color="000000"/>
              <w:bottom w:val="single" w:sz="4" w:space="0" w:color="000000"/>
              <w:right w:val="single" w:sz="4" w:space="0" w:color="000000"/>
            </w:tcBorders>
            <w:vAlign w:val="center"/>
          </w:tcPr>
          <w:p w14:paraId="51EE86C4" w14:textId="77777777" w:rsidR="00A3272F" w:rsidRDefault="0049578A">
            <w:pPr>
              <w:ind w:left="428"/>
            </w:pPr>
            <w:r>
              <w:rPr>
                <w:rFonts w:ascii="Arial" w:eastAsia="Arial" w:hAnsi="Arial" w:cs="Arial"/>
                <w:sz w:val="20"/>
              </w:rPr>
              <w:t xml:space="preserve">Tabela 156 </w:t>
            </w:r>
          </w:p>
        </w:tc>
        <w:tc>
          <w:tcPr>
            <w:tcW w:w="1273" w:type="dxa"/>
            <w:tcBorders>
              <w:top w:val="single" w:sz="4" w:space="0" w:color="000000"/>
              <w:left w:val="single" w:sz="4" w:space="0" w:color="000000"/>
              <w:bottom w:val="single" w:sz="4" w:space="0" w:color="000000"/>
              <w:right w:val="single" w:sz="4" w:space="0" w:color="000000"/>
            </w:tcBorders>
          </w:tcPr>
          <w:p w14:paraId="51EE86C5" w14:textId="77777777" w:rsidR="00A3272F" w:rsidRDefault="0049578A">
            <w:r>
              <w:rPr>
                <w:rFonts w:ascii="Arial" w:eastAsia="Arial" w:hAnsi="Arial" w:cs="Arial"/>
                <w:sz w:val="20"/>
              </w:rPr>
              <w:t xml:space="preserve">Oznaka </w:t>
            </w:r>
          </w:p>
          <w:p w14:paraId="51EE86C6" w14:textId="77777777" w:rsidR="00A3272F" w:rsidRDefault="0049578A">
            <w:r>
              <w:rPr>
                <w:rFonts w:ascii="Arial" w:eastAsia="Arial" w:hAnsi="Arial" w:cs="Arial"/>
                <w:sz w:val="20"/>
              </w:rPr>
              <w:t>enote oz. podenote urejanja prostora</w:t>
            </w:r>
            <w:r>
              <w:rPr>
                <w:rFonts w:ascii="Arial" w:eastAsia="Arial" w:hAnsi="Arial" w:cs="Arial"/>
                <w:b/>
                <w:sz w:val="20"/>
              </w:rPr>
              <w:t xml:space="preserve"> </w:t>
            </w:r>
          </w:p>
        </w:tc>
        <w:tc>
          <w:tcPr>
            <w:tcW w:w="3688" w:type="dxa"/>
            <w:tcBorders>
              <w:top w:val="single" w:sz="4" w:space="0" w:color="000000"/>
              <w:left w:val="single" w:sz="4" w:space="0" w:color="000000"/>
              <w:bottom w:val="single" w:sz="4" w:space="0" w:color="000000"/>
              <w:right w:val="single" w:sz="4" w:space="0" w:color="000000"/>
            </w:tcBorders>
          </w:tcPr>
          <w:p w14:paraId="51EE86C7" w14:textId="77777777" w:rsidR="00A3272F" w:rsidRDefault="0049578A">
            <w:pPr>
              <w:ind w:left="4"/>
            </w:pPr>
            <w:r>
              <w:rPr>
                <w:rFonts w:ascii="Arial" w:eastAsia="Arial" w:hAnsi="Arial" w:cs="Arial"/>
                <w:sz w:val="20"/>
              </w:rPr>
              <w:t xml:space="preserve">Vrsta namenske rabe prostora znotraj enote oz. podenote urejanja prostora </w:t>
            </w:r>
          </w:p>
        </w:tc>
        <w:tc>
          <w:tcPr>
            <w:tcW w:w="1837" w:type="dxa"/>
            <w:tcBorders>
              <w:top w:val="single" w:sz="4" w:space="0" w:color="000000"/>
              <w:left w:val="single" w:sz="4" w:space="0" w:color="000000"/>
              <w:bottom w:val="single" w:sz="4" w:space="0" w:color="000000"/>
              <w:right w:val="single" w:sz="4" w:space="0" w:color="000000"/>
            </w:tcBorders>
          </w:tcPr>
          <w:p w14:paraId="51EE86C8" w14:textId="77777777" w:rsidR="00A3272F" w:rsidRDefault="0049578A">
            <w:pPr>
              <w:ind w:left="1"/>
            </w:pPr>
            <w:r>
              <w:rPr>
                <w:rFonts w:ascii="Arial" w:eastAsia="Arial" w:hAnsi="Arial" w:cs="Arial"/>
                <w:sz w:val="20"/>
              </w:rPr>
              <w:t xml:space="preserve">Način urejanja </w:t>
            </w:r>
          </w:p>
        </w:tc>
      </w:tr>
      <w:tr w:rsidR="00A3272F" w14:paraId="51EE86CE" w14:textId="77777777">
        <w:trPr>
          <w:trHeight w:val="296"/>
        </w:trPr>
        <w:tc>
          <w:tcPr>
            <w:tcW w:w="0" w:type="auto"/>
            <w:vMerge/>
            <w:tcBorders>
              <w:top w:val="nil"/>
              <w:left w:val="single" w:sz="4" w:space="0" w:color="000000"/>
              <w:bottom w:val="single" w:sz="4" w:space="0" w:color="000000"/>
              <w:right w:val="single" w:sz="4" w:space="0" w:color="000000"/>
            </w:tcBorders>
          </w:tcPr>
          <w:p w14:paraId="51EE86CA" w14:textId="77777777" w:rsidR="00A3272F" w:rsidRDefault="00A3272F"/>
        </w:tc>
        <w:tc>
          <w:tcPr>
            <w:tcW w:w="1273" w:type="dxa"/>
            <w:tcBorders>
              <w:top w:val="single" w:sz="4" w:space="0" w:color="000000"/>
              <w:left w:val="single" w:sz="4" w:space="0" w:color="000000"/>
              <w:bottom w:val="single" w:sz="4" w:space="0" w:color="000000"/>
              <w:right w:val="single" w:sz="4" w:space="0" w:color="000000"/>
            </w:tcBorders>
            <w:shd w:val="clear" w:color="auto" w:fill="DAEEF3"/>
          </w:tcPr>
          <w:p w14:paraId="51EE86CB" w14:textId="77777777" w:rsidR="00A3272F" w:rsidRDefault="0049578A">
            <w:r>
              <w:rPr>
                <w:rFonts w:ascii="Arial" w:eastAsia="Arial" w:hAnsi="Arial" w:cs="Arial"/>
                <w:b/>
                <w:sz w:val="20"/>
              </w:rPr>
              <w:t xml:space="preserve">PK_1 </w:t>
            </w:r>
          </w:p>
        </w:tc>
        <w:tc>
          <w:tcPr>
            <w:tcW w:w="3688" w:type="dxa"/>
            <w:tcBorders>
              <w:top w:val="single" w:sz="4" w:space="0" w:color="000000"/>
              <w:left w:val="single" w:sz="4" w:space="0" w:color="000000"/>
              <w:bottom w:val="single" w:sz="4" w:space="0" w:color="000000"/>
              <w:right w:val="single" w:sz="4" w:space="0" w:color="000000"/>
            </w:tcBorders>
          </w:tcPr>
          <w:p w14:paraId="51EE86CC" w14:textId="77777777" w:rsidR="00A3272F" w:rsidRDefault="0049578A">
            <w:pPr>
              <w:ind w:left="4"/>
            </w:pPr>
            <w:proofErr w:type="spellStart"/>
            <w:r>
              <w:rPr>
                <w:rFonts w:ascii="Arial" w:eastAsia="Arial" w:hAnsi="Arial" w:cs="Arial"/>
                <w:sz w:val="20"/>
              </w:rPr>
              <w:t>SKs</w:t>
            </w:r>
            <w:proofErr w:type="spellEnd"/>
            <w:r>
              <w:rPr>
                <w:rFonts w:ascii="Arial" w:eastAsia="Arial" w:hAnsi="Arial" w:cs="Arial"/>
                <w:sz w:val="20"/>
              </w:rPr>
              <w:t xml:space="preserve">, PC </w:t>
            </w:r>
          </w:p>
        </w:tc>
        <w:tc>
          <w:tcPr>
            <w:tcW w:w="1837" w:type="dxa"/>
            <w:tcBorders>
              <w:top w:val="single" w:sz="4" w:space="0" w:color="000000"/>
              <w:left w:val="single" w:sz="4" w:space="0" w:color="000000"/>
              <w:bottom w:val="single" w:sz="4" w:space="0" w:color="000000"/>
              <w:right w:val="single" w:sz="4" w:space="0" w:color="000000"/>
            </w:tcBorders>
          </w:tcPr>
          <w:p w14:paraId="51EE86CD" w14:textId="77777777" w:rsidR="00A3272F" w:rsidRDefault="0049578A">
            <w:pPr>
              <w:ind w:left="1"/>
            </w:pPr>
            <w:r>
              <w:rPr>
                <w:rFonts w:ascii="Arial" w:eastAsia="Arial" w:hAnsi="Arial" w:cs="Arial"/>
                <w:sz w:val="20"/>
              </w:rPr>
              <w:t xml:space="preserve">PIP </w:t>
            </w:r>
          </w:p>
        </w:tc>
      </w:tr>
      <w:tr w:rsidR="00A3272F" w14:paraId="51EE86D1" w14:textId="77777777">
        <w:trPr>
          <w:trHeight w:val="701"/>
        </w:trPr>
        <w:tc>
          <w:tcPr>
            <w:tcW w:w="2285" w:type="dxa"/>
            <w:tcBorders>
              <w:top w:val="single" w:sz="4" w:space="0" w:color="000000"/>
              <w:left w:val="single" w:sz="4" w:space="0" w:color="000000"/>
              <w:bottom w:val="single" w:sz="4" w:space="0" w:color="000000"/>
              <w:right w:val="single" w:sz="4" w:space="0" w:color="000000"/>
            </w:tcBorders>
          </w:tcPr>
          <w:p w14:paraId="51EE86CF" w14:textId="77777777" w:rsidR="00A3272F" w:rsidRDefault="0049578A">
            <w:pPr>
              <w:ind w:left="2"/>
            </w:pPr>
            <w:r>
              <w:rPr>
                <w:rFonts w:ascii="Arial" w:eastAsia="Arial" w:hAnsi="Arial" w:cs="Arial"/>
                <w:sz w:val="20"/>
              </w:rPr>
              <w:t xml:space="preserve">Prostorsko izvedbeni pogoji oz. usmeritve za izdelavo OPPN </w:t>
            </w:r>
          </w:p>
        </w:tc>
        <w:tc>
          <w:tcPr>
            <w:tcW w:w="6798" w:type="dxa"/>
            <w:gridSpan w:val="3"/>
            <w:tcBorders>
              <w:top w:val="single" w:sz="4" w:space="0" w:color="000000"/>
              <w:left w:val="single" w:sz="4" w:space="0" w:color="000000"/>
              <w:bottom w:val="single" w:sz="4" w:space="0" w:color="000000"/>
              <w:right w:val="single" w:sz="4" w:space="0" w:color="000000"/>
            </w:tcBorders>
          </w:tcPr>
          <w:p w14:paraId="51EE86D0" w14:textId="77777777" w:rsidR="00A3272F" w:rsidRDefault="0049578A">
            <w:r>
              <w:rPr>
                <w:rFonts w:ascii="Arial" w:eastAsia="Arial" w:hAnsi="Arial" w:cs="Arial"/>
                <w:sz w:val="20"/>
              </w:rPr>
              <w:t xml:space="preserve">Ohranja naj se obstoječi odmik ceste od stavbe Prevalje pod Krimom 9 (EŠD 11519), ki naj bo min. 1,5 m (merjeno od maksimalnega gabarita objekta). </w:t>
            </w:r>
          </w:p>
        </w:tc>
      </w:tr>
      <w:tr w:rsidR="00A3272F" w14:paraId="51EE86D4" w14:textId="77777777">
        <w:trPr>
          <w:trHeight w:val="299"/>
        </w:trPr>
        <w:tc>
          <w:tcPr>
            <w:tcW w:w="2285" w:type="dxa"/>
            <w:tcBorders>
              <w:top w:val="single" w:sz="4" w:space="0" w:color="000000"/>
              <w:left w:val="single" w:sz="4" w:space="0" w:color="000000"/>
              <w:bottom w:val="single" w:sz="4" w:space="0" w:color="000000"/>
              <w:right w:val="single" w:sz="4" w:space="0" w:color="000000"/>
            </w:tcBorders>
          </w:tcPr>
          <w:p w14:paraId="51EE86D2" w14:textId="77777777" w:rsidR="00A3272F" w:rsidRDefault="0049578A">
            <w:pPr>
              <w:ind w:left="2"/>
            </w:pPr>
            <w:r>
              <w:rPr>
                <w:rFonts w:ascii="Arial" w:eastAsia="Arial" w:hAnsi="Arial" w:cs="Arial"/>
                <w:sz w:val="20"/>
              </w:rPr>
              <w:t xml:space="preserve">Varstveni režimi </w:t>
            </w:r>
          </w:p>
        </w:tc>
        <w:tc>
          <w:tcPr>
            <w:tcW w:w="6798" w:type="dxa"/>
            <w:gridSpan w:val="3"/>
            <w:tcBorders>
              <w:top w:val="single" w:sz="4" w:space="0" w:color="000000"/>
              <w:left w:val="single" w:sz="4" w:space="0" w:color="000000"/>
              <w:bottom w:val="single" w:sz="4" w:space="0" w:color="000000"/>
              <w:right w:val="single" w:sz="4" w:space="0" w:color="000000"/>
            </w:tcBorders>
          </w:tcPr>
          <w:p w14:paraId="51EE86D3" w14:textId="77777777" w:rsidR="00A3272F" w:rsidRDefault="0049578A">
            <w:r>
              <w:rPr>
                <w:rFonts w:ascii="Arial" w:eastAsia="Arial" w:hAnsi="Arial" w:cs="Arial"/>
                <w:sz w:val="20"/>
              </w:rPr>
              <w:t xml:space="preserve"> </w:t>
            </w:r>
          </w:p>
        </w:tc>
      </w:tr>
    </w:tbl>
    <w:p w14:paraId="51EE86D5" w14:textId="77777777" w:rsidR="00A3272F" w:rsidRDefault="0049578A">
      <w:pPr>
        <w:spacing w:after="0"/>
        <w:ind w:left="16"/>
        <w:jc w:val="both"/>
      </w:pPr>
      <w:r>
        <w:rPr>
          <w:rFonts w:ascii="Arial" w:eastAsia="Arial" w:hAnsi="Arial" w:cs="Arial"/>
          <w:sz w:val="20"/>
        </w:rPr>
        <w:t xml:space="preserve"> </w:t>
      </w:r>
    </w:p>
    <w:tbl>
      <w:tblPr>
        <w:tblStyle w:val="TableGrid1"/>
        <w:tblW w:w="9083" w:type="dxa"/>
        <w:tblInd w:w="0" w:type="dxa"/>
        <w:tblCellMar>
          <w:top w:w="45" w:type="dxa"/>
          <w:left w:w="68" w:type="dxa"/>
          <w:right w:w="15" w:type="dxa"/>
        </w:tblCellMar>
        <w:tblLook w:val="04A0" w:firstRow="1" w:lastRow="0" w:firstColumn="1" w:lastColumn="0" w:noHBand="0" w:noVBand="1"/>
      </w:tblPr>
      <w:tblGrid>
        <w:gridCol w:w="2285"/>
        <w:gridCol w:w="1273"/>
        <w:gridCol w:w="3688"/>
        <w:gridCol w:w="1837"/>
      </w:tblGrid>
      <w:tr w:rsidR="00A3272F" w14:paraId="51EE86DB" w14:textId="77777777">
        <w:trPr>
          <w:trHeight w:val="1162"/>
        </w:trPr>
        <w:tc>
          <w:tcPr>
            <w:tcW w:w="2285" w:type="dxa"/>
            <w:vMerge w:val="restart"/>
            <w:tcBorders>
              <w:top w:val="single" w:sz="4" w:space="0" w:color="000000"/>
              <w:left w:val="single" w:sz="4" w:space="0" w:color="000000"/>
              <w:bottom w:val="single" w:sz="4" w:space="0" w:color="000000"/>
              <w:right w:val="single" w:sz="4" w:space="0" w:color="000000"/>
            </w:tcBorders>
            <w:vAlign w:val="center"/>
          </w:tcPr>
          <w:p w14:paraId="51EE86D6" w14:textId="77777777" w:rsidR="00A3272F" w:rsidRDefault="0049578A">
            <w:pPr>
              <w:ind w:left="428"/>
            </w:pPr>
            <w:r>
              <w:rPr>
                <w:rFonts w:ascii="Arial" w:eastAsia="Arial" w:hAnsi="Arial" w:cs="Arial"/>
                <w:sz w:val="20"/>
              </w:rPr>
              <w:lastRenderedPageBreak/>
              <w:t xml:space="preserve">Tabela 157 </w:t>
            </w:r>
          </w:p>
        </w:tc>
        <w:tc>
          <w:tcPr>
            <w:tcW w:w="1273" w:type="dxa"/>
            <w:tcBorders>
              <w:top w:val="single" w:sz="4" w:space="0" w:color="000000"/>
              <w:left w:val="single" w:sz="4" w:space="0" w:color="000000"/>
              <w:bottom w:val="single" w:sz="4" w:space="0" w:color="000000"/>
              <w:right w:val="single" w:sz="4" w:space="0" w:color="000000"/>
            </w:tcBorders>
          </w:tcPr>
          <w:p w14:paraId="51EE86D7" w14:textId="77777777" w:rsidR="00A3272F" w:rsidRDefault="0049578A">
            <w:r>
              <w:rPr>
                <w:rFonts w:ascii="Arial" w:eastAsia="Arial" w:hAnsi="Arial" w:cs="Arial"/>
                <w:sz w:val="20"/>
              </w:rPr>
              <w:t xml:space="preserve">Oznaka </w:t>
            </w:r>
          </w:p>
          <w:p w14:paraId="51EE86D8" w14:textId="77777777" w:rsidR="00A3272F" w:rsidRDefault="0049578A">
            <w:r>
              <w:rPr>
                <w:rFonts w:ascii="Arial" w:eastAsia="Arial" w:hAnsi="Arial" w:cs="Arial"/>
                <w:sz w:val="20"/>
              </w:rPr>
              <w:t>enote oz. podenote urejanja prostora</w:t>
            </w:r>
            <w:r>
              <w:rPr>
                <w:rFonts w:ascii="Arial" w:eastAsia="Arial" w:hAnsi="Arial" w:cs="Arial"/>
                <w:b/>
                <w:sz w:val="20"/>
              </w:rPr>
              <w:t xml:space="preserve"> </w:t>
            </w:r>
          </w:p>
        </w:tc>
        <w:tc>
          <w:tcPr>
            <w:tcW w:w="3688" w:type="dxa"/>
            <w:tcBorders>
              <w:top w:val="single" w:sz="4" w:space="0" w:color="000000"/>
              <w:left w:val="single" w:sz="4" w:space="0" w:color="000000"/>
              <w:bottom w:val="single" w:sz="4" w:space="0" w:color="000000"/>
              <w:right w:val="single" w:sz="4" w:space="0" w:color="000000"/>
            </w:tcBorders>
          </w:tcPr>
          <w:p w14:paraId="51EE86D9" w14:textId="77777777" w:rsidR="00A3272F" w:rsidRDefault="0049578A">
            <w:pPr>
              <w:ind w:left="4"/>
            </w:pPr>
            <w:r>
              <w:rPr>
                <w:rFonts w:ascii="Arial" w:eastAsia="Arial" w:hAnsi="Arial" w:cs="Arial"/>
                <w:sz w:val="20"/>
              </w:rPr>
              <w:t xml:space="preserve">Vrsta namenske rabe prostora znotraj enote oz. podenote urejanja prostora </w:t>
            </w:r>
          </w:p>
        </w:tc>
        <w:tc>
          <w:tcPr>
            <w:tcW w:w="1837" w:type="dxa"/>
            <w:tcBorders>
              <w:top w:val="single" w:sz="4" w:space="0" w:color="000000"/>
              <w:left w:val="single" w:sz="4" w:space="0" w:color="000000"/>
              <w:bottom w:val="single" w:sz="4" w:space="0" w:color="000000"/>
              <w:right w:val="single" w:sz="4" w:space="0" w:color="000000"/>
            </w:tcBorders>
          </w:tcPr>
          <w:p w14:paraId="51EE86DA" w14:textId="77777777" w:rsidR="00A3272F" w:rsidRDefault="0049578A">
            <w:pPr>
              <w:ind w:left="1"/>
            </w:pPr>
            <w:r>
              <w:rPr>
                <w:rFonts w:ascii="Arial" w:eastAsia="Arial" w:hAnsi="Arial" w:cs="Arial"/>
                <w:sz w:val="20"/>
              </w:rPr>
              <w:t xml:space="preserve">Način urejanja </w:t>
            </w:r>
          </w:p>
        </w:tc>
      </w:tr>
      <w:tr w:rsidR="00A3272F" w14:paraId="51EE86E0" w14:textId="77777777">
        <w:trPr>
          <w:trHeight w:val="295"/>
        </w:trPr>
        <w:tc>
          <w:tcPr>
            <w:tcW w:w="0" w:type="auto"/>
            <w:vMerge/>
            <w:tcBorders>
              <w:top w:val="nil"/>
              <w:left w:val="single" w:sz="4" w:space="0" w:color="000000"/>
              <w:bottom w:val="single" w:sz="4" w:space="0" w:color="000000"/>
              <w:right w:val="single" w:sz="4" w:space="0" w:color="000000"/>
            </w:tcBorders>
          </w:tcPr>
          <w:p w14:paraId="51EE86DC" w14:textId="77777777" w:rsidR="00A3272F" w:rsidRDefault="00A3272F"/>
        </w:tc>
        <w:tc>
          <w:tcPr>
            <w:tcW w:w="1273" w:type="dxa"/>
            <w:tcBorders>
              <w:top w:val="single" w:sz="4" w:space="0" w:color="000000"/>
              <w:left w:val="single" w:sz="4" w:space="0" w:color="000000"/>
              <w:bottom w:val="single" w:sz="4" w:space="0" w:color="000000"/>
              <w:right w:val="single" w:sz="4" w:space="0" w:color="000000"/>
            </w:tcBorders>
            <w:shd w:val="clear" w:color="auto" w:fill="DAEEF3"/>
          </w:tcPr>
          <w:p w14:paraId="51EE86DD" w14:textId="77777777" w:rsidR="00A3272F" w:rsidRDefault="0049578A">
            <w:r>
              <w:rPr>
                <w:rFonts w:ascii="Arial" w:eastAsia="Arial" w:hAnsi="Arial" w:cs="Arial"/>
                <w:b/>
                <w:sz w:val="20"/>
              </w:rPr>
              <w:t xml:space="preserve">PK_2 </w:t>
            </w:r>
          </w:p>
        </w:tc>
        <w:tc>
          <w:tcPr>
            <w:tcW w:w="3688" w:type="dxa"/>
            <w:tcBorders>
              <w:top w:val="single" w:sz="4" w:space="0" w:color="000000"/>
              <w:left w:val="single" w:sz="4" w:space="0" w:color="000000"/>
              <w:bottom w:val="single" w:sz="4" w:space="0" w:color="000000"/>
              <w:right w:val="single" w:sz="4" w:space="0" w:color="000000"/>
            </w:tcBorders>
          </w:tcPr>
          <w:p w14:paraId="51EE86DE" w14:textId="77777777" w:rsidR="00A3272F" w:rsidRDefault="0049578A">
            <w:pPr>
              <w:ind w:left="4"/>
            </w:pPr>
            <w:proofErr w:type="spellStart"/>
            <w:r>
              <w:rPr>
                <w:rFonts w:ascii="Arial" w:eastAsia="Arial" w:hAnsi="Arial" w:cs="Arial"/>
                <w:sz w:val="20"/>
              </w:rPr>
              <w:t>SKs,SSs</w:t>
            </w:r>
            <w:proofErr w:type="spellEnd"/>
            <w:r>
              <w:rPr>
                <w:rFonts w:ascii="Arial" w:eastAsia="Arial" w:hAnsi="Arial" w:cs="Arial"/>
                <w:sz w:val="20"/>
              </w:rPr>
              <w:t xml:space="preserve">, PC </w:t>
            </w:r>
          </w:p>
        </w:tc>
        <w:tc>
          <w:tcPr>
            <w:tcW w:w="1837" w:type="dxa"/>
            <w:tcBorders>
              <w:top w:val="single" w:sz="4" w:space="0" w:color="000000"/>
              <w:left w:val="single" w:sz="4" w:space="0" w:color="000000"/>
              <w:bottom w:val="single" w:sz="4" w:space="0" w:color="000000"/>
              <w:right w:val="single" w:sz="4" w:space="0" w:color="000000"/>
            </w:tcBorders>
          </w:tcPr>
          <w:p w14:paraId="51EE86DF" w14:textId="77777777" w:rsidR="00A3272F" w:rsidRDefault="0049578A">
            <w:pPr>
              <w:ind w:left="1"/>
            </w:pPr>
            <w:r>
              <w:rPr>
                <w:rFonts w:ascii="Arial" w:eastAsia="Arial" w:hAnsi="Arial" w:cs="Arial"/>
                <w:sz w:val="20"/>
              </w:rPr>
              <w:t xml:space="preserve">PIP </w:t>
            </w:r>
          </w:p>
        </w:tc>
      </w:tr>
      <w:tr w:rsidR="00A3272F" w14:paraId="51EE86EC" w14:textId="77777777">
        <w:trPr>
          <w:trHeight w:val="6528"/>
        </w:trPr>
        <w:tc>
          <w:tcPr>
            <w:tcW w:w="2285" w:type="dxa"/>
            <w:tcBorders>
              <w:top w:val="single" w:sz="4" w:space="0" w:color="000000"/>
              <w:left w:val="single" w:sz="4" w:space="0" w:color="000000"/>
              <w:bottom w:val="single" w:sz="4" w:space="0" w:color="000000"/>
              <w:right w:val="single" w:sz="4" w:space="0" w:color="000000"/>
            </w:tcBorders>
          </w:tcPr>
          <w:p w14:paraId="51EE86E1" w14:textId="77777777" w:rsidR="00A3272F" w:rsidRDefault="0049578A">
            <w:pPr>
              <w:ind w:left="3"/>
            </w:pPr>
            <w:r>
              <w:rPr>
                <w:rFonts w:ascii="Arial" w:eastAsia="Arial" w:hAnsi="Arial" w:cs="Arial"/>
                <w:sz w:val="20"/>
              </w:rPr>
              <w:t xml:space="preserve">Prostorsko izvedbeni pogoji oz. usmeritve za izdelavo OPPN </w:t>
            </w:r>
          </w:p>
        </w:tc>
        <w:tc>
          <w:tcPr>
            <w:tcW w:w="6798" w:type="dxa"/>
            <w:gridSpan w:val="3"/>
            <w:tcBorders>
              <w:top w:val="single" w:sz="4" w:space="0" w:color="000000"/>
              <w:left w:val="single" w:sz="4" w:space="0" w:color="000000"/>
              <w:bottom w:val="single" w:sz="4" w:space="0" w:color="000000"/>
              <w:right w:val="single" w:sz="4" w:space="0" w:color="000000"/>
            </w:tcBorders>
          </w:tcPr>
          <w:p w14:paraId="51EE86E2" w14:textId="77777777" w:rsidR="00A3272F" w:rsidRDefault="0049578A">
            <w:pPr>
              <w:spacing w:after="114" w:line="246" w:lineRule="auto"/>
              <w:jc w:val="both"/>
            </w:pPr>
            <w:r>
              <w:rPr>
                <w:rFonts w:ascii="Arial" w:eastAsia="Arial" w:hAnsi="Arial" w:cs="Arial"/>
                <w:sz w:val="20"/>
              </w:rPr>
              <w:t>Z namenom varstva pred 100-letnimi visokimi vodami (Q</w:t>
            </w:r>
            <w:r>
              <w:rPr>
                <w:rFonts w:ascii="Arial" w:eastAsia="Arial" w:hAnsi="Arial" w:cs="Arial"/>
                <w:sz w:val="20"/>
                <w:vertAlign w:val="subscript"/>
              </w:rPr>
              <w:t>100</w:t>
            </w:r>
            <w:r>
              <w:rPr>
                <w:rFonts w:ascii="Arial" w:eastAsia="Arial" w:hAnsi="Arial" w:cs="Arial"/>
                <w:sz w:val="20"/>
              </w:rPr>
              <w:t xml:space="preserve">) naj bodo novo zgrajeni objekti vsaj 20 cm nad naslednjo koto terena: 289,58 m </w:t>
            </w:r>
            <w:proofErr w:type="spellStart"/>
            <w:r>
              <w:rPr>
                <w:rFonts w:ascii="Arial" w:eastAsia="Arial" w:hAnsi="Arial" w:cs="Arial"/>
                <w:sz w:val="20"/>
              </w:rPr>
              <w:t>n.v</w:t>
            </w:r>
            <w:proofErr w:type="spellEnd"/>
            <w:r>
              <w:rPr>
                <w:rFonts w:ascii="Arial" w:eastAsia="Arial" w:hAnsi="Arial" w:cs="Arial"/>
                <w:sz w:val="20"/>
              </w:rPr>
              <w:t xml:space="preserve">.  </w:t>
            </w:r>
          </w:p>
          <w:p w14:paraId="51EE86E3" w14:textId="77777777" w:rsidR="00A3272F" w:rsidRDefault="0049578A">
            <w:pPr>
              <w:ind w:right="55"/>
              <w:jc w:val="both"/>
            </w:pPr>
            <w:r>
              <w:rPr>
                <w:rFonts w:ascii="Arial" w:eastAsia="Arial" w:hAnsi="Arial" w:cs="Arial"/>
                <w:sz w:val="20"/>
              </w:rPr>
              <w:t xml:space="preserve">Pred izvedbo posega v prostor, ki zahteva varnostno </w:t>
            </w:r>
            <w:proofErr w:type="spellStart"/>
            <w:r>
              <w:rPr>
                <w:rFonts w:ascii="Arial" w:eastAsia="Arial" w:hAnsi="Arial" w:cs="Arial"/>
                <w:sz w:val="20"/>
              </w:rPr>
              <w:t>nadvišanje</w:t>
            </w:r>
            <w:proofErr w:type="spellEnd"/>
            <w:r>
              <w:rPr>
                <w:rFonts w:ascii="Arial" w:eastAsia="Arial" w:hAnsi="Arial" w:cs="Arial"/>
                <w:sz w:val="20"/>
              </w:rPr>
              <w:t xml:space="preserve"> terena nad koto 100 letnih poplavnih voda, je potrebna opredelitev ustreznih izravnalnih ukrepov, ki bodo nadomestil izgubljeni volumen poplavne vode, kar se naj izdela v ločenem elaboratu. </w:t>
            </w:r>
          </w:p>
          <w:p w14:paraId="51EE86E4" w14:textId="77777777" w:rsidR="00A3272F" w:rsidRDefault="0049578A">
            <w:pPr>
              <w:spacing w:after="13" w:line="239" w:lineRule="auto"/>
              <w:ind w:right="57"/>
              <w:jc w:val="both"/>
            </w:pPr>
            <w:r>
              <w:rPr>
                <w:rFonts w:ascii="Arial" w:eastAsia="Arial" w:hAnsi="Arial" w:cs="Arial"/>
                <w:sz w:val="20"/>
              </w:rPr>
              <w:t xml:space="preserve">Za obstoječe objekte, ki se nahajajo znotraj območja srednje in male nevarnosti poplav, naj se izvedejo naslednji ukrepi individualne protipoplavne zaščite za preprečevanje in blažitev posledic poplav: </w:t>
            </w:r>
          </w:p>
          <w:p w14:paraId="51EE86E5" w14:textId="77777777" w:rsidR="00A3272F" w:rsidRDefault="0049578A">
            <w:pPr>
              <w:numPr>
                <w:ilvl w:val="0"/>
                <w:numId w:val="28"/>
              </w:numPr>
              <w:spacing w:after="12" w:line="242" w:lineRule="auto"/>
              <w:ind w:left="355" w:hanging="355"/>
              <w:jc w:val="both"/>
            </w:pPr>
            <w:r>
              <w:rPr>
                <w:rFonts w:ascii="Arial" w:eastAsia="Arial" w:hAnsi="Arial" w:cs="Arial"/>
                <w:sz w:val="20"/>
              </w:rPr>
              <w:t xml:space="preserve">zatesnitev oken, vrat, odprtine za prezračevanje v času poplav ter zaščita zidov; </w:t>
            </w:r>
          </w:p>
          <w:p w14:paraId="51EE86E6" w14:textId="77777777" w:rsidR="00A3272F" w:rsidRDefault="0049578A">
            <w:pPr>
              <w:numPr>
                <w:ilvl w:val="0"/>
                <w:numId w:val="28"/>
              </w:numPr>
              <w:spacing w:after="29" w:line="242" w:lineRule="auto"/>
              <w:ind w:left="355" w:hanging="355"/>
              <w:jc w:val="both"/>
            </w:pPr>
            <w:r>
              <w:rPr>
                <w:rFonts w:ascii="Arial" w:eastAsia="Arial" w:hAnsi="Arial" w:cs="Arial"/>
                <w:sz w:val="20"/>
              </w:rPr>
              <w:t xml:space="preserve">pripravljene naj bodo vreče s peskom in drugi pripomočki za hitro zaščito ogroženih objektov; </w:t>
            </w:r>
          </w:p>
          <w:p w14:paraId="51EE86E7" w14:textId="77777777" w:rsidR="00A3272F" w:rsidRDefault="0049578A">
            <w:pPr>
              <w:numPr>
                <w:ilvl w:val="0"/>
                <w:numId w:val="28"/>
              </w:numPr>
              <w:ind w:left="355" w:hanging="355"/>
              <w:jc w:val="both"/>
            </w:pPr>
            <w:r>
              <w:rPr>
                <w:rFonts w:ascii="Arial" w:eastAsia="Arial" w:hAnsi="Arial" w:cs="Arial"/>
                <w:sz w:val="20"/>
              </w:rPr>
              <w:t xml:space="preserve">ogroženi objekti na imajo v lasti malo črpalko za umazano vodo; </w:t>
            </w:r>
          </w:p>
          <w:p w14:paraId="51EE86E8" w14:textId="77777777" w:rsidR="00A3272F" w:rsidRDefault="0049578A">
            <w:pPr>
              <w:numPr>
                <w:ilvl w:val="0"/>
                <w:numId w:val="28"/>
              </w:numPr>
              <w:spacing w:after="13" w:line="241" w:lineRule="auto"/>
              <w:ind w:left="355" w:hanging="355"/>
              <w:jc w:val="both"/>
            </w:pPr>
            <w:r>
              <w:rPr>
                <w:rFonts w:ascii="Arial" w:eastAsia="Arial" w:hAnsi="Arial" w:cs="Arial"/>
                <w:sz w:val="20"/>
              </w:rPr>
              <w:t xml:space="preserve">v objektih, kjer je možno, da bi prišlo do povratnega vdora kanalizacijskih voda, naj se namesti </w:t>
            </w:r>
            <w:proofErr w:type="spellStart"/>
            <w:r>
              <w:rPr>
                <w:rFonts w:ascii="Arial" w:eastAsia="Arial" w:hAnsi="Arial" w:cs="Arial"/>
                <w:sz w:val="20"/>
              </w:rPr>
              <w:t>protipovratno</w:t>
            </w:r>
            <w:proofErr w:type="spellEnd"/>
            <w:r>
              <w:rPr>
                <w:rFonts w:ascii="Arial" w:eastAsia="Arial" w:hAnsi="Arial" w:cs="Arial"/>
                <w:sz w:val="20"/>
              </w:rPr>
              <w:t xml:space="preserve"> loputo na glavni kanalizacijski iztok iz objekta; </w:t>
            </w:r>
          </w:p>
          <w:p w14:paraId="51EE86E9" w14:textId="77777777" w:rsidR="00A3272F" w:rsidRDefault="0049578A">
            <w:pPr>
              <w:numPr>
                <w:ilvl w:val="0"/>
                <w:numId w:val="28"/>
              </w:numPr>
              <w:ind w:left="355" w:hanging="355"/>
              <w:jc w:val="both"/>
            </w:pPr>
            <w:r>
              <w:rPr>
                <w:rFonts w:ascii="Arial" w:eastAsia="Arial" w:hAnsi="Arial" w:cs="Arial"/>
                <w:sz w:val="20"/>
              </w:rPr>
              <w:t xml:space="preserve">sklenitev ustreznega zavarovanja za kritje škode na konstrukciji objekta in opremi zaradi poplave in izlitja kanalizacije. </w:t>
            </w:r>
          </w:p>
          <w:p w14:paraId="51EE86EA" w14:textId="77777777" w:rsidR="00A3272F" w:rsidRDefault="0049578A">
            <w:pPr>
              <w:spacing w:after="120"/>
              <w:ind w:right="54"/>
              <w:jc w:val="both"/>
            </w:pPr>
            <w:r>
              <w:rPr>
                <w:rFonts w:ascii="Arial" w:eastAsia="Arial" w:hAnsi="Arial" w:cs="Arial"/>
                <w:sz w:val="20"/>
              </w:rPr>
              <w:t xml:space="preserve">V primeru rekonstrukcije obstoječih objektov je potrebno pretehtati možnost izvedbe individualnih omilitvenih ukrepov, ki bi preprečili vdor poplavne vode skozi zidane odprtine (okna, vrata ipd.) in drugo infrastrukturo (kanalizacija, zračniki ipd.). </w:t>
            </w:r>
          </w:p>
          <w:p w14:paraId="51EE86EB" w14:textId="77777777" w:rsidR="00A3272F" w:rsidRDefault="0049578A">
            <w:pPr>
              <w:ind w:right="55"/>
              <w:jc w:val="both"/>
            </w:pPr>
            <w:r>
              <w:rPr>
                <w:rFonts w:ascii="Arial" w:eastAsia="Arial" w:hAnsi="Arial" w:cs="Arial"/>
                <w:sz w:val="20"/>
              </w:rPr>
              <w:t xml:space="preserve">Izvajanje dejavnosti na poplavnem območju je potrebno prilagoditi pogojem in omejitvam, ki jih določajo predpisi s področja zaščite pred poplavami in z njimi povezane erozije voda. Za vsak poseg na poplavnem območju se mora predhodno pridobiti vodno soglasje. </w:t>
            </w:r>
          </w:p>
        </w:tc>
      </w:tr>
      <w:tr w:rsidR="00A3272F" w14:paraId="51EE86EF" w14:textId="77777777">
        <w:trPr>
          <w:trHeight w:val="361"/>
        </w:trPr>
        <w:tc>
          <w:tcPr>
            <w:tcW w:w="2285" w:type="dxa"/>
            <w:tcBorders>
              <w:top w:val="single" w:sz="4" w:space="0" w:color="000000"/>
              <w:left w:val="single" w:sz="4" w:space="0" w:color="000000"/>
              <w:bottom w:val="single" w:sz="4" w:space="0" w:color="000000"/>
              <w:right w:val="single" w:sz="4" w:space="0" w:color="000000"/>
            </w:tcBorders>
          </w:tcPr>
          <w:p w14:paraId="51EE86ED" w14:textId="77777777" w:rsidR="00A3272F" w:rsidRDefault="0049578A">
            <w:pPr>
              <w:ind w:left="3"/>
            </w:pPr>
            <w:r>
              <w:rPr>
                <w:rFonts w:ascii="Arial" w:eastAsia="Arial" w:hAnsi="Arial" w:cs="Arial"/>
                <w:sz w:val="20"/>
              </w:rPr>
              <w:t xml:space="preserve">Varstveni režimi </w:t>
            </w:r>
          </w:p>
        </w:tc>
        <w:tc>
          <w:tcPr>
            <w:tcW w:w="6798" w:type="dxa"/>
            <w:gridSpan w:val="3"/>
            <w:tcBorders>
              <w:top w:val="single" w:sz="4" w:space="0" w:color="000000"/>
              <w:left w:val="single" w:sz="4" w:space="0" w:color="000000"/>
              <w:bottom w:val="single" w:sz="4" w:space="0" w:color="000000"/>
              <w:right w:val="single" w:sz="4" w:space="0" w:color="000000"/>
            </w:tcBorders>
          </w:tcPr>
          <w:p w14:paraId="51EE86EE" w14:textId="77777777" w:rsidR="00A3272F" w:rsidRDefault="0049578A">
            <w:r>
              <w:rPr>
                <w:rFonts w:ascii="Arial" w:eastAsia="Arial" w:hAnsi="Arial" w:cs="Arial"/>
                <w:sz w:val="20"/>
              </w:rPr>
              <w:t xml:space="preserve">- območje preostale, majhne in srednje poplavne nevarnosti </w:t>
            </w:r>
          </w:p>
        </w:tc>
      </w:tr>
    </w:tbl>
    <w:p w14:paraId="51EE86F0" w14:textId="77777777" w:rsidR="00A3272F" w:rsidRDefault="0049578A">
      <w:pPr>
        <w:spacing w:after="0"/>
        <w:ind w:left="16"/>
        <w:jc w:val="both"/>
      </w:pPr>
      <w:r>
        <w:rPr>
          <w:rFonts w:ascii="Arial" w:eastAsia="Arial" w:hAnsi="Arial" w:cs="Arial"/>
          <w:sz w:val="20"/>
        </w:rPr>
        <w:t xml:space="preserve"> </w:t>
      </w:r>
    </w:p>
    <w:tbl>
      <w:tblPr>
        <w:tblStyle w:val="TableGrid1"/>
        <w:tblW w:w="9083" w:type="dxa"/>
        <w:tblInd w:w="0" w:type="dxa"/>
        <w:tblCellMar>
          <w:top w:w="45" w:type="dxa"/>
          <w:left w:w="68" w:type="dxa"/>
          <w:right w:w="111" w:type="dxa"/>
        </w:tblCellMar>
        <w:tblLook w:val="04A0" w:firstRow="1" w:lastRow="0" w:firstColumn="1" w:lastColumn="0" w:noHBand="0" w:noVBand="1"/>
      </w:tblPr>
      <w:tblGrid>
        <w:gridCol w:w="2285"/>
        <w:gridCol w:w="1273"/>
        <w:gridCol w:w="3688"/>
        <w:gridCol w:w="1837"/>
      </w:tblGrid>
      <w:tr w:rsidR="00A3272F" w14:paraId="51EE86F6" w14:textId="77777777">
        <w:trPr>
          <w:trHeight w:val="1162"/>
        </w:trPr>
        <w:tc>
          <w:tcPr>
            <w:tcW w:w="2285" w:type="dxa"/>
            <w:vMerge w:val="restart"/>
            <w:tcBorders>
              <w:top w:val="single" w:sz="4" w:space="0" w:color="000000"/>
              <w:left w:val="single" w:sz="4" w:space="0" w:color="000000"/>
              <w:bottom w:val="single" w:sz="4" w:space="0" w:color="000000"/>
              <w:right w:val="single" w:sz="4" w:space="0" w:color="000000"/>
            </w:tcBorders>
            <w:vAlign w:val="center"/>
          </w:tcPr>
          <w:p w14:paraId="51EE86F1" w14:textId="7D515EE1" w:rsidR="00A3272F" w:rsidRDefault="0049578A">
            <w:pPr>
              <w:ind w:left="428"/>
            </w:pPr>
            <w:del w:id="1668" w:author="Meta Ševerkar" w:date="2018-07-23T09:41:00Z">
              <w:r w:rsidDel="007C6F1F">
                <w:rPr>
                  <w:rFonts w:ascii="Arial" w:eastAsia="Arial" w:hAnsi="Arial" w:cs="Arial"/>
                  <w:sz w:val="20"/>
                </w:rPr>
                <w:delText xml:space="preserve">Tabela 158 </w:delText>
              </w:r>
            </w:del>
          </w:p>
        </w:tc>
        <w:tc>
          <w:tcPr>
            <w:tcW w:w="1273" w:type="dxa"/>
            <w:tcBorders>
              <w:top w:val="single" w:sz="4" w:space="0" w:color="000000"/>
              <w:left w:val="single" w:sz="4" w:space="0" w:color="000000"/>
              <w:bottom w:val="single" w:sz="4" w:space="0" w:color="000000"/>
              <w:right w:val="single" w:sz="4" w:space="0" w:color="000000"/>
            </w:tcBorders>
          </w:tcPr>
          <w:p w14:paraId="51EE86F2" w14:textId="139994AD" w:rsidR="00A3272F" w:rsidDel="007C6F1F" w:rsidRDefault="0049578A">
            <w:pPr>
              <w:rPr>
                <w:del w:id="1669" w:author="Meta Ševerkar" w:date="2018-07-23T09:41:00Z"/>
              </w:rPr>
            </w:pPr>
            <w:del w:id="1670" w:author="Meta Ševerkar" w:date="2018-07-23T09:41:00Z">
              <w:r w:rsidDel="007C6F1F">
                <w:rPr>
                  <w:rFonts w:ascii="Arial" w:eastAsia="Arial" w:hAnsi="Arial" w:cs="Arial"/>
                  <w:sz w:val="20"/>
                </w:rPr>
                <w:delText xml:space="preserve">Oznaka </w:delText>
              </w:r>
            </w:del>
          </w:p>
          <w:p w14:paraId="51EE86F3" w14:textId="64B7E176" w:rsidR="00A3272F" w:rsidRDefault="0049578A">
            <w:del w:id="1671" w:author="Meta Ševerkar" w:date="2018-07-23T09:41:00Z">
              <w:r w:rsidDel="007C6F1F">
                <w:rPr>
                  <w:rFonts w:ascii="Arial" w:eastAsia="Arial" w:hAnsi="Arial" w:cs="Arial"/>
                  <w:sz w:val="20"/>
                </w:rPr>
                <w:delText>enote oz. podenote urejanja prostora</w:delText>
              </w:r>
              <w:r w:rsidDel="007C6F1F">
                <w:rPr>
                  <w:rFonts w:ascii="Arial" w:eastAsia="Arial" w:hAnsi="Arial" w:cs="Arial"/>
                  <w:b/>
                  <w:sz w:val="20"/>
                </w:rPr>
                <w:delText xml:space="preserve"> </w:delText>
              </w:r>
            </w:del>
          </w:p>
        </w:tc>
        <w:tc>
          <w:tcPr>
            <w:tcW w:w="3688" w:type="dxa"/>
            <w:tcBorders>
              <w:top w:val="single" w:sz="4" w:space="0" w:color="000000"/>
              <w:left w:val="single" w:sz="4" w:space="0" w:color="000000"/>
              <w:bottom w:val="single" w:sz="4" w:space="0" w:color="000000"/>
              <w:right w:val="single" w:sz="4" w:space="0" w:color="000000"/>
            </w:tcBorders>
          </w:tcPr>
          <w:p w14:paraId="51EE86F4" w14:textId="654FAA71" w:rsidR="00A3272F" w:rsidRDefault="0049578A">
            <w:pPr>
              <w:ind w:left="4"/>
            </w:pPr>
            <w:del w:id="1672" w:author="Meta Ševerkar" w:date="2018-07-23T09:41:00Z">
              <w:r w:rsidDel="007C6F1F">
                <w:rPr>
                  <w:rFonts w:ascii="Arial" w:eastAsia="Arial" w:hAnsi="Arial" w:cs="Arial"/>
                  <w:sz w:val="20"/>
                </w:rPr>
                <w:delText xml:space="preserve">Vrsta namenske rabe prostora znotraj enote oz. podenote urejanja prostora </w:delText>
              </w:r>
            </w:del>
          </w:p>
        </w:tc>
        <w:tc>
          <w:tcPr>
            <w:tcW w:w="1837" w:type="dxa"/>
            <w:tcBorders>
              <w:top w:val="single" w:sz="4" w:space="0" w:color="000000"/>
              <w:left w:val="single" w:sz="4" w:space="0" w:color="000000"/>
              <w:bottom w:val="single" w:sz="4" w:space="0" w:color="000000"/>
              <w:right w:val="single" w:sz="4" w:space="0" w:color="000000"/>
            </w:tcBorders>
          </w:tcPr>
          <w:p w14:paraId="51EE86F5" w14:textId="6EAFB214" w:rsidR="00A3272F" w:rsidRDefault="0049578A">
            <w:pPr>
              <w:ind w:left="1"/>
            </w:pPr>
            <w:del w:id="1673" w:author="Meta Ševerkar" w:date="2018-07-23T09:41:00Z">
              <w:r w:rsidDel="007C6F1F">
                <w:rPr>
                  <w:rFonts w:ascii="Arial" w:eastAsia="Arial" w:hAnsi="Arial" w:cs="Arial"/>
                  <w:sz w:val="20"/>
                </w:rPr>
                <w:delText xml:space="preserve">Način urejanja </w:delText>
              </w:r>
            </w:del>
          </w:p>
        </w:tc>
      </w:tr>
      <w:tr w:rsidR="00A3272F" w14:paraId="51EE86FB" w14:textId="77777777">
        <w:trPr>
          <w:trHeight w:val="295"/>
        </w:trPr>
        <w:tc>
          <w:tcPr>
            <w:tcW w:w="0" w:type="auto"/>
            <w:vMerge/>
            <w:tcBorders>
              <w:top w:val="nil"/>
              <w:left w:val="single" w:sz="4" w:space="0" w:color="000000"/>
              <w:bottom w:val="single" w:sz="4" w:space="0" w:color="000000"/>
              <w:right w:val="single" w:sz="4" w:space="0" w:color="000000"/>
            </w:tcBorders>
          </w:tcPr>
          <w:p w14:paraId="51EE86F7" w14:textId="77777777" w:rsidR="00A3272F" w:rsidRDefault="00A3272F"/>
        </w:tc>
        <w:tc>
          <w:tcPr>
            <w:tcW w:w="1273" w:type="dxa"/>
            <w:tcBorders>
              <w:top w:val="single" w:sz="4" w:space="0" w:color="000000"/>
              <w:left w:val="single" w:sz="4" w:space="0" w:color="000000"/>
              <w:bottom w:val="single" w:sz="4" w:space="0" w:color="000000"/>
              <w:right w:val="single" w:sz="4" w:space="0" w:color="000000"/>
            </w:tcBorders>
            <w:shd w:val="clear" w:color="auto" w:fill="DAEEF3"/>
          </w:tcPr>
          <w:p w14:paraId="51EE86F8" w14:textId="0B970402" w:rsidR="00A3272F" w:rsidRDefault="0049578A">
            <w:del w:id="1674" w:author="Meta Ševerkar" w:date="2018-07-23T09:41:00Z">
              <w:r w:rsidDel="007C6F1F">
                <w:rPr>
                  <w:rFonts w:ascii="Arial" w:eastAsia="Arial" w:hAnsi="Arial" w:cs="Arial"/>
                  <w:b/>
                  <w:sz w:val="20"/>
                </w:rPr>
                <w:delText xml:space="preserve">PK_3 </w:delText>
              </w:r>
            </w:del>
          </w:p>
        </w:tc>
        <w:tc>
          <w:tcPr>
            <w:tcW w:w="3688" w:type="dxa"/>
            <w:tcBorders>
              <w:top w:val="single" w:sz="4" w:space="0" w:color="000000"/>
              <w:left w:val="single" w:sz="4" w:space="0" w:color="000000"/>
              <w:bottom w:val="single" w:sz="4" w:space="0" w:color="000000"/>
              <w:right w:val="single" w:sz="4" w:space="0" w:color="000000"/>
            </w:tcBorders>
          </w:tcPr>
          <w:p w14:paraId="51EE86F9" w14:textId="0290E467" w:rsidR="00A3272F" w:rsidRDefault="0049578A">
            <w:pPr>
              <w:ind w:left="4"/>
            </w:pPr>
            <w:del w:id="1675" w:author="Meta Ševerkar" w:date="2018-07-23T09:41:00Z">
              <w:r w:rsidDel="007C6F1F">
                <w:rPr>
                  <w:rFonts w:ascii="Arial" w:eastAsia="Arial" w:hAnsi="Arial" w:cs="Arial"/>
                  <w:sz w:val="20"/>
                </w:rPr>
                <w:delText xml:space="preserve">LN </w:delText>
              </w:r>
            </w:del>
          </w:p>
        </w:tc>
        <w:tc>
          <w:tcPr>
            <w:tcW w:w="1837" w:type="dxa"/>
            <w:tcBorders>
              <w:top w:val="single" w:sz="4" w:space="0" w:color="000000"/>
              <w:left w:val="single" w:sz="4" w:space="0" w:color="000000"/>
              <w:bottom w:val="single" w:sz="4" w:space="0" w:color="000000"/>
              <w:right w:val="single" w:sz="4" w:space="0" w:color="000000"/>
            </w:tcBorders>
          </w:tcPr>
          <w:p w14:paraId="51EE86FA" w14:textId="35B1D6F9" w:rsidR="00A3272F" w:rsidRDefault="0049578A">
            <w:pPr>
              <w:ind w:left="1"/>
            </w:pPr>
            <w:del w:id="1676" w:author="Meta Ševerkar" w:date="2018-07-23T09:41:00Z">
              <w:r w:rsidDel="007C6F1F">
                <w:rPr>
                  <w:rFonts w:ascii="Arial" w:eastAsia="Arial" w:hAnsi="Arial" w:cs="Arial"/>
                  <w:sz w:val="20"/>
                </w:rPr>
                <w:delText xml:space="preserve">OPPN  </w:delText>
              </w:r>
            </w:del>
          </w:p>
        </w:tc>
      </w:tr>
      <w:tr w:rsidR="00A3272F" w14:paraId="51EE8700" w14:textId="77777777">
        <w:trPr>
          <w:trHeight w:val="701"/>
        </w:trPr>
        <w:tc>
          <w:tcPr>
            <w:tcW w:w="2285" w:type="dxa"/>
            <w:tcBorders>
              <w:top w:val="single" w:sz="4" w:space="0" w:color="000000"/>
              <w:left w:val="single" w:sz="4" w:space="0" w:color="000000"/>
              <w:bottom w:val="single" w:sz="4" w:space="0" w:color="000000"/>
              <w:right w:val="single" w:sz="4" w:space="0" w:color="000000"/>
            </w:tcBorders>
          </w:tcPr>
          <w:p w14:paraId="51EE86FC" w14:textId="73A0F188" w:rsidR="00A3272F" w:rsidRDefault="0049578A">
            <w:pPr>
              <w:ind w:left="2"/>
            </w:pPr>
            <w:del w:id="1677" w:author="Meta Ševerkar" w:date="2018-07-23T09:41:00Z">
              <w:r w:rsidDel="007C6F1F">
                <w:rPr>
                  <w:rFonts w:ascii="Arial" w:eastAsia="Arial" w:hAnsi="Arial" w:cs="Arial"/>
                  <w:sz w:val="20"/>
                </w:rPr>
                <w:delText xml:space="preserve">Prostorsko izvedbeni pogoji oz. usmeritve za izdelavo OPPN </w:delText>
              </w:r>
            </w:del>
          </w:p>
        </w:tc>
        <w:tc>
          <w:tcPr>
            <w:tcW w:w="1273" w:type="dxa"/>
            <w:tcBorders>
              <w:top w:val="single" w:sz="4" w:space="0" w:color="000000"/>
              <w:left w:val="single" w:sz="4" w:space="0" w:color="000000"/>
              <w:bottom w:val="single" w:sz="4" w:space="0" w:color="000000"/>
              <w:right w:val="nil"/>
            </w:tcBorders>
          </w:tcPr>
          <w:p w14:paraId="51EE86FD" w14:textId="3B818A3C" w:rsidR="00A3272F" w:rsidRDefault="0049578A">
            <w:del w:id="1678" w:author="Meta Ševerkar" w:date="2018-07-23T09:41:00Z">
              <w:r w:rsidDel="007C6F1F">
                <w:rPr>
                  <w:rFonts w:ascii="Arial" w:eastAsia="Arial" w:hAnsi="Arial" w:cs="Arial"/>
                  <w:sz w:val="20"/>
                </w:rPr>
                <w:delText xml:space="preserve"> </w:delText>
              </w:r>
            </w:del>
          </w:p>
        </w:tc>
        <w:tc>
          <w:tcPr>
            <w:tcW w:w="3688" w:type="dxa"/>
            <w:tcBorders>
              <w:top w:val="single" w:sz="4" w:space="0" w:color="000000"/>
              <w:left w:val="nil"/>
              <w:bottom w:val="single" w:sz="4" w:space="0" w:color="000000"/>
              <w:right w:val="nil"/>
            </w:tcBorders>
          </w:tcPr>
          <w:p w14:paraId="51EE86FE" w14:textId="77777777" w:rsidR="00A3272F" w:rsidRDefault="00A3272F"/>
        </w:tc>
        <w:tc>
          <w:tcPr>
            <w:tcW w:w="1837" w:type="dxa"/>
            <w:tcBorders>
              <w:top w:val="single" w:sz="4" w:space="0" w:color="000000"/>
              <w:left w:val="nil"/>
              <w:bottom w:val="single" w:sz="4" w:space="0" w:color="000000"/>
              <w:right w:val="single" w:sz="4" w:space="0" w:color="000000"/>
            </w:tcBorders>
          </w:tcPr>
          <w:p w14:paraId="51EE86FF" w14:textId="77777777" w:rsidR="00A3272F" w:rsidRDefault="00A3272F"/>
        </w:tc>
      </w:tr>
      <w:tr w:rsidR="00A3272F" w14:paraId="51EE8705" w14:textId="77777777">
        <w:trPr>
          <w:trHeight w:val="361"/>
        </w:trPr>
        <w:tc>
          <w:tcPr>
            <w:tcW w:w="2285" w:type="dxa"/>
            <w:tcBorders>
              <w:top w:val="single" w:sz="4" w:space="0" w:color="000000"/>
              <w:left w:val="single" w:sz="4" w:space="0" w:color="000000"/>
              <w:bottom w:val="single" w:sz="4" w:space="0" w:color="000000"/>
              <w:right w:val="single" w:sz="4" w:space="0" w:color="000000"/>
            </w:tcBorders>
          </w:tcPr>
          <w:p w14:paraId="51EE8701" w14:textId="53A457A0" w:rsidR="00A3272F" w:rsidRDefault="0049578A">
            <w:pPr>
              <w:ind w:left="2"/>
            </w:pPr>
            <w:del w:id="1679" w:author="Meta Ševerkar" w:date="2018-07-23T09:41:00Z">
              <w:r w:rsidDel="007C6F1F">
                <w:rPr>
                  <w:rFonts w:ascii="Arial" w:eastAsia="Arial" w:hAnsi="Arial" w:cs="Arial"/>
                  <w:sz w:val="20"/>
                </w:rPr>
                <w:delText xml:space="preserve">Varstveni režimi </w:delText>
              </w:r>
            </w:del>
          </w:p>
        </w:tc>
        <w:tc>
          <w:tcPr>
            <w:tcW w:w="1273" w:type="dxa"/>
            <w:tcBorders>
              <w:top w:val="single" w:sz="4" w:space="0" w:color="000000"/>
              <w:left w:val="single" w:sz="4" w:space="0" w:color="000000"/>
              <w:bottom w:val="single" w:sz="4" w:space="0" w:color="000000"/>
              <w:right w:val="nil"/>
            </w:tcBorders>
          </w:tcPr>
          <w:p w14:paraId="51EE8702" w14:textId="005EE5D9" w:rsidR="00A3272F" w:rsidRDefault="0049578A">
            <w:del w:id="1680" w:author="Meta Ševerkar" w:date="2018-07-23T09:41:00Z">
              <w:r w:rsidDel="007C6F1F">
                <w:rPr>
                  <w:rFonts w:ascii="Arial" w:eastAsia="Arial" w:hAnsi="Arial" w:cs="Arial"/>
                  <w:sz w:val="20"/>
                </w:rPr>
                <w:delText xml:space="preserve"> </w:delText>
              </w:r>
            </w:del>
          </w:p>
        </w:tc>
        <w:tc>
          <w:tcPr>
            <w:tcW w:w="3688" w:type="dxa"/>
            <w:tcBorders>
              <w:top w:val="single" w:sz="4" w:space="0" w:color="000000"/>
              <w:left w:val="nil"/>
              <w:bottom w:val="single" w:sz="4" w:space="0" w:color="000000"/>
              <w:right w:val="nil"/>
            </w:tcBorders>
          </w:tcPr>
          <w:p w14:paraId="51EE8703" w14:textId="77777777" w:rsidR="00A3272F" w:rsidRDefault="00A3272F"/>
        </w:tc>
        <w:tc>
          <w:tcPr>
            <w:tcW w:w="1837" w:type="dxa"/>
            <w:tcBorders>
              <w:top w:val="single" w:sz="4" w:space="0" w:color="000000"/>
              <w:left w:val="nil"/>
              <w:bottom w:val="single" w:sz="4" w:space="0" w:color="000000"/>
              <w:right w:val="single" w:sz="4" w:space="0" w:color="000000"/>
            </w:tcBorders>
          </w:tcPr>
          <w:p w14:paraId="51EE8704" w14:textId="77777777" w:rsidR="00A3272F" w:rsidRDefault="00A3272F"/>
        </w:tc>
      </w:tr>
      <w:tr w:rsidR="00A3272F" w14:paraId="51EE870B" w14:textId="77777777">
        <w:tblPrEx>
          <w:tblCellMar>
            <w:top w:w="49" w:type="dxa"/>
            <w:right w:w="14" w:type="dxa"/>
          </w:tblCellMar>
        </w:tblPrEx>
        <w:trPr>
          <w:trHeight w:val="1242"/>
        </w:trPr>
        <w:tc>
          <w:tcPr>
            <w:tcW w:w="2285" w:type="dxa"/>
            <w:vMerge w:val="restart"/>
            <w:tcBorders>
              <w:top w:val="single" w:sz="4" w:space="0" w:color="000000"/>
              <w:left w:val="single" w:sz="4" w:space="0" w:color="000000"/>
              <w:bottom w:val="single" w:sz="4" w:space="0" w:color="000000"/>
              <w:right w:val="single" w:sz="4" w:space="0" w:color="000000"/>
            </w:tcBorders>
            <w:vAlign w:val="center"/>
          </w:tcPr>
          <w:p w14:paraId="51EE8706" w14:textId="77777777" w:rsidR="00A3272F" w:rsidRDefault="0049578A">
            <w:pPr>
              <w:ind w:left="429"/>
            </w:pPr>
            <w:r>
              <w:rPr>
                <w:rFonts w:ascii="Arial" w:eastAsia="Arial" w:hAnsi="Arial" w:cs="Arial"/>
                <w:sz w:val="20"/>
              </w:rPr>
              <w:t xml:space="preserve">Tabela 159 </w:t>
            </w:r>
          </w:p>
        </w:tc>
        <w:tc>
          <w:tcPr>
            <w:tcW w:w="1273" w:type="dxa"/>
            <w:tcBorders>
              <w:top w:val="single" w:sz="4" w:space="0" w:color="000000"/>
              <w:left w:val="single" w:sz="4" w:space="0" w:color="000000"/>
              <w:bottom w:val="single" w:sz="4" w:space="0" w:color="000000"/>
              <w:right w:val="single" w:sz="4" w:space="0" w:color="000000"/>
            </w:tcBorders>
          </w:tcPr>
          <w:p w14:paraId="51EE8707" w14:textId="77777777" w:rsidR="00A3272F" w:rsidRDefault="0049578A">
            <w:r>
              <w:rPr>
                <w:rFonts w:ascii="Arial" w:eastAsia="Arial" w:hAnsi="Arial" w:cs="Arial"/>
                <w:sz w:val="20"/>
              </w:rPr>
              <w:t xml:space="preserve">Oznaka </w:t>
            </w:r>
          </w:p>
          <w:p w14:paraId="51EE8708" w14:textId="77777777" w:rsidR="00A3272F" w:rsidRDefault="0049578A">
            <w:r>
              <w:rPr>
                <w:rFonts w:ascii="Arial" w:eastAsia="Arial" w:hAnsi="Arial" w:cs="Arial"/>
                <w:sz w:val="20"/>
              </w:rPr>
              <w:t>enote oz. podenote urejanja prostora</w:t>
            </w:r>
            <w:r>
              <w:rPr>
                <w:rFonts w:ascii="Arial" w:eastAsia="Arial" w:hAnsi="Arial" w:cs="Arial"/>
                <w:b/>
                <w:sz w:val="20"/>
              </w:rPr>
              <w:t xml:space="preserve"> </w:t>
            </w:r>
          </w:p>
        </w:tc>
        <w:tc>
          <w:tcPr>
            <w:tcW w:w="3688" w:type="dxa"/>
            <w:tcBorders>
              <w:top w:val="single" w:sz="4" w:space="0" w:color="000000"/>
              <w:left w:val="single" w:sz="4" w:space="0" w:color="000000"/>
              <w:bottom w:val="single" w:sz="4" w:space="0" w:color="000000"/>
              <w:right w:val="single" w:sz="4" w:space="0" w:color="000000"/>
            </w:tcBorders>
          </w:tcPr>
          <w:p w14:paraId="51EE8709" w14:textId="77777777" w:rsidR="00A3272F" w:rsidRDefault="0049578A">
            <w:pPr>
              <w:ind w:left="4"/>
            </w:pPr>
            <w:r>
              <w:rPr>
                <w:rFonts w:ascii="Arial" w:eastAsia="Arial" w:hAnsi="Arial" w:cs="Arial"/>
                <w:sz w:val="20"/>
              </w:rPr>
              <w:t xml:space="preserve">Vrsta namenske rabe prostora znotraj enote oz. podenote urejanja prostora </w:t>
            </w:r>
          </w:p>
        </w:tc>
        <w:tc>
          <w:tcPr>
            <w:tcW w:w="1837" w:type="dxa"/>
            <w:tcBorders>
              <w:top w:val="single" w:sz="4" w:space="0" w:color="000000"/>
              <w:left w:val="single" w:sz="4" w:space="0" w:color="000000"/>
              <w:bottom w:val="single" w:sz="4" w:space="0" w:color="000000"/>
              <w:right w:val="single" w:sz="4" w:space="0" w:color="000000"/>
            </w:tcBorders>
          </w:tcPr>
          <w:p w14:paraId="51EE870A" w14:textId="77777777" w:rsidR="00A3272F" w:rsidRDefault="0049578A">
            <w:pPr>
              <w:ind w:left="2"/>
            </w:pPr>
            <w:r>
              <w:rPr>
                <w:rFonts w:ascii="Arial" w:eastAsia="Arial" w:hAnsi="Arial" w:cs="Arial"/>
                <w:sz w:val="20"/>
              </w:rPr>
              <w:t xml:space="preserve">Način urejanja </w:t>
            </w:r>
          </w:p>
        </w:tc>
      </w:tr>
      <w:tr w:rsidR="00A3272F" w14:paraId="51EE8710" w14:textId="77777777">
        <w:tblPrEx>
          <w:tblCellMar>
            <w:top w:w="49" w:type="dxa"/>
            <w:right w:w="14" w:type="dxa"/>
          </w:tblCellMar>
        </w:tblPrEx>
        <w:trPr>
          <w:trHeight w:val="295"/>
        </w:trPr>
        <w:tc>
          <w:tcPr>
            <w:tcW w:w="0" w:type="auto"/>
            <w:vMerge/>
            <w:tcBorders>
              <w:top w:val="nil"/>
              <w:left w:val="single" w:sz="4" w:space="0" w:color="000000"/>
              <w:bottom w:val="single" w:sz="4" w:space="0" w:color="000000"/>
              <w:right w:val="single" w:sz="4" w:space="0" w:color="000000"/>
            </w:tcBorders>
          </w:tcPr>
          <w:p w14:paraId="51EE870C" w14:textId="77777777" w:rsidR="00A3272F" w:rsidRDefault="00A3272F"/>
        </w:tc>
        <w:tc>
          <w:tcPr>
            <w:tcW w:w="1273" w:type="dxa"/>
            <w:tcBorders>
              <w:top w:val="single" w:sz="4" w:space="0" w:color="000000"/>
              <w:left w:val="single" w:sz="4" w:space="0" w:color="000000"/>
              <w:bottom w:val="single" w:sz="4" w:space="0" w:color="000000"/>
              <w:right w:val="single" w:sz="4" w:space="0" w:color="000000"/>
            </w:tcBorders>
            <w:shd w:val="clear" w:color="auto" w:fill="DAEEF3"/>
          </w:tcPr>
          <w:p w14:paraId="51EE870D" w14:textId="77777777" w:rsidR="00A3272F" w:rsidRDefault="0049578A">
            <w:r>
              <w:rPr>
                <w:rFonts w:ascii="Arial" w:eastAsia="Arial" w:hAnsi="Arial" w:cs="Arial"/>
                <w:b/>
                <w:sz w:val="20"/>
              </w:rPr>
              <w:t xml:space="preserve">PK_6 </w:t>
            </w:r>
          </w:p>
        </w:tc>
        <w:tc>
          <w:tcPr>
            <w:tcW w:w="3688" w:type="dxa"/>
            <w:tcBorders>
              <w:top w:val="single" w:sz="4" w:space="0" w:color="000000"/>
              <w:left w:val="single" w:sz="4" w:space="0" w:color="000000"/>
              <w:bottom w:val="single" w:sz="4" w:space="0" w:color="000000"/>
              <w:right w:val="single" w:sz="4" w:space="0" w:color="000000"/>
            </w:tcBorders>
          </w:tcPr>
          <w:p w14:paraId="51EE870E" w14:textId="77777777" w:rsidR="00A3272F" w:rsidRDefault="0049578A">
            <w:pPr>
              <w:ind w:left="4"/>
            </w:pPr>
            <w:proofErr w:type="spellStart"/>
            <w:r>
              <w:rPr>
                <w:rFonts w:ascii="Arial" w:eastAsia="Arial" w:hAnsi="Arial" w:cs="Arial"/>
                <w:sz w:val="20"/>
              </w:rPr>
              <w:t>SSs</w:t>
            </w:r>
            <w:proofErr w:type="spellEnd"/>
            <w:r>
              <w:rPr>
                <w:rFonts w:ascii="Arial" w:eastAsia="Arial" w:hAnsi="Arial" w:cs="Arial"/>
                <w:sz w:val="20"/>
              </w:rPr>
              <w:t xml:space="preserve">, </w:t>
            </w:r>
            <w:proofErr w:type="spellStart"/>
            <w:r>
              <w:rPr>
                <w:rFonts w:ascii="Arial" w:eastAsia="Arial" w:hAnsi="Arial" w:cs="Arial"/>
                <w:sz w:val="20"/>
              </w:rPr>
              <w:t>SKs</w:t>
            </w:r>
            <w:proofErr w:type="spellEnd"/>
            <w:r>
              <w:rPr>
                <w:rFonts w:ascii="Arial" w:eastAsia="Arial" w:hAnsi="Arial" w:cs="Arial"/>
                <w:sz w:val="20"/>
              </w:rPr>
              <w:t xml:space="preserve">, E </w:t>
            </w:r>
          </w:p>
        </w:tc>
        <w:tc>
          <w:tcPr>
            <w:tcW w:w="1837" w:type="dxa"/>
            <w:tcBorders>
              <w:top w:val="single" w:sz="4" w:space="0" w:color="000000"/>
              <w:left w:val="single" w:sz="4" w:space="0" w:color="000000"/>
              <w:bottom w:val="single" w:sz="4" w:space="0" w:color="000000"/>
              <w:right w:val="single" w:sz="4" w:space="0" w:color="000000"/>
            </w:tcBorders>
          </w:tcPr>
          <w:p w14:paraId="51EE870F" w14:textId="77777777" w:rsidR="00A3272F" w:rsidRDefault="0049578A">
            <w:pPr>
              <w:ind w:left="1"/>
            </w:pPr>
            <w:r>
              <w:rPr>
                <w:rFonts w:ascii="Arial" w:eastAsia="Arial" w:hAnsi="Arial" w:cs="Arial"/>
                <w:sz w:val="20"/>
              </w:rPr>
              <w:t xml:space="preserve">PIP </w:t>
            </w:r>
          </w:p>
        </w:tc>
      </w:tr>
      <w:tr w:rsidR="00A3272F" w14:paraId="51EE871C" w14:textId="77777777">
        <w:tblPrEx>
          <w:tblCellMar>
            <w:top w:w="49" w:type="dxa"/>
            <w:right w:w="14" w:type="dxa"/>
          </w:tblCellMar>
        </w:tblPrEx>
        <w:trPr>
          <w:trHeight w:val="6624"/>
        </w:trPr>
        <w:tc>
          <w:tcPr>
            <w:tcW w:w="2285" w:type="dxa"/>
            <w:tcBorders>
              <w:top w:val="single" w:sz="4" w:space="0" w:color="000000"/>
              <w:left w:val="single" w:sz="4" w:space="0" w:color="000000"/>
              <w:bottom w:val="single" w:sz="4" w:space="0" w:color="000000"/>
              <w:right w:val="single" w:sz="4" w:space="0" w:color="000000"/>
            </w:tcBorders>
          </w:tcPr>
          <w:p w14:paraId="51EE8711" w14:textId="77777777" w:rsidR="00A3272F" w:rsidRDefault="0049578A">
            <w:pPr>
              <w:ind w:left="3"/>
            </w:pPr>
            <w:r>
              <w:rPr>
                <w:rFonts w:ascii="Arial" w:eastAsia="Arial" w:hAnsi="Arial" w:cs="Arial"/>
                <w:sz w:val="20"/>
              </w:rPr>
              <w:lastRenderedPageBreak/>
              <w:t xml:space="preserve">Prostorsko izvedbeni pogoji oz. usmeritve za izdelavo OPPN </w:t>
            </w:r>
          </w:p>
        </w:tc>
        <w:tc>
          <w:tcPr>
            <w:tcW w:w="6798" w:type="dxa"/>
            <w:gridSpan w:val="3"/>
            <w:tcBorders>
              <w:top w:val="single" w:sz="4" w:space="0" w:color="000000"/>
              <w:left w:val="single" w:sz="4" w:space="0" w:color="000000"/>
              <w:bottom w:val="single" w:sz="4" w:space="0" w:color="000000"/>
              <w:right w:val="single" w:sz="4" w:space="0" w:color="000000"/>
            </w:tcBorders>
          </w:tcPr>
          <w:p w14:paraId="51EE8712" w14:textId="77777777" w:rsidR="00A3272F" w:rsidRDefault="0049578A">
            <w:pPr>
              <w:spacing w:after="113" w:line="253" w:lineRule="auto"/>
              <w:jc w:val="both"/>
            </w:pPr>
            <w:r>
              <w:rPr>
                <w:rFonts w:ascii="Arial" w:eastAsia="Arial" w:hAnsi="Arial" w:cs="Arial"/>
                <w:sz w:val="20"/>
              </w:rPr>
              <w:t>Z namenom varstva pred 100-letnimi visokimi vodami (Q</w:t>
            </w:r>
            <w:r>
              <w:rPr>
                <w:rFonts w:ascii="Arial" w:eastAsia="Arial" w:hAnsi="Arial" w:cs="Arial"/>
                <w:sz w:val="20"/>
                <w:vertAlign w:val="subscript"/>
              </w:rPr>
              <w:t>100</w:t>
            </w:r>
            <w:r>
              <w:rPr>
                <w:rFonts w:ascii="Arial" w:eastAsia="Arial" w:hAnsi="Arial" w:cs="Arial"/>
                <w:sz w:val="20"/>
              </w:rPr>
              <w:t xml:space="preserve">) naj bodo novo zgrajeni objekti vsaj 20 cm nad naslednjo koto terena: 289,58 m </w:t>
            </w:r>
            <w:proofErr w:type="spellStart"/>
            <w:r>
              <w:rPr>
                <w:rFonts w:ascii="Arial" w:eastAsia="Arial" w:hAnsi="Arial" w:cs="Arial"/>
                <w:sz w:val="20"/>
              </w:rPr>
              <w:t>n.v</w:t>
            </w:r>
            <w:proofErr w:type="spellEnd"/>
            <w:r>
              <w:rPr>
                <w:rFonts w:ascii="Arial" w:eastAsia="Arial" w:hAnsi="Arial" w:cs="Arial"/>
                <w:sz w:val="20"/>
              </w:rPr>
              <w:t xml:space="preserve">.  </w:t>
            </w:r>
          </w:p>
          <w:p w14:paraId="51EE8713" w14:textId="77777777" w:rsidR="00A3272F" w:rsidRDefault="0049578A">
            <w:pPr>
              <w:spacing w:line="246" w:lineRule="auto"/>
              <w:ind w:right="55"/>
              <w:jc w:val="both"/>
            </w:pPr>
            <w:r>
              <w:rPr>
                <w:rFonts w:ascii="Arial" w:eastAsia="Arial" w:hAnsi="Arial" w:cs="Arial"/>
                <w:sz w:val="20"/>
              </w:rPr>
              <w:t xml:space="preserve">Pred izvedbo posega v prostor, ki zahteva varnostno </w:t>
            </w:r>
            <w:proofErr w:type="spellStart"/>
            <w:r>
              <w:rPr>
                <w:rFonts w:ascii="Arial" w:eastAsia="Arial" w:hAnsi="Arial" w:cs="Arial"/>
                <w:sz w:val="20"/>
              </w:rPr>
              <w:t>nadvišanje</w:t>
            </w:r>
            <w:proofErr w:type="spellEnd"/>
            <w:r>
              <w:rPr>
                <w:rFonts w:ascii="Arial" w:eastAsia="Arial" w:hAnsi="Arial" w:cs="Arial"/>
                <w:sz w:val="20"/>
              </w:rPr>
              <w:t xml:space="preserve"> terena nad koto 100 letnih poplavnih voda, je potrebna opredelitev ustreznih izravnalnih ukrepov, ki bodo nadomestil izgubljeni volumen poplavne vode, kar se naj izdela v ločenem elaboratu. </w:t>
            </w:r>
          </w:p>
          <w:p w14:paraId="51EE8714" w14:textId="77777777" w:rsidR="00A3272F" w:rsidRDefault="0049578A">
            <w:pPr>
              <w:spacing w:line="246" w:lineRule="auto"/>
              <w:ind w:right="57"/>
              <w:jc w:val="both"/>
            </w:pPr>
            <w:r>
              <w:rPr>
                <w:rFonts w:ascii="Arial" w:eastAsia="Arial" w:hAnsi="Arial" w:cs="Arial"/>
                <w:sz w:val="20"/>
              </w:rPr>
              <w:t xml:space="preserve">Za obstoječe objekte, ki se nahajajo znotraj območja srednje in male nevarnosti poplav, naj se izvedejo naslednji ukrepi individualne protipoplavne zaščite za preprečevanje in blažitev posledic poplav: </w:t>
            </w:r>
          </w:p>
          <w:p w14:paraId="51EE8715" w14:textId="77777777" w:rsidR="00A3272F" w:rsidRDefault="0049578A">
            <w:pPr>
              <w:numPr>
                <w:ilvl w:val="0"/>
                <w:numId w:val="29"/>
              </w:numPr>
              <w:spacing w:line="248" w:lineRule="auto"/>
              <w:ind w:left="355" w:hanging="355"/>
              <w:jc w:val="both"/>
            </w:pPr>
            <w:r>
              <w:rPr>
                <w:rFonts w:ascii="Arial" w:eastAsia="Arial" w:hAnsi="Arial" w:cs="Arial"/>
                <w:sz w:val="20"/>
              </w:rPr>
              <w:t xml:space="preserve">zatesnitev oken, vrat, odprtine za prezračevanje v času poplav ter zaščita zidov; </w:t>
            </w:r>
          </w:p>
          <w:p w14:paraId="51EE8716" w14:textId="77777777" w:rsidR="00A3272F" w:rsidRDefault="0049578A">
            <w:pPr>
              <w:numPr>
                <w:ilvl w:val="0"/>
                <w:numId w:val="29"/>
              </w:numPr>
              <w:spacing w:after="17" w:line="247" w:lineRule="auto"/>
              <w:ind w:left="355" w:hanging="355"/>
              <w:jc w:val="both"/>
            </w:pPr>
            <w:r>
              <w:rPr>
                <w:rFonts w:ascii="Arial" w:eastAsia="Arial" w:hAnsi="Arial" w:cs="Arial"/>
                <w:sz w:val="20"/>
              </w:rPr>
              <w:t xml:space="preserve">pripravljene naj bodo vreče s peskom in drugi pripomočki za hitro zaščito ogroženih objektov; </w:t>
            </w:r>
          </w:p>
          <w:p w14:paraId="51EE8717" w14:textId="77777777" w:rsidR="00A3272F" w:rsidRDefault="0049578A">
            <w:pPr>
              <w:numPr>
                <w:ilvl w:val="0"/>
                <w:numId w:val="29"/>
              </w:numPr>
              <w:ind w:left="355" w:hanging="355"/>
              <w:jc w:val="both"/>
            </w:pPr>
            <w:r>
              <w:rPr>
                <w:rFonts w:ascii="Arial" w:eastAsia="Arial" w:hAnsi="Arial" w:cs="Arial"/>
                <w:sz w:val="20"/>
              </w:rPr>
              <w:t xml:space="preserve">ogroženi objekti na imajo v lasti malo črpalko za umazano vodo; </w:t>
            </w:r>
          </w:p>
          <w:p w14:paraId="51EE8718" w14:textId="77777777" w:rsidR="00A3272F" w:rsidRDefault="0049578A">
            <w:pPr>
              <w:numPr>
                <w:ilvl w:val="0"/>
                <w:numId w:val="29"/>
              </w:numPr>
              <w:spacing w:line="246" w:lineRule="auto"/>
              <w:ind w:left="355" w:hanging="355"/>
              <w:jc w:val="both"/>
            </w:pPr>
            <w:r>
              <w:rPr>
                <w:rFonts w:ascii="Arial" w:eastAsia="Arial" w:hAnsi="Arial" w:cs="Arial"/>
                <w:sz w:val="20"/>
              </w:rPr>
              <w:t xml:space="preserve">v objektih, kjer je možno, da bi prišlo do povratnega vdora kanalizacijskih voda, naj se namesti </w:t>
            </w:r>
            <w:proofErr w:type="spellStart"/>
            <w:r>
              <w:rPr>
                <w:rFonts w:ascii="Arial" w:eastAsia="Arial" w:hAnsi="Arial" w:cs="Arial"/>
                <w:sz w:val="20"/>
              </w:rPr>
              <w:t>protipovratno</w:t>
            </w:r>
            <w:proofErr w:type="spellEnd"/>
            <w:r>
              <w:rPr>
                <w:rFonts w:ascii="Arial" w:eastAsia="Arial" w:hAnsi="Arial" w:cs="Arial"/>
                <w:sz w:val="20"/>
              </w:rPr>
              <w:t xml:space="preserve"> loputo na glavni kanalizacijski iztok iz objekta; </w:t>
            </w:r>
          </w:p>
          <w:p w14:paraId="51EE8719" w14:textId="77777777" w:rsidR="00A3272F" w:rsidRDefault="0049578A">
            <w:pPr>
              <w:numPr>
                <w:ilvl w:val="0"/>
                <w:numId w:val="29"/>
              </w:numPr>
              <w:spacing w:line="248" w:lineRule="auto"/>
              <w:ind w:left="355" w:hanging="355"/>
              <w:jc w:val="both"/>
            </w:pPr>
            <w:r>
              <w:rPr>
                <w:rFonts w:ascii="Arial" w:eastAsia="Arial" w:hAnsi="Arial" w:cs="Arial"/>
                <w:sz w:val="20"/>
              </w:rPr>
              <w:t xml:space="preserve">sklenitev ustreznega zavarovanja za kritje škode na konstrukciji objekta in opremi zaradi poplave in izlitja kanalizacije. </w:t>
            </w:r>
          </w:p>
          <w:p w14:paraId="51EE871A" w14:textId="77777777" w:rsidR="00A3272F" w:rsidRDefault="0049578A">
            <w:pPr>
              <w:spacing w:after="120" w:line="246" w:lineRule="auto"/>
              <w:ind w:right="54"/>
              <w:jc w:val="both"/>
            </w:pPr>
            <w:r>
              <w:rPr>
                <w:rFonts w:ascii="Arial" w:eastAsia="Arial" w:hAnsi="Arial" w:cs="Arial"/>
                <w:sz w:val="20"/>
              </w:rPr>
              <w:t xml:space="preserve">V primeru rekonstrukcije obstoječih objektov je potrebno pretehtati možnost izvedbe individualnih omilitvenih ukrepov, ki bi preprečili vdor poplavne vode skozi zidane odprtine (okna, vrata ipd.) in drugo infrastrukturo (kanalizacija, zračniki ipd.). </w:t>
            </w:r>
          </w:p>
          <w:p w14:paraId="51EE871B" w14:textId="77777777" w:rsidR="00A3272F" w:rsidRDefault="0049578A">
            <w:pPr>
              <w:ind w:right="55"/>
              <w:jc w:val="both"/>
            </w:pPr>
            <w:r>
              <w:rPr>
                <w:rFonts w:ascii="Arial" w:eastAsia="Arial" w:hAnsi="Arial" w:cs="Arial"/>
                <w:sz w:val="20"/>
              </w:rPr>
              <w:t xml:space="preserve">Izvajanje dejavnosti na poplavnem območju je potrebno prilagoditi pogojem in omejitvam, ki jih določajo predpisi s področja zaščite pred poplavami in z njimi povezane erozije voda. Za vsak poseg na poplavnem območju se mora predhodno pridobiti vodno soglasje. </w:t>
            </w:r>
          </w:p>
        </w:tc>
      </w:tr>
      <w:tr w:rsidR="00A3272F" w14:paraId="51EE871F" w14:textId="77777777">
        <w:tblPrEx>
          <w:tblCellMar>
            <w:top w:w="49" w:type="dxa"/>
            <w:right w:w="14" w:type="dxa"/>
          </w:tblCellMar>
        </w:tblPrEx>
        <w:trPr>
          <w:trHeight w:val="370"/>
        </w:trPr>
        <w:tc>
          <w:tcPr>
            <w:tcW w:w="2285" w:type="dxa"/>
            <w:tcBorders>
              <w:top w:val="single" w:sz="4" w:space="0" w:color="000000"/>
              <w:left w:val="single" w:sz="4" w:space="0" w:color="000000"/>
              <w:bottom w:val="single" w:sz="4" w:space="0" w:color="000000"/>
              <w:right w:val="single" w:sz="4" w:space="0" w:color="000000"/>
            </w:tcBorders>
          </w:tcPr>
          <w:p w14:paraId="51EE871D" w14:textId="77777777" w:rsidR="00A3272F" w:rsidRDefault="0049578A">
            <w:pPr>
              <w:ind w:left="3"/>
            </w:pPr>
            <w:r>
              <w:rPr>
                <w:rFonts w:ascii="Arial" w:eastAsia="Arial" w:hAnsi="Arial" w:cs="Arial"/>
                <w:sz w:val="20"/>
              </w:rPr>
              <w:t xml:space="preserve">Varstveni režimi </w:t>
            </w:r>
          </w:p>
        </w:tc>
        <w:tc>
          <w:tcPr>
            <w:tcW w:w="6798" w:type="dxa"/>
            <w:gridSpan w:val="3"/>
            <w:tcBorders>
              <w:top w:val="single" w:sz="4" w:space="0" w:color="000000"/>
              <w:left w:val="single" w:sz="4" w:space="0" w:color="000000"/>
              <w:bottom w:val="single" w:sz="4" w:space="0" w:color="000000"/>
              <w:right w:val="single" w:sz="4" w:space="0" w:color="000000"/>
            </w:tcBorders>
          </w:tcPr>
          <w:p w14:paraId="51EE871E" w14:textId="77777777" w:rsidR="00A3272F" w:rsidRDefault="0049578A">
            <w:r>
              <w:rPr>
                <w:rFonts w:ascii="Arial" w:eastAsia="Arial" w:hAnsi="Arial" w:cs="Arial"/>
                <w:sz w:val="20"/>
              </w:rPr>
              <w:t xml:space="preserve">- območje preostale, majhne in srednje poplavne nevarnosti </w:t>
            </w:r>
          </w:p>
        </w:tc>
      </w:tr>
    </w:tbl>
    <w:p w14:paraId="51EE8720" w14:textId="77777777" w:rsidR="00A3272F" w:rsidRDefault="0049578A">
      <w:pPr>
        <w:spacing w:after="0"/>
        <w:ind w:left="-36"/>
        <w:jc w:val="both"/>
      </w:pPr>
      <w:r>
        <w:rPr>
          <w:rFonts w:ascii="Arial" w:eastAsia="Arial" w:hAnsi="Arial" w:cs="Arial"/>
          <w:sz w:val="20"/>
        </w:rPr>
        <w:t xml:space="preserve"> </w:t>
      </w:r>
    </w:p>
    <w:tbl>
      <w:tblPr>
        <w:tblStyle w:val="TableGrid1"/>
        <w:tblW w:w="9083" w:type="dxa"/>
        <w:tblInd w:w="-52" w:type="dxa"/>
        <w:tblCellMar>
          <w:top w:w="52" w:type="dxa"/>
          <w:left w:w="68" w:type="dxa"/>
          <w:right w:w="45" w:type="dxa"/>
        </w:tblCellMar>
        <w:tblLook w:val="04A0" w:firstRow="1" w:lastRow="0" w:firstColumn="1" w:lastColumn="0" w:noHBand="0" w:noVBand="1"/>
      </w:tblPr>
      <w:tblGrid>
        <w:gridCol w:w="2144"/>
        <w:gridCol w:w="1414"/>
        <w:gridCol w:w="3688"/>
        <w:gridCol w:w="1837"/>
        <w:tblGridChange w:id="1681">
          <w:tblGrid>
            <w:gridCol w:w="423"/>
            <w:gridCol w:w="1721"/>
            <w:gridCol w:w="423"/>
            <w:gridCol w:w="991"/>
            <w:gridCol w:w="3688"/>
            <w:gridCol w:w="423"/>
            <w:gridCol w:w="1414"/>
            <w:gridCol w:w="423"/>
          </w:tblGrid>
        </w:tblGridChange>
      </w:tblGrid>
      <w:tr w:rsidR="00A3272F" w:rsidDel="007C6F1F" w14:paraId="51EE8725" w14:textId="5D46C4F9">
        <w:trPr>
          <w:trHeight w:val="972"/>
          <w:del w:id="1682" w:author="Meta Ševerkar" w:date="2018-07-23T09:41:00Z"/>
        </w:trPr>
        <w:tc>
          <w:tcPr>
            <w:tcW w:w="2144" w:type="dxa"/>
            <w:vMerge w:val="restart"/>
            <w:tcBorders>
              <w:top w:val="single" w:sz="4" w:space="0" w:color="000000"/>
              <w:left w:val="single" w:sz="4" w:space="0" w:color="000000"/>
              <w:bottom w:val="single" w:sz="4" w:space="0" w:color="000000"/>
              <w:right w:val="single" w:sz="4" w:space="0" w:color="000000"/>
            </w:tcBorders>
            <w:vAlign w:val="center"/>
          </w:tcPr>
          <w:p w14:paraId="51EE8721" w14:textId="57B1FF17" w:rsidR="00A3272F" w:rsidDel="007C6F1F" w:rsidRDefault="0049578A">
            <w:pPr>
              <w:ind w:right="173"/>
              <w:jc w:val="center"/>
              <w:rPr>
                <w:del w:id="1683" w:author="Meta Ševerkar" w:date="2018-07-23T09:41:00Z"/>
              </w:rPr>
            </w:pPr>
            <w:del w:id="1684" w:author="Meta Ševerkar" w:date="2018-07-23T09:41:00Z">
              <w:r w:rsidDel="007C6F1F">
                <w:rPr>
                  <w:rFonts w:ascii="Arial" w:eastAsia="Arial" w:hAnsi="Arial" w:cs="Arial"/>
                  <w:sz w:val="20"/>
                </w:rPr>
                <w:delText xml:space="preserve">Tabela 160 </w:delText>
              </w:r>
            </w:del>
          </w:p>
        </w:tc>
        <w:tc>
          <w:tcPr>
            <w:tcW w:w="1414" w:type="dxa"/>
            <w:tcBorders>
              <w:top w:val="single" w:sz="4" w:space="0" w:color="000000"/>
              <w:left w:val="single" w:sz="4" w:space="0" w:color="000000"/>
              <w:bottom w:val="single" w:sz="4" w:space="0" w:color="000000"/>
              <w:right w:val="single" w:sz="4" w:space="0" w:color="000000"/>
            </w:tcBorders>
          </w:tcPr>
          <w:p w14:paraId="51EE8722" w14:textId="678FF027" w:rsidR="00A3272F" w:rsidDel="007C6F1F" w:rsidRDefault="0049578A">
            <w:pPr>
              <w:rPr>
                <w:del w:id="1685" w:author="Meta Ševerkar" w:date="2018-07-23T09:41:00Z"/>
              </w:rPr>
            </w:pPr>
            <w:del w:id="1686" w:author="Meta Ševerkar" w:date="2018-07-23T09:41:00Z">
              <w:r w:rsidDel="007C6F1F">
                <w:rPr>
                  <w:rFonts w:ascii="Arial" w:eastAsia="Arial" w:hAnsi="Arial" w:cs="Arial"/>
                  <w:sz w:val="20"/>
                </w:rPr>
                <w:delText>Oznaka enote oz. podenote urejanja prostora</w:delText>
              </w:r>
              <w:r w:rsidDel="007C6F1F">
                <w:rPr>
                  <w:rFonts w:ascii="Arial" w:eastAsia="Arial" w:hAnsi="Arial" w:cs="Arial"/>
                  <w:b/>
                  <w:sz w:val="20"/>
                </w:rPr>
                <w:delText xml:space="preserve"> </w:delText>
              </w:r>
            </w:del>
          </w:p>
        </w:tc>
        <w:tc>
          <w:tcPr>
            <w:tcW w:w="3688" w:type="dxa"/>
            <w:tcBorders>
              <w:top w:val="single" w:sz="4" w:space="0" w:color="000000"/>
              <w:left w:val="single" w:sz="4" w:space="0" w:color="000000"/>
              <w:bottom w:val="single" w:sz="4" w:space="0" w:color="000000"/>
              <w:right w:val="single" w:sz="4" w:space="0" w:color="000000"/>
            </w:tcBorders>
          </w:tcPr>
          <w:p w14:paraId="51EE8723" w14:textId="5BAAF612" w:rsidR="00A3272F" w:rsidDel="007C6F1F" w:rsidRDefault="0049578A">
            <w:pPr>
              <w:ind w:left="4"/>
              <w:rPr>
                <w:del w:id="1687" w:author="Meta Ševerkar" w:date="2018-07-23T09:41:00Z"/>
              </w:rPr>
            </w:pPr>
            <w:del w:id="1688" w:author="Meta Ševerkar" w:date="2018-07-23T09:41:00Z">
              <w:r w:rsidDel="007C6F1F">
                <w:rPr>
                  <w:rFonts w:ascii="Arial" w:eastAsia="Arial" w:hAnsi="Arial" w:cs="Arial"/>
                  <w:sz w:val="20"/>
                </w:rPr>
                <w:delText xml:space="preserve">Vrsta namenske rabe prostora znotraj enote oz. podenote urejanja prostora </w:delText>
              </w:r>
            </w:del>
          </w:p>
        </w:tc>
        <w:tc>
          <w:tcPr>
            <w:tcW w:w="1837" w:type="dxa"/>
            <w:tcBorders>
              <w:top w:val="single" w:sz="4" w:space="0" w:color="000000"/>
              <w:left w:val="single" w:sz="4" w:space="0" w:color="000000"/>
              <w:bottom w:val="single" w:sz="4" w:space="0" w:color="000000"/>
              <w:right w:val="single" w:sz="4" w:space="0" w:color="000000"/>
            </w:tcBorders>
          </w:tcPr>
          <w:p w14:paraId="51EE8724" w14:textId="79B2D949" w:rsidR="00A3272F" w:rsidDel="007C6F1F" w:rsidRDefault="0049578A">
            <w:pPr>
              <w:ind w:left="1"/>
              <w:rPr>
                <w:del w:id="1689" w:author="Meta Ševerkar" w:date="2018-07-23T09:41:00Z"/>
              </w:rPr>
            </w:pPr>
            <w:del w:id="1690" w:author="Meta Ševerkar" w:date="2018-07-23T09:41:00Z">
              <w:r w:rsidDel="007C6F1F">
                <w:rPr>
                  <w:rFonts w:ascii="Arial" w:eastAsia="Arial" w:hAnsi="Arial" w:cs="Arial"/>
                  <w:sz w:val="20"/>
                </w:rPr>
                <w:delText xml:space="preserve">Način urejanja </w:delText>
              </w:r>
            </w:del>
          </w:p>
        </w:tc>
      </w:tr>
      <w:tr w:rsidR="00A3272F" w:rsidDel="007C6F1F" w14:paraId="51EE872A" w14:textId="3867529C">
        <w:trPr>
          <w:trHeight w:val="295"/>
          <w:del w:id="1691" w:author="Meta Ševerkar" w:date="2018-07-23T09:41:00Z"/>
        </w:trPr>
        <w:tc>
          <w:tcPr>
            <w:tcW w:w="0" w:type="auto"/>
            <w:vMerge/>
            <w:tcBorders>
              <w:top w:val="nil"/>
              <w:left w:val="single" w:sz="4" w:space="0" w:color="000000"/>
              <w:bottom w:val="single" w:sz="4" w:space="0" w:color="000000"/>
              <w:right w:val="single" w:sz="4" w:space="0" w:color="000000"/>
            </w:tcBorders>
          </w:tcPr>
          <w:p w14:paraId="51EE8726" w14:textId="7EFF5D3E" w:rsidR="00A3272F" w:rsidDel="007C6F1F" w:rsidRDefault="00A3272F">
            <w:pPr>
              <w:rPr>
                <w:del w:id="1692" w:author="Meta Ševerkar" w:date="2018-07-23T09:41:00Z"/>
              </w:rPr>
            </w:pPr>
          </w:p>
        </w:tc>
        <w:tc>
          <w:tcPr>
            <w:tcW w:w="1414" w:type="dxa"/>
            <w:tcBorders>
              <w:top w:val="single" w:sz="4" w:space="0" w:color="000000"/>
              <w:left w:val="single" w:sz="4" w:space="0" w:color="000000"/>
              <w:bottom w:val="single" w:sz="4" w:space="0" w:color="000000"/>
              <w:right w:val="single" w:sz="4" w:space="0" w:color="000000"/>
            </w:tcBorders>
            <w:shd w:val="clear" w:color="auto" w:fill="DAEEF3"/>
          </w:tcPr>
          <w:p w14:paraId="51EE8727" w14:textId="63CDE813" w:rsidR="00A3272F" w:rsidDel="007C6F1F" w:rsidRDefault="0049578A">
            <w:pPr>
              <w:rPr>
                <w:del w:id="1693" w:author="Meta Ševerkar" w:date="2018-07-23T09:41:00Z"/>
              </w:rPr>
            </w:pPr>
            <w:del w:id="1694" w:author="Meta Ševerkar" w:date="2018-07-23T09:41:00Z">
              <w:r w:rsidDel="007C6F1F">
                <w:rPr>
                  <w:rFonts w:ascii="Arial" w:eastAsia="Arial" w:hAnsi="Arial" w:cs="Arial"/>
                  <w:b/>
                  <w:sz w:val="20"/>
                </w:rPr>
                <w:delText xml:space="preserve">PK_7 </w:delText>
              </w:r>
            </w:del>
          </w:p>
        </w:tc>
        <w:tc>
          <w:tcPr>
            <w:tcW w:w="3688" w:type="dxa"/>
            <w:tcBorders>
              <w:top w:val="single" w:sz="4" w:space="0" w:color="000000"/>
              <w:left w:val="single" w:sz="4" w:space="0" w:color="000000"/>
              <w:bottom w:val="single" w:sz="4" w:space="0" w:color="000000"/>
              <w:right w:val="single" w:sz="4" w:space="0" w:color="000000"/>
            </w:tcBorders>
          </w:tcPr>
          <w:p w14:paraId="51EE8728" w14:textId="40751794" w:rsidR="00A3272F" w:rsidDel="007C6F1F" w:rsidRDefault="0049578A">
            <w:pPr>
              <w:ind w:left="4"/>
              <w:rPr>
                <w:del w:id="1695" w:author="Meta Ševerkar" w:date="2018-07-23T09:41:00Z"/>
              </w:rPr>
            </w:pPr>
            <w:del w:id="1696" w:author="Meta Ševerkar" w:date="2018-07-23T09:41:00Z">
              <w:r w:rsidDel="007C6F1F">
                <w:rPr>
                  <w:rFonts w:ascii="Arial" w:eastAsia="Arial" w:hAnsi="Arial" w:cs="Arial"/>
                  <w:sz w:val="20"/>
                </w:rPr>
                <w:delText xml:space="preserve">A, CDv </w:delText>
              </w:r>
            </w:del>
          </w:p>
        </w:tc>
        <w:tc>
          <w:tcPr>
            <w:tcW w:w="1837" w:type="dxa"/>
            <w:tcBorders>
              <w:top w:val="single" w:sz="4" w:space="0" w:color="000000"/>
              <w:left w:val="single" w:sz="4" w:space="0" w:color="000000"/>
              <w:bottom w:val="single" w:sz="4" w:space="0" w:color="000000"/>
              <w:right w:val="single" w:sz="4" w:space="0" w:color="000000"/>
            </w:tcBorders>
          </w:tcPr>
          <w:p w14:paraId="51EE8729" w14:textId="61BD5B60" w:rsidR="00A3272F" w:rsidDel="007C6F1F" w:rsidRDefault="0049578A">
            <w:pPr>
              <w:ind w:left="1"/>
              <w:rPr>
                <w:del w:id="1697" w:author="Meta Ševerkar" w:date="2018-07-23T09:41:00Z"/>
              </w:rPr>
            </w:pPr>
            <w:del w:id="1698" w:author="Meta Ševerkar" w:date="2018-07-23T09:41:00Z">
              <w:r w:rsidDel="007C6F1F">
                <w:rPr>
                  <w:rFonts w:ascii="Arial" w:eastAsia="Arial" w:hAnsi="Arial" w:cs="Arial"/>
                  <w:sz w:val="20"/>
                </w:rPr>
                <w:delText xml:space="preserve">PIP </w:delText>
              </w:r>
            </w:del>
          </w:p>
        </w:tc>
      </w:tr>
      <w:tr w:rsidR="00A3272F" w:rsidDel="007C6F1F" w14:paraId="51EE872E" w14:textId="04427B89" w:rsidTr="007C6F1F">
        <w:tblPrEx>
          <w:tblW w:w="9083" w:type="dxa"/>
          <w:tblInd w:w="-52" w:type="dxa"/>
          <w:tblCellMar>
            <w:top w:w="52" w:type="dxa"/>
            <w:left w:w="68" w:type="dxa"/>
            <w:right w:w="45" w:type="dxa"/>
          </w:tblCellMar>
          <w:tblPrExChange w:id="1699" w:author="Meta Ševerkar" w:date="2018-07-23T09:41:00Z">
            <w:tblPrEx>
              <w:tblW w:w="9083" w:type="dxa"/>
              <w:tblInd w:w="-52" w:type="dxa"/>
              <w:tblCellMar>
                <w:top w:w="52" w:type="dxa"/>
                <w:left w:w="68" w:type="dxa"/>
                <w:right w:w="45" w:type="dxa"/>
              </w:tblCellMar>
            </w:tblPrEx>
          </w:tblPrExChange>
        </w:tblPrEx>
        <w:trPr>
          <w:trHeight w:val="731"/>
          <w:del w:id="1700" w:author="Meta Ševerkar" w:date="2018-07-23T09:41:00Z"/>
          <w:trPrChange w:id="1701" w:author="Meta Ševerkar" w:date="2018-07-23T09:41:00Z">
            <w:trPr>
              <w:gridBefore w:val="1"/>
              <w:trHeight w:val="731"/>
            </w:trPr>
          </w:trPrChange>
        </w:trPr>
        <w:tc>
          <w:tcPr>
            <w:tcW w:w="2144" w:type="dxa"/>
            <w:tcBorders>
              <w:top w:val="single" w:sz="4" w:space="0" w:color="000000"/>
              <w:left w:val="single" w:sz="4" w:space="0" w:color="000000"/>
              <w:bottom w:val="single" w:sz="4" w:space="0" w:color="000000"/>
              <w:right w:val="single" w:sz="4" w:space="0" w:color="000000"/>
            </w:tcBorders>
            <w:tcPrChange w:id="1702" w:author="Meta Ševerkar" w:date="2018-07-23T09:41:00Z">
              <w:tcPr>
                <w:tcW w:w="2144" w:type="dxa"/>
                <w:gridSpan w:val="2"/>
                <w:tcBorders>
                  <w:top w:val="single" w:sz="4" w:space="0" w:color="000000"/>
                  <w:left w:val="single" w:sz="4" w:space="0" w:color="000000"/>
                  <w:bottom w:val="single" w:sz="4" w:space="0" w:color="000000"/>
                  <w:right w:val="single" w:sz="4" w:space="0" w:color="000000"/>
                </w:tcBorders>
              </w:tcPr>
            </w:tcPrChange>
          </w:tcPr>
          <w:p w14:paraId="51EE872B" w14:textId="13AC2880" w:rsidR="00A3272F" w:rsidDel="007C6F1F" w:rsidRDefault="0049578A">
            <w:pPr>
              <w:ind w:left="2"/>
              <w:rPr>
                <w:del w:id="1703" w:author="Meta Ševerkar" w:date="2018-07-23T09:41:00Z"/>
              </w:rPr>
            </w:pPr>
            <w:del w:id="1704" w:author="Meta Ševerkar" w:date="2018-07-23T09:41:00Z">
              <w:r w:rsidDel="007C6F1F">
                <w:rPr>
                  <w:rFonts w:ascii="Arial" w:eastAsia="Arial" w:hAnsi="Arial" w:cs="Arial"/>
                  <w:sz w:val="20"/>
                </w:rPr>
                <w:delText xml:space="preserve">Prostorsko izvedbeni pogoji oz. usmeritve za izdelavo OPPN </w:delText>
              </w:r>
            </w:del>
          </w:p>
        </w:tc>
        <w:tc>
          <w:tcPr>
            <w:tcW w:w="5102" w:type="dxa"/>
            <w:gridSpan w:val="2"/>
            <w:tcBorders>
              <w:top w:val="single" w:sz="4" w:space="0" w:color="000000"/>
              <w:left w:val="single" w:sz="4" w:space="0" w:color="000000"/>
              <w:bottom w:val="single" w:sz="4" w:space="0" w:color="000000"/>
              <w:right w:val="nil"/>
            </w:tcBorders>
            <w:tcPrChange w:id="1705" w:author="Meta Ševerkar" w:date="2018-07-23T09:41:00Z">
              <w:tcPr>
                <w:tcW w:w="5101" w:type="dxa"/>
                <w:gridSpan w:val="3"/>
                <w:tcBorders>
                  <w:top w:val="single" w:sz="4" w:space="0" w:color="000000"/>
                  <w:left w:val="single" w:sz="4" w:space="0" w:color="000000"/>
                  <w:bottom w:val="single" w:sz="4" w:space="0" w:color="000000"/>
                  <w:right w:val="nil"/>
                </w:tcBorders>
              </w:tcPr>
            </w:tcPrChange>
          </w:tcPr>
          <w:p w14:paraId="51EE872C" w14:textId="185005EC" w:rsidR="00A3272F" w:rsidDel="007C6F1F" w:rsidRDefault="0049578A">
            <w:pPr>
              <w:rPr>
                <w:del w:id="1706" w:author="Meta Ševerkar" w:date="2018-07-23T09:41:00Z"/>
              </w:rPr>
            </w:pPr>
            <w:del w:id="1707" w:author="Meta Ševerkar" w:date="2018-07-23T09:41:00Z">
              <w:r w:rsidDel="007C6F1F">
                <w:rPr>
                  <w:rFonts w:ascii="Arial" w:eastAsia="Arial" w:hAnsi="Arial" w:cs="Arial"/>
                  <w:sz w:val="20"/>
                </w:rPr>
                <w:delText xml:space="preserve"> </w:delText>
              </w:r>
            </w:del>
          </w:p>
        </w:tc>
        <w:tc>
          <w:tcPr>
            <w:tcW w:w="1837" w:type="dxa"/>
            <w:tcBorders>
              <w:top w:val="single" w:sz="4" w:space="0" w:color="000000"/>
              <w:left w:val="nil"/>
              <w:bottom w:val="single" w:sz="4" w:space="0" w:color="000000"/>
              <w:right w:val="single" w:sz="4" w:space="0" w:color="000000"/>
            </w:tcBorders>
            <w:tcPrChange w:id="1708" w:author="Meta Ševerkar" w:date="2018-07-23T09:41:00Z">
              <w:tcPr>
                <w:tcW w:w="1837" w:type="dxa"/>
                <w:gridSpan w:val="2"/>
                <w:tcBorders>
                  <w:top w:val="single" w:sz="4" w:space="0" w:color="000000"/>
                  <w:left w:val="nil"/>
                  <w:bottom w:val="single" w:sz="4" w:space="0" w:color="000000"/>
                  <w:right w:val="single" w:sz="4" w:space="0" w:color="000000"/>
                </w:tcBorders>
              </w:tcPr>
            </w:tcPrChange>
          </w:tcPr>
          <w:p w14:paraId="51EE872D" w14:textId="50FFE6B5" w:rsidR="00A3272F" w:rsidDel="007C6F1F" w:rsidRDefault="00A3272F">
            <w:pPr>
              <w:rPr>
                <w:del w:id="1709" w:author="Meta Ševerkar" w:date="2018-07-23T09:41:00Z"/>
              </w:rPr>
            </w:pPr>
          </w:p>
        </w:tc>
      </w:tr>
      <w:tr w:rsidR="00A3272F" w:rsidDel="007C6F1F" w14:paraId="51EE8732" w14:textId="4E68ED39" w:rsidTr="007C6F1F">
        <w:tblPrEx>
          <w:tblW w:w="9083" w:type="dxa"/>
          <w:tblInd w:w="-52" w:type="dxa"/>
          <w:tblCellMar>
            <w:top w:w="52" w:type="dxa"/>
            <w:left w:w="68" w:type="dxa"/>
            <w:right w:w="45" w:type="dxa"/>
          </w:tblCellMar>
          <w:tblPrExChange w:id="1710" w:author="Meta Ševerkar" w:date="2018-07-23T09:41:00Z">
            <w:tblPrEx>
              <w:tblW w:w="9083" w:type="dxa"/>
              <w:tblInd w:w="-52" w:type="dxa"/>
              <w:tblCellMar>
                <w:top w:w="52" w:type="dxa"/>
                <w:left w:w="68" w:type="dxa"/>
                <w:right w:w="45" w:type="dxa"/>
              </w:tblCellMar>
            </w:tblPrEx>
          </w:tblPrExChange>
        </w:tblPrEx>
        <w:trPr>
          <w:trHeight w:val="371"/>
          <w:del w:id="1711" w:author="Meta Ševerkar" w:date="2018-07-23T09:41:00Z"/>
          <w:trPrChange w:id="1712" w:author="Meta Ševerkar" w:date="2018-07-23T09:41:00Z">
            <w:trPr>
              <w:gridBefore w:val="1"/>
              <w:trHeight w:val="371"/>
            </w:trPr>
          </w:trPrChange>
        </w:trPr>
        <w:tc>
          <w:tcPr>
            <w:tcW w:w="2144" w:type="dxa"/>
            <w:tcBorders>
              <w:top w:val="single" w:sz="4" w:space="0" w:color="000000"/>
              <w:left w:val="single" w:sz="4" w:space="0" w:color="000000"/>
              <w:bottom w:val="single" w:sz="4" w:space="0" w:color="000000"/>
              <w:right w:val="single" w:sz="4" w:space="0" w:color="000000"/>
            </w:tcBorders>
            <w:tcPrChange w:id="1713" w:author="Meta Ševerkar" w:date="2018-07-23T09:41:00Z">
              <w:tcPr>
                <w:tcW w:w="2144" w:type="dxa"/>
                <w:gridSpan w:val="2"/>
                <w:tcBorders>
                  <w:top w:val="single" w:sz="4" w:space="0" w:color="000000"/>
                  <w:left w:val="single" w:sz="4" w:space="0" w:color="000000"/>
                  <w:bottom w:val="single" w:sz="4" w:space="0" w:color="000000"/>
                  <w:right w:val="single" w:sz="4" w:space="0" w:color="000000"/>
                </w:tcBorders>
              </w:tcPr>
            </w:tcPrChange>
          </w:tcPr>
          <w:p w14:paraId="51EE872F" w14:textId="144BA2D3" w:rsidR="00A3272F" w:rsidDel="007C6F1F" w:rsidRDefault="0049578A">
            <w:pPr>
              <w:ind w:left="2"/>
              <w:rPr>
                <w:del w:id="1714" w:author="Meta Ševerkar" w:date="2018-07-23T09:41:00Z"/>
              </w:rPr>
            </w:pPr>
            <w:del w:id="1715" w:author="Meta Ševerkar" w:date="2018-07-23T09:41:00Z">
              <w:r w:rsidDel="007C6F1F">
                <w:rPr>
                  <w:rFonts w:ascii="Arial" w:eastAsia="Arial" w:hAnsi="Arial" w:cs="Arial"/>
                  <w:sz w:val="20"/>
                </w:rPr>
                <w:delText xml:space="preserve">Varstveni režimi </w:delText>
              </w:r>
            </w:del>
          </w:p>
        </w:tc>
        <w:tc>
          <w:tcPr>
            <w:tcW w:w="5102" w:type="dxa"/>
            <w:gridSpan w:val="2"/>
            <w:tcBorders>
              <w:top w:val="single" w:sz="4" w:space="0" w:color="000000"/>
              <w:left w:val="single" w:sz="4" w:space="0" w:color="000000"/>
              <w:bottom w:val="single" w:sz="4" w:space="0" w:color="000000"/>
              <w:right w:val="nil"/>
            </w:tcBorders>
            <w:tcPrChange w:id="1716" w:author="Meta Ševerkar" w:date="2018-07-23T09:41:00Z">
              <w:tcPr>
                <w:tcW w:w="5101" w:type="dxa"/>
                <w:gridSpan w:val="3"/>
                <w:tcBorders>
                  <w:top w:val="single" w:sz="4" w:space="0" w:color="000000"/>
                  <w:left w:val="single" w:sz="4" w:space="0" w:color="000000"/>
                  <w:bottom w:val="single" w:sz="4" w:space="0" w:color="000000"/>
                  <w:right w:val="nil"/>
                </w:tcBorders>
              </w:tcPr>
            </w:tcPrChange>
          </w:tcPr>
          <w:p w14:paraId="51EE8730" w14:textId="330BB762" w:rsidR="00A3272F" w:rsidDel="007C6F1F" w:rsidRDefault="0049578A">
            <w:pPr>
              <w:rPr>
                <w:del w:id="1717" w:author="Meta Ševerkar" w:date="2018-07-23T09:41:00Z"/>
              </w:rPr>
            </w:pPr>
            <w:del w:id="1718" w:author="Meta Ševerkar" w:date="2018-07-23T09:41:00Z">
              <w:r w:rsidDel="007C6F1F">
                <w:rPr>
                  <w:rFonts w:ascii="Arial" w:eastAsia="Arial" w:hAnsi="Arial" w:cs="Arial"/>
                  <w:sz w:val="20"/>
                </w:rPr>
                <w:delText xml:space="preserve"> </w:delText>
              </w:r>
            </w:del>
          </w:p>
        </w:tc>
        <w:tc>
          <w:tcPr>
            <w:tcW w:w="1837" w:type="dxa"/>
            <w:tcBorders>
              <w:top w:val="single" w:sz="4" w:space="0" w:color="000000"/>
              <w:left w:val="nil"/>
              <w:bottom w:val="single" w:sz="4" w:space="0" w:color="000000"/>
              <w:right w:val="single" w:sz="4" w:space="0" w:color="000000"/>
            </w:tcBorders>
            <w:tcPrChange w:id="1719" w:author="Meta Ševerkar" w:date="2018-07-23T09:41:00Z">
              <w:tcPr>
                <w:tcW w:w="1837" w:type="dxa"/>
                <w:gridSpan w:val="2"/>
                <w:tcBorders>
                  <w:top w:val="single" w:sz="4" w:space="0" w:color="000000"/>
                  <w:left w:val="nil"/>
                  <w:bottom w:val="single" w:sz="4" w:space="0" w:color="000000"/>
                  <w:right w:val="single" w:sz="4" w:space="0" w:color="000000"/>
                </w:tcBorders>
              </w:tcPr>
            </w:tcPrChange>
          </w:tcPr>
          <w:p w14:paraId="51EE8731" w14:textId="638708C9" w:rsidR="00A3272F" w:rsidDel="007C6F1F" w:rsidRDefault="00A3272F">
            <w:pPr>
              <w:rPr>
                <w:del w:id="1720" w:author="Meta Ševerkar" w:date="2018-07-23T09:41:00Z"/>
              </w:rPr>
            </w:pPr>
          </w:p>
        </w:tc>
      </w:tr>
    </w:tbl>
    <w:p w14:paraId="51EE8733" w14:textId="77B5C591" w:rsidR="00A3272F" w:rsidDel="007C6F1F" w:rsidRDefault="0049578A">
      <w:pPr>
        <w:spacing w:after="0"/>
        <w:ind w:left="-36"/>
        <w:jc w:val="both"/>
        <w:rPr>
          <w:del w:id="1721" w:author="Meta Ševerkar" w:date="2018-07-23T09:41:00Z"/>
        </w:rPr>
      </w:pPr>
      <w:del w:id="1722" w:author="Meta Ševerkar" w:date="2018-07-23T09:41:00Z">
        <w:r w:rsidDel="007C6F1F">
          <w:rPr>
            <w:rFonts w:ascii="Arial" w:eastAsia="Arial" w:hAnsi="Arial" w:cs="Arial"/>
            <w:sz w:val="20"/>
          </w:rPr>
          <w:delText xml:space="preserve"> </w:delText>
        </w:r>
      </w:del>
    </w:p>
    <w:tbl>
      <w:tblPr>
        <w:tblStyle w:val="TableGrid1"/>
        <w:tblW w:w="9083" w:type="dxa"/>
        <w:tblInd w:w="-52" w:type="dxa"/>
        <w:tblCellMar>
          <w:top w:w="52" w:type="dxa"/>
          <w:left w:w="68" w:type="dxa"/>
          <w:right w:w="45" w:type="dxa"/>
        </w:tblCellMar>
        <w:tblLook w:val="04A0" w:firstRow="1" w:lastRow="0" w:firstColumn="1" w:lastColumn="0" w:noHBand="0" w:noVBand="1"/>
      </w:tblPr>
      <w:tblGrid>
        <w:gridCol w:w="2144"/>
        <w:gridCol w:w="1414"/>
        <w:gridCol w:w="3688"/>
        <w:gridCol w:w="1837"/>
      </w:tblGrid>
      <w:tr w:rsidR="00A3272F" w:rsidDel="007C6F1F" w14:paraId="51EE8738" w14:textId="01B1ADBB">
        <w:trPr>
          <w:trHeight w:val="972"/>
          <w:del w:id="1723" w:author="Meta Ševerkar" w:date="2018-07-23T09:41:00Z"/>
        </w:trPr>
        <w:tc>
          <w:tcPr>
            <w:tcW w:w="2144" w:type="dxa"/>
            <w:vMerge w:val="restart"/>
            <w:tcBorders>
              <w:top w:val="single" w:sz="4" w:space="0" w:color="000000"/>
              <w:left w:val="single" w:sz="4" w:space="0" w:color="000000"/>
              <w:bottom w:val="single" w:sz="4" w:space="0" w:color="000000"/>
              <w:right w:val="single" w:sz="4" w:space="0" w:color="000000"/>
            </w:tcBorders>
            <w:vAlign w:val="center"/>
          </w:tcPr>
          <w:p w14:paraId="51EE8734" w14:textId="45973644" w:rsidR="00A3272F" w:rsidDel="007C6F1F" w:rsidRDefault="0049578A">
            <w:pPr>
              <w:ind w:right="173"/>
              <w:jc w:val="center"/>
              <w:rPr>
                <w:del w:id="1724" w:author="Meta Ševerkar" w:date="2018-07-23T09:41:00Z"/>
              </w:rPr>
            </w:pPr>
            <w:del w:id="1725" w:author="Meta Ševerkar" w:date="2018-07-23T09:41:00Z">
              <w:r w:rsidDel="007C6F1F">
                <w:rPr>
                  <w:rFonts w:ascii="Arial" w:eastAsia="Arial" w:hAnsi="Arial" w:cs="Arial"/>
                  <w:sz w:val="20"/>
                </w:rPr>
                <w:delText xml:space="preserve">Tabela 161 </w:delText>
              </w:r>
            </w:del>
          </w:p>
        </w:tc>
        <w:tc>
          <w:tcPr>
            <w:tcW w:w="1414" w:type="dxa"/>
            <w:tcBorders>
              <w:top w:val="single" w:sz="4" w:space="0" w:color="000000"/>
              <w:left w:val="single" w:sz="4" w:space="0" w:color="000000"/>
              <w:bottom w:val="single" w:sz="4" w:space="0" w:color="000000"/>
              <w:right w:val="single" w:sz="4" w:space="0" w:color="000000"/>
            </w:tcBorders>
          </w:tcPr>
          <w:p w14:paraId="51EE8735" w14:textId="345547F8" w:rsidR="00A3272F" w:rsidDel="007C6F1F" w:rsidRDefault="0049578A">
            <w:pPr>
              <w:rPr>
                <w:del w:id="1726" w:author="Meta Ševerkar" w:date="2018-07-23T09:41:00Z"/>
              </w:rPr>
            </w:pPr>
            <w:del w:id="1727" w:author="Meta Ševerkar" w:date="2018-07-23T09:41:00Z">
              <w:r w:rsidDel="007C6F1F">
                <w:rPr>
                  <w:rFonts w:ascii="Arial" w:eastAsia="Arial" w:hAnsi="Arial" w:cs="Arial"/>
                  <w:sz w:val="20"/>
                </w:rPr>
                <w:delText>Oznaka enote oz. podenote urejanja prostora</w:delText>
              </w:r>
              <w:r w:rsidDel="007C6F1F">
                <w:rPr>
                  <w:rFonts w:ascii="Arial" w:eastAsia="Arial" w:hAnsi="Arial" w:cs="Arial"/>
                  <w:b/>
                  <w:sz w:val="20"/>
                </w:rPr>
                <w:delText xml:space="preserve"> </w:delText>
              </w:r>
            </w:del>
          </w:p>
        </w:tc>
        <w:tc>
          <w:tcPr>
            <w:tcW w:w="3688" w:type="dxa"/>
            <w:tcBorders>
              <w:top w:val="single" w:sz="4" w:space="0" w:color="000000"/>
              <w:left w:val="single" w:sz="4" w:space="0" w:color="000000"/>
              <w:bottom w:val="single" w:sz="4" w:space="0" w:color="000000"/>
              <w:right w:val="single" w:sz="4" w:space="0" w:color="000000"/>
            </w:tcBorders>
          </w:tcPr>
          <w:p w14:paraId="51EE8736" w14:textId="6C618D30" w:rsidR="00A3272F" w:rsidDel="007C6F1F" w:rsidRDefault="0049578A">
            <w:pPr>
              <w:ind w:left="4"/>
              <w:rPr>
                <w:del w:id="1728" w:author="Meta Ševerkar" w:date="2018-07-23T09:41:00Z"/>
              </w:rPr>
            </w:pPr>
            <w:del w:id="1729" w:author="Meta Ševerkar" w:date="2018-07-23T09:41:00Z">
              <w:r w:rsidDel="007C6F1F">
                <w:rPr>
                  <w:rFonts w:ascii="Arial" w:eastAsia="Arial" w:hAnsi="Arial" w:cs="Arial"/>
                  <w:sz w:val="20"/>
                </w:rPr>
                <w:delText xml:space="preserve">Vrsta namenske rabe prostora znotraj enote oz. podenote urejanja prostora </w:delText>
              </w:r>
            </w:del>
          </w:p>
        </w:tc>
        <w:tc>
          <w:tcPr>
            <w:tcW w:w="1837" w:type="dxa"/>
            <w:tcBorders>
              <w:top w:val="single" w:sz="4" w:space="0" w:color="000000"/>
              <w:left w:val="single" w:sz="4" w:space="0" w:color="000000"/>
              <w:bottom w:val="single" w:sz="4" w:space="0" w:color="000000"/>
              <w:right w:val="single" w:sz="4" w:space="0" w:color="000000"/>
            </w:tcBorders>
          </w:tcPr>
          <w:p w14:paraId="51EE8737" w14:textId="3CB4DDE7" w:rsidR="00A3272F" w:rsidDel="007C6F1F" w:rsidRDefault="0049578A">
            <w:pPr>
              <w:ind w:left="1"/>
              <w:rPr>
                <w:del w:id="1730" w:author="Meta Ševerkar" w:date="2018-07-23T09:41:00Z"/>
              </w:rPr>
            </w:pPr>
            <w:del w:id="1731" w:author="Meta Ševerkar" w:date="2018-07-23T09:41:00Z">
              <w:r w:rsidDel="007C6F1F">
                <w:rPr>
                  <w:rFonts w:ascii="Arial" w:eastAsia="Arial" w:hAnsi="Arial" w:cs="Arial"/>
                  <w:sz w:val="20"/>
                </w:rPr>
                <w:delText xml:space="preserve">Način urejanja </w:delText>
              </w:r>
            </w:del>
          </w:p>
        </w:tc>
      </w:tr>
      <w:tr w:rsidR="00A3272F" w:rsidDel="007C6F1F" w14:paraId="51EE873D" w14:textId="2160EA10">
        <w:trPr>
          <w:trHeight w:val="295"/>
          <w:del w:id="1732" w:author="Meta Ševerkar" w:date="2018-07-23T09:41:00Z"/>
        </w:trPr>
        <w:tc>
          <w:tcPr>
            <w:tcW w:w="0" w:type="auto"/>
            <w:vMerge/>
            <w:tcBorders>
              <w:top w:val="nil"/>
              <w:left w:val="single" w:sz="4" w:space="0" w:color="000000"/>
              <w:bottom w:val="single" w:sz="4" w:space="0" w:color="000000"/>
              <w:right w:val="single" w:sz="4" w:space="0" w:color="000000"/>
            </w:tcBorders>
          </w:tcPr>
          <w:p w14:paraId="51EE8739" w14:textId="18628500" w:rsidR="00A3272F" w:rsidDel="007C6F1F" w:rsidRDefault="00A3272F">
            <w:pPr>
              <w:rPr>
                <w:del w:id="1733" w:author="Meta Ševerkar" w:date="2018-07-23T09:41:00Z"/>
              </w:rPr>
            </w:pPr>
          </w:p>
        </w:tc>
        <w:tc>
          <w:tcPr>
            <w:tcW w:w="1414" w:type="dxa"/>
            <w:tcBorders>
              <w:top w:val="single" w:sz="4" w:space="0" w:color="000000"/>
              <w:left w:val="single" w:sz="4" w:space="0" w:color="000000"/>
              <w:bottom w:val="single" w:sz="4" w:space="0" w:color="000000"/>
              <w:right w:val="single" w:sz="4" w:space="0" w:color="000000"/>
            </w:tcBorders>
            <w:shd w:val="clear" w:color="auto" w:fill="DAEEF3"/>
          </w:tcPr>
          <w:p w14:paraId="51EE873A" w14:textId="6F6C12E3" w:rsidR="00A3272F" w:rsidDel="007C6F1F" w:rsidRDefault="0049578A">
            <w:pPr>
              <w:rPr>
                <w:del w:id="1734" w:author="Meta Ševerkar" w:date="2018-07-23T09:41:00Z"/>
              </w:rPr>
            </w:pPr>
            <w:del w:id="1735" w:author="Meta Ševerkar" w:date="2018-07-23T09:41:00Z">
              <w:r w:rsidDel="007C6F1F">
                <w:rPr>
                  <w:rFonts w:ascii="Arial" w:eastAsia="Arial" w:hAnsi="Arial" w:cs="Arial"/>
                  <w:b/>
                  <w:sz w:val="20"/>
                </w:rPr>
                <w:delText xml:space="preserve">PK_8 </w:delText>
              </w:r>
            </w:del>
          </w:p>
        </w:tc>
        <w:tc>
          <w:tcPr>
            <w:tcW w:w="3688" w:type="dxa"/>
            <w:tcBorders>
              <w:top w:val="single" w:sz="4" w:space="0" w:color="000000"/>
              <w:left w:val="single" w:sz="4" w:space="0" w:color="000000"/>
              <w:bottom w:val="single" w:sz="4" w:space="0" w:color="000000"/>
              <w:right w:val="single" w:sz="4" w:space="0" w:color="000000"/>
            </w:tcBorders>
          </w:tcPr>
          <w:p w14:paraId="51EE873B" w14:textId="27507ACE" w:rsidR="00A3272F" w:rsidDel="007C6F1F" w:rsidRDefault="0049578A">
            <w:pPr>
              <w:ind w:left="4"/>
              <w:rPr>
                <w:del w:id="1736" w:author="Meta Ševerkar" w:date="2018-07-23T09:41:00Z"/>
              </w:rPr>
            </w:pPr>
            <w:del w:id="1737" w:author="Meta Ševerkar" w:date="2018-07-23T09:41:00Z">
              <w:r w:rsidDel="007C6F1F">
                <w:rPr>
                  <w:rFonts w:ascii="Arial" w:eastAsia="Arial" w:hAnsi="Arial" w:cs="Arial"/>
                  <w:sz w:val="20"/>
                </w:rPr>
                <w:delText xml:space="preserve">A </w:delText>
              </w:r>
            </w:del>
          </w:p>
        </w:tc>
        <w:tc>
          <w:tcPr>
            <w:tcW w:w="1837" w:type="dxa"/>
            <w:tcBorders>
              <w:top w:val="single" w:sz="4" w:space="0" w:color="000000"/>
              <w:left w:val="single" w:sz="4" w:space="0" w:color="000000"/>
              <w:bottom w:val="single" w:sz="4" w:space="0" w:color="000000"/>
              <w:right w:val="single" w:sz="4" w:space="0" w:color="000000"/>
            </w:tcBorders>
          </w:tcPr>
          <w:p w14:paraId="51EE873C" w14:textId="44558F22" w:rsidR="00A3272F" w:rsidDel="007C6F1F" w:rsidRDefault="0049578A">
            <w:pPr>
              <w:ind w:left="1"/>
              <w:rPr>
                <w:del w:id="1738" w:author="Meta Ševerkar" w:date="2018-07-23T09:41:00Z"/>
              </w:rPr>
            </w:pPr>
            <w:del w:id="1739" w:author="Meta Ševerkar" w:date="2018-07-23T09:41:00Z">
              <w:r w:rsidDel="007C6F1F">
                <w:rPr>
                  <w:rFonts w:ascii="Arial" w:eastAsia="Arial" w:hAnsi="Arial" w:cs="Arial"/>
                  <w:sz w:val="20"/>
                </w:rPr>
                <w:delText xml:space="preserve">PIP </w:delText>
              </w:r>
            </w:del>
          </w:p>
        </w:tc>
      </w:tr>
      <w:tr w:rsidR="00A3272F" w:rsidDel="007C6F1F" w14:paraId="51EE8741" w14:textId="073B0413">
        <w:trPr>
          <w:trHeight w:val="731"/>
          <w:del w:id="1740" w:author="Meta Ševerkar" w:date="2018-07-23T09:41:00Z"/>
        </w:trPr>
        <w:tc>
          <w:tcPr>
            <w:tcW w:w="2144" w:type="dxa"/>
            <w:tcBorders>
              <w:top w:val="single" w:sz="4" w:space="0" w:color="000000"/>
              <w:left w:val="single" w:sz="4" w:space="0" w:color="000000"/>
              <w:bottom w:val="single" w:sz="4" w:space="0" w:color="000000"/>
              <w:right w:val="single" w:sz="4" w:space="0" w:color="000000"/>
            </w:tcBorders>
          </w:tcPr>
          <w:p w14:paraId="51EE873E" w14:textId="088D903E" w:rsidR="00A3272F" w:rsidDel="007C6F1F" w:rsidRDefault="0049578A">
            <w:pPr>
              <w:ind w:left="2"/>
              <w:rPr>
                <w:del w:id="1741" w:author="Meta Ševerkar" w:date="2018-07-23T09:41:00Z"/>
              </w:rPr>
            </w:pPr>
            <w:del w:id="1742" w:author="Meta Ševerkar" w:date="2018-07-23T09:41:00Z">
              <w:r w:rsidDel="007C6F1F">
                <w:rPr>
                  <w:rFonts w:ascii="Arial" w:eastAsia="Arial" w:hAnsi="Arial" w:cs="Arial"/>
                  <w:sz w:val="20"/>
                </w:rPr>
                <w:delText xml:space="preserve">Prostorsko izvedbeni pogoji oz. usmeritve za izdelavo OPPN </w:delText>
              </w:r>
            </w:del>
          </w:p>
        </w:tc>
        <w:tc>
          <w:tcPr>
            <w:tcW w:w="5101" w:type="dxa"/>
            <w:gridSpan w:val="2"/>
            <w:tcBorders>
              <w:top w:val="single" w:sz="4" w:space="0" w:color="000000"/>
              <w:left w:val="single" w:sz="4" w:space="0" w:color="000000"/>
              <w:bottom w:val="single" w:sz="4" w:space="0" w:color="000000"/>
              <w:right w:val="nil"/>
            </w:tcBorders>
          </w:tcPr>
          <w:p w14:paraId="51EE873F" w14:textId="621CD1AF" w:rsidR="00A3272F" w:rsidDel="007C6F1F" w:rsidRDefault="0049578A">
            <w:pPr>
              <w:rPr>
                <w:del w:id="1743" w:author="Meta Ševerkar" w:date="2018-07-23T09:41:00Z"/>
              </w:rPr>
            </w:pPr>
            <w:del w:id="1744" w:author="Meta Ševerkar" w:date="2018-07-23T09:41:00Z">
              <w:r w:rsidDel="007C6F1F">
                <w:rPr>
                  <w:rFonts w:ascii="Arial" w:eastAsia="Arial" w:hAnsi="Arial" w:cs="Arial"/>
                  <w:sz w:val="20"/>
                </w:rPr>
                <w:delText xml:space="preserve"> </w:delText>
              </w:r>
            </w:del>
          </w:p>
        </w:tc>
        <w:tc>
          <w:tcPr>
            <w:tcW w:w="1837" w:type="dxa"/>
            <w:tcBorders>
              <w:top w:val="single" w:sz="4" w:space="0" w:color="000000"/>
              <w:left w:val="nil"/>
              <w:bottom w:val="single" w:sz="4" w:space="0" w:color="000000"/>
              <w:right w:val="single" w:sz="4" w:space="0" w:color="000000"/>
            </w:tcBorders>
          </w:tcPr>
          <w:p w14:paraId="51EE8740" w14:textId="06A51C4A" w:rsidR="00A3272F" w:rsidDel="007C6F1F" w:rsidRDefault="00A3272F">
            <w:pPr>
              <w:rPr>
                <w:del w:id="1745" w:author="Meta Ševerkar" w:date="2018-07-23T09:41:00Z"/>
              </w:rPr>
            </w:pPr>
          </w:p>
        </w:tc>
      </w:tr>
      <w:tr w:rsidR="00A3272F" w:rsidDel="007C6F1F" w14:paraId="51EE8745" w14:textId="00A79D64">
        <w:trPr>
          <w:trHeight w:val="371"/>
          <w:del w:id="1746" w:author="Meta Ševerkar" w:date="2018-07-23T09:41:00Z"/>
        </w:trPr>
        <w:tc>
          <w:tcPr>
            <w:tcW w:w="2144" w:type="dxa"/>
            <w:tcBorders>
              <w:top w:val="single" w:sz="4" w:space="0" w:color="000000"/>
              <w:left w:val="single" w:sz="4" w:space="0" w:color="000000"/>
              <w:bottom w:val="single" w:sz="4" w:space="0" w:color="000000"/>
              <w:right w:val="single" w:sz="4" w:space="0" w:color="000000"/>
            </w:tcBorders>
          </w:tcPr>
          <w:p w14:paraId="51EE8742" w14:textId="79FB9919" w:rsidR="00A3272F" w:rsidDel="007C6F1F" w:rsidRDefault="0049578A">
            <w:pPr>
              <w:ind w:left="2"/>
              <w:rPr>
                <w:del w:id="1747" w:author="Meta Ševerkar" w:date="2018-07-23T09:41:00Z"/>
              </w:rPr>
            </w:pPr>
            <w:del w:id="1748" w:author="Meta Ševerkar" w:date="2018-07-23T09:41:00Z">
              <w:r w:rsidDel="007C6F1F">
                <w:rPr>
                  <w:rFonts w:ascii="Arial" w:eastAsia="Arial" w:hAnsi="Arial" w:cs="Arial"/>
                  <w:sz w:val="20"/>
                </w:rPr>
                <w:delText xml:space="preserve">Varstveni režimi </w:delText>
              </w:r>
            </w:del>
          </w:p>
        </w:tc>
        <w:tc>
          <w:tcPr>
            <w:tcW w:w="5101" w:type="dxa"/>
            <w:gridSpan w:val="2"/>
            <w:tcBorders>
              <w:top w:val="single" w:sz="4" w:space="0" w:color="000000"/>
              <w:left w:val="single" w:sz="4" w:space="0" w:color="000000"/>
              <w:bottom w:val="single" w:sz="4" w:space="0" w:color="000000"/>
              <w:right w:val="nil"/>
            </w:tcBorders>
          </w:tcPr>
          <w:p w14:paraId="51EE8743" w14:textId="17106869" w:rsidR="00A3272F" w:rsidDel="007C6F1F" w:rsidRDefault="0049578A">
            <w:pPr>
              <w:rPr>
                <w:del w:id="1749" w:author="Meta Ševerkar" w:date="2018-07-23T09:41:00Z"/>
              </w:rPr>
            </w:pPr>
            <w:del w:id="1750" w:author="Meta Ševerkar" w:date="2018-07-23T09:41:00Z">
              <w:r w:rsidDel="007C6F1F">
                <w:rPr>
                  <w:rFonts w:ascii="Arial" w:eastAsia="Arial" w:hAnsi="Arial" w:cs="Arial"/>
                  <w:sz w:val="20"/>
                </w:rPr>
                <w:delText xml:space="preserve"> </w:delText>
              </w:r>
            </w:del>
          </w:p>
        </w:tc>
        <w:tc>
          <w:tcPr>
            <w:tcW w:w="1837" w:type="dxa"/>
            <w:tcBorders>
              <w:top w:val="single" w:sz="4" w:space="0" w:color="000000"/>
              <w:left w:val="nil"/>
              <w:bottom w:val="single" w:sz="4" w:space="0" w:color="000000"/>
              <w:right w:val="single" w:sz="4" w:space="0" w:color="000000"/>
            </w:tcBorders>
          </w:tcPr>
          <w:p w14:paraId="51EE8744" w14:textId="6B824BEC" w:rsidR="00A3272F" w:rsidDel="007C6F1F" w:rsidRDefault="00A3272F">
            <w:pPr>
              <w:rPr>
                <w:del w:id="1751" w:author="Meta Ševerkar" w:date="2018-07-23T09:41:00Z"/>
              </w:rPr>
            </w:pPr>
          </w:p>
        </w:tc>
      </w:tr>
      <w:tr w:rsidR="00A3272F" w14:paraId="51EE874A" w14:textId="77777777">
        <w:tblPrEx>
          <w:tblCellMar>
            <w:top w:w="45" w:type="dxa"/>
            <w:right w:w="12" w:type="dxa"/>
          </w:tblCellMar>
        </w:tblPrEx>
        <w:trPr>
          <w:trHeight w:val="932"/>
        </w:trPr>
        <w:tc>
          <w:tcPr>
            <w:tcW w:w="2144" w:type="dxa"/>
            <w:vMerge w:val="restart"/>
            <w:tcBorders>
              <w:top w:val="single" w:sz="4" w:space="0" w:color="000000"/>
              <w:left w:val="single" w:sz="4" w:space="0" w:color="000000"/>
              <w:bottom w:val="single" w:sz="4" w:space="0" w:color="000000"/>
              <w:right w:val="single" w:sz="4" w:space="0" w:color="000000"/>
            </w:tcBorders>
            <w:vAlign w:val="center"/>
          </w:tcPr>
          <w:p w14:paraId="51EE8746" w14:textId="77777777" w:rsidR="00A3272F" w:rsidRDefault="0049578A">
            <w:pPr>
              <w:ind w:right="206"/>
              <w:jc w:val="center"/>
            </w:pPr>
            <w:r>
              <w:rPr>
                <w:rFonts w:ascii="Arial" w:eastAsia="Arial" w:hAnsi="Arial" w:cs="Arial"/>
                <w:sz w:val="20"/>
              </w:rPr>
              <w:t xml:space="preserve">Tabela 162 </w:t>
            </w:r>
          </w:p>
        </w:tc>
        <w:tc>
          <w:tcPr>
            <w:tcW w:w="1414" w:type="dxa"/>
            <w:tcBorders>
              <w:top w:val="single" w:sz="4" w:space="0" w:color="000000"/>
              <w:left w:val="single" w:sz="4" w:space="0" w:color="000000"/>
              <w:bottom w:val="single" w:sz="4" w:space="0" w:color="000000"/>
              <w:right w:val="single" w:sz="4" w:space="0" w:color="000000"/>
            </w:tcBorders>
          </w:tcPr>
          <w:p w14:paraId="51EE8747" w14:textId="77777777" w:rsidR="00A3272F" w:rsidRDefault="0049578A">
            <w:r>
              <w:rPr>
                <w:rFonts w:ascii="Arial" w:eastAsia="Arial" w:hAnsi="Arial" w:cs="Arial"/>
                <w:sz w:val="20"/>
              </w:rPr>
              <w:t>Oznaka enote oz. podenote urejanja prostora</w:t>
            </w:r>
            <w:r>
              <w:rPr>
                <w:rFonts w:ascii="Arial" w:eastAsia="Arial" w:hAnsi="Arial" w:cs="Arial"/>
                <w:b/>
                <w:sz w:val="20"/>
              </w:rPr>
              <w:t xml:space="preserve"> </w:t>
            </w:r>
          </w:p>
        </w:tc>
        <w:tc>
          <w:tcPr>
            <w:tcW w:w="3688" w:type="dxa"/>
            <w:tcBorders>
              <w:top w:val="single" w:sz="4" w:space="0" w:color="000000"/>
              <w:left w:val="single" w:sz="4" w:space="0" w:color="000000"/>
              <w:bottom w:val="single" w:sz="4" w:space="0" w:color="000000"/>
              <w:right w:val="single" w:sz="4" w:space="0" w:color="000000"/>
            </w:tcBorders>
          </w:tcPr>
          <w:p w14:paraId="51EE8748" w14:textId="77777777" w:rsidR="00A3272F" w:rsidRDefault="0049578A">
            <w:pPr>
              <w:ind w:left="4"/>
            </w:pPr>
            <w:r>
              <w:rPr>
                <w:rFonts w:ascii="Arial" w:eastAsia="Arial" w:hAnsi="Arial" w:cs="Arial"/>
                <w:sz w:val="20"/>
              </w:rPr>
              <w:t xml:space="preserve">Vrsta namenske rabe prostora znotraj enote oz. podenote urejanja prostora </w:t>
            </w:r>
          </w:p>
        </w:tc>
        <w:tc>
          <w:tcPr>
            <w:tcW w:w="1837" w:type="dxa"/>
            <w:tcBorders>
              <w:top w:val="single" w:sz="4" w:space="0" w:color="000000"/>
              <w:left w:val="single" w:sz="4" w:space="0" w:color="000000"/>
              <w:bottom w:val="single" w:sz="4" w:space="0" w:color="000000"/>
              <w:right w:val="single" w:sz="4" w:space="0" w:color="000000"/>
            </w:tcBorders>
          </w:tcPr>
          <w:p w14:paraId="51EE8749" w14:textId="77777777" w:rsidR="00A3272F" w:rsidRDefault="0049578A">
            <w:pPr>
              <w:ind w:left="1"/>
            </w:pPr>
            <w:r>
              <w:rPr>
                <w:rFonts w:ascii="Arial" w:eastAsia="Arial" w:hAnsi="Arial" w:cs="Arial"/>
                <w:sz w:val="20"/>
              </w:rPr>
              <w:t xml:space="preserve">Način urejanja </w:t>
            </w:r>
          </w:p>
        </w:tc>
      </w:tr>
      <w:tr w:rsidR="00A3272F" w14:paraId="51EE874F" w14:textId="77777777">
        <w:tblPrEx>
          <w:tblCellMar>
            <w:top w:w="45" w:type="dxa"/>
            <w:right w:w="12" w:type="dxa"/>
          </w:tblCellMar>
        </w:tblPrEx>
        <w:trPr>
          <w:trHeight w:val="296"/>
        </w:trPr>
        <w:tc>
          <w:tcPr>
            <w:tcW w:w="0" w:type="auto"/>
            <w:vMerge/>
            <w:tcBorders>
              <w:top w:val="nil"/>
              <w:left w:val="single" w:sz="4" w:space="0" w:color="000000"/>
              <w:bottom w:val="single" w:sz="4" w:space="0" w:color="000000"/>
              <w:right w:val="single" w:sz="4" w:space="0" w:color="000000"/>
            </w:tcBorders>
          </w:tcPr>
          <w:p w14:paraId="51EE874B" w14:textId="77777777" w:rsidR="00A3272F" w:rsidRDefault="00A3272F"/>
        </w:tc>
        <w:tc>
          <w:tcPr>
            <w:tcW w:w="1414" w:type="dxa"/>
            <w:tcBorders>
              <w:top w:val="single" w:sz="4" w:space="0" w:color="000000"/>
              <w:left w:val="single" w:sz="4" w:space="0" w:color="000000"/>
              <w:bottom w:val="single" w:sz="4" w:space="0" w:color="000000"/>
              <w:right w:val="single" w:sz="4" w:space="0" w:color="000000"/>
            </w:tcBorders>
            <w:shd w:val="clear" w:color="auto" w:fill="B6DDE8"/>
          </w:tcPr>
          <w:p w14:paraId="51EE874C" w14:textId="77777777" w:rsidR="00A3272F" w:rsidRDefault="0049578A">
            <w:r>
              <w:rPr>
                <w:rFonts w:ascii="Arial" w:eastAsia="Arial" w:hAnsi="Arial" w:cs="Arial"/>
                <w:b/>
                <w:sz w:val="20"/>
              </w:rPr>
              <w:t xml:space="preserve">PL_1 </w:t>
            </w:r>
          </w:p>
        </w:tc>
        <w:tc>
          <w:tcPr>
            <w:tcW w:w="3688" w:type="dxa"/>
            <w:tcBorders>
              <w:top w:val="single" w:sz="4" w:space="0" w:color="000000"/>
              <w:left w:val="single" w:sz="4" w:space="0" w:color="000000"/>
              <w:bottom w:val="single" w:sz="4" w:space="0" w:color="000000"/>
              <w:right w:val="single" w:sz="4" w:space="0" w:color="000000"/>
            </w:tcBorders>
          </w:tcPr>
          <w:p w14:paraId="51EE874D" w14:textId="77777777" w:rsidR="00A3272F" w:rsidRDefault="0049578A">
            <w:pPr>
              <w:ind w:left="4"/>
            </w:pPr>
            <w:proofErr w:type="spellStart"/>
            <w:r>
              <w:rPr>
                <w:rFonts w:ascii="Arial" w:eastAsia="Arial" w:hAnsi="Arial" w:cs="Arial"/>
                <w:sz w:val="20"/>
              </w:rPr>
              <w:t>SKs</w:t>
            </w:r>
            <w:proofErr w:type="spellEnd"/>
            <w:r>
              <w:rPr>
                <w:rFonts w:ascii="Arial" w:eastAsia="Arial" w:hAnsi="Arial" w:cs="Arial"/>
                <w:sz w:val="20"/>
              </w:rPr>
              <w:t xml:space="preserve"> </w:t>
            </w:r>
          </w:p>
        </w:tc>
        <w:tc>
          <w:tcPr>
            <w:tcW w:w="1837" w:type="dxa"/>
            <w:tcBorders>
              <w:top w:val="single" w:sz="4" w:space="0" w:color="000000"/>
              <w:left w:val="single" w:sz="4" w:space="0" w:color="000000"/>
              <w:bottom w:val="single" w:sz="4" w:space="0" w:color="000000"/>
              <w:right w:val="single" w:sz="4" w:space="0" w:color="000000"/>
            </w:tcBorders>
          </w:tcPr>
          <w:p w14:paraId="51EE874E" w14:textId="77777777" w:rsidR="00A3272F" w:rsidRDefault="0049578A">
            <w:pPr>
              <w:ind w:left="1"/>
            </w:pPr>
            <w:r>
              <w:rPr>
                <w:rFonts w:ascii="Arial" w:eastAsia="Arial" w:hAnsi="Arial" w:cs="Arial"/>
                <w:sz w:val="20"/>
              </w:rPr>
              <w:t xml:space="preserve">PIP </w:t>
            </w:r>
          </w:p>
        </w:tc>
      </w:tr>
      <w:tr w:rsidR="00A3272F" w14:paraId="51EE8754" w14:textId="77777777">
        <w:tblPrEx>
          <w:tblCellMar>
            <w:top w:w="45" w:type="dxa"/>
            <w:right w:w="12" w:type="dxa"/>
          </w:tblCellMar>
        </w:tblPrEx>
        <w:trPr>
          <w:trHeight w:val="1850"/>
        </w:trPr>
        <w:tc>
          <w:tcPr>
            <w:tcW w:w="2144" w:type="dxa"/>
            <w:tcBorders>
              <w:top w:val="single" w:sz="4" w:space="0" w:color="000000"/>
              <w:left w:val="single" w:sz="4" w:space="0" w:color="000000"/>
              <w:bottom w:val="single" w:sz="4" w:space="0" w:color="000000"/>
              <w:right w:val="single" w:sz="4" w:space="0" w:color="000000"/>
            </w:tcBorders>
          </w:tcPr>
          <w:p w14:paraId="51EE8750" w14:textId="77777777" w:rsidR="00A3272F" w:rsidRDefault="0049578A">
            <w:pPr>
              <w:ind w:left="3" w:right="13"/>
            </w:pPr>
            <w:r>
              <w:rPr>
                <w:rFonts w:ascii="Arial" w:eastAsia="Arial" w:hAnsi="Arial" w:cs="Arial"/>
                <w:sz w:val="20"/>
              </w:rPr>
              <w:t xml:space="preserve">Prostorsko izvedbeni pogoji oz. usmeritve za izdelavo OPPN </w:t>
            </w:r>
          </w:p>
        </w:tc>
        <w:tc>
          <w:tcPr>
            <w:tcW w:w="6938" w:type="dxa"/>
            <w:gridSpan w:val="3"/>
            <w:tcBorders>
              <w:top w:val="single" w:sz="4" w:space="0" w:color="000000"/>
              <w:left w:val="single" w:sz="4" w:space="0" w:color="000000"/>
              <w:bottom w:val="single" w:sz="4" w:space="0" w:color="000000"/>
              <w:right w:val="single" w:sz="4" w:space="0" w:color="000000"/>
            </w:tcBorders>
          </w:tcPr>
          <w:p w14:paraId="51EE8751" w14:textId="361AD096" w:rsidR="00A3272F" w:rsidRPr="00C8569B" w:rsidRDefault="0049578A">
            <w:pPr>
              <w:rPr>
                <w:rFonts w:ascii="Arial" w:eastAsia="Arial" w:hAnsi="Arial" w:cs="Arial"/>
                <w:sz w:val="20"/>
                <w:rPrChange w:id="1752" w:author="Peter Lovšin" w:date="2021-11-26T11:56:00Z">
                  <w:rPr/>
                </w:rPrChange>
              </w:rPr>
            </w:pPr>
            <w:r>
              <w:rPr>
                <w:rFonts w:ascii="Arial" w:eastAsia="Arial" w:hAnsi="Arial" w:cs="Arial"/>
                <w:sz w:val="20"/>
              </w:rPr>
              <w:t xml:space="preserve">Na zemljišču </w:t>
            </w:r>
            <w:proofErr w:type="spellStart"/>
            <w:r>
              <w:rPr>
                <w:rFonts w:ascii="Arial" w:eastAsia="Arial" w:hAnsi="Arial" w:cs="Arial"/>
                <w:sz w:val="20"/>
              </w:rPr>
              <w:t>parc</w:t>
            </w:r>
            <w:proofErr w:type="spellEnd"/>
            <w:r>
              <w:rPr>
                <w:rFonts w:ascii="Arial" w:eastAsia="Arial" w:hAnsi="Arial" w:cs="Arial"/>
                <w:sz w:val="20"/>
              </w:rPr>
              <w:t xml:space="preserve">. št. 2936/12 </w:t>
            </w:r>
            <w:proofErr w:type="spellStart"/>
            <w:r>
              <w:rPr>
                <w:rFonts w:ascii="Arial" w:eastAsia="Arial" w:hAnsi="Arial" w:cs="Arial"/>
                <w:sz w:val="20"/>
              </w:rPr>
              <w:t>k.o</w:t>
            </w:r>
            <w:proofErr w:type="spellEnd"/>
            <w:r>
              <w:rPr>
                <w:rFonts w:ascii="Arial" w:eastAsia="Arial" w:hAnsi="Arial" w:cs="Arial"/>
                <w:sz w:val="20"/>
              </w:rPr>
              <w:t xml:space="preserve">. Brezovica je dovoljena </w:t>
            </w:r>
            <w:del w:id="1753" w:author="Peter Lovšin" w:date="2021-11-26T11:56:00Z">
              <w:r w:rsidDel="00C8569B">
                <w:rPr>
                  <w:rFonts w:ascii="Arial" w:eastAsia="Arial" w:hAnsi="Arial" w:cs="Arial"/>
                  <w:sz w:val="20"/>
                </w:rPr>
                <w:delText>gradnja (</w:delText>
              </w:r>
            </w:del>
            <w:r>
              <w:rPr>
                <w:rFonts w:ascii="Arial" w:eastAsia="Arial" w:hAnsi="Arial" w:cs="Arial"/>
                <w:sz w:val="20"/>
              </w:rPr>
              <w:t>legalizacija</w:t>
            </w:r>
            <w:del w:id="1754" w:author="Peter Lovšin" w:date="2021-11-26T11:56:00Z">
              <w:r w:rsidDel="00C8569B">
                <w:rPr>
                  <w:rFonts w:ascii="Arial" w:eastAsia="Arial" w:hAnsi="Arial" w:cs="Arial"/>
                  <w:sz w:val="20"/>
                </w:rPr>
                <w:delText>)</w:delText>
              </w:r>
            </w:del>
            <w:r>
              <w:rPr>
                <w:rFonts w:ascii="Arial" w:eastAsia="Arial" w:hAnsi="Arial" w:cs="Arial"/>
                <w:sz w:val="20"/>
              </w:rPr>
              <w:t xml:space="preserve"> večstanovanjskega objekta</w:t>
            </w:r>
            <w:ins w:id="1755" w:author="Peter Lovšin" w:date="2021-01-27T13:32:00Z">
              <w:r w:rsidR="00E24144">
                <w:rPr>
                  <w:rFonts w:ascii="Arial" w:eastAsia="Arial" w:hAnsi="Arial" w:cs="Arial"/>
                  <w:sz w:val="20"/>
                </w:rPr>
                <w:t xml:space="preserve"> </w:t>
              </w:r>
            </w:ins>
            <w:ins w:id="1756" w:author="Peter Lovšin" w:date="2021-01-27T13:34:00Z">
              <w:r w:rsidR="002A3BDE">
                <w:rPr>
                  <w:rFonts w:ascii="Arial" w:eastAsia="Arial" w:hAnsi="Arial" w:cs="Arial"/>
                  <w:sz w:val="20"/>
                </w:rPr>
                <w:t xml:space="preserve">z </w:t>
              </w:r>
            </w:ins>
            <w:ins w:id="1757" w:author="Peter Lovšin" w:date="2021-01-27T13:35:00Z">
              <w:r w:rsidR="007D078E">
                <w:rPr>
                  <w:rFonts w:ascii="Arial" w:eastAsia="Arial" w:hAnsi="Arial" w:cs="Arial"/>
                  <w:sz w:val="20"/>
                </w:rPr>
                <w:t xml:space="preserve">odmikom </w:t>
              </w:r>
            </w:ins>
            <w:ins w:id="1758" w:author="Peter Lovšin" w:date="2021-01-27T13:34:00Z">
              <w:r w:rsidR="002A3BDE">
                <w:rPr>
                  <w:rFonts w:ascii="Arial" w:eastAsia="Arial" w:hAnsi="Arial" w:cs="Arial"/>
                  <w:sz w:val="20"/>
                </w:rPr>
                <w:t>1,</w:t>
              </w:r>
              <w:r w:rsidR="007D078E">
                <w:rPr>
                  <w:rFonts w:ascii="Arial" w:eastAsia="Arial" w:hAnsi="Arial" w:cs="Arial"/>
                  <w:sz w:val="20"/>
                </w:rPr>
                <w:t>4</w:t>
              </w:r>
            </w:ins>
            <w:ins w:id="1759" w:author="Peter Lovšin" w:date="2021-01-27T13:35:00Z">
              <w:r w:rsidR="007D078E">
                <w:rPr>
                  <w:rFonts w:ascii="Arial" w:eastAsia="Arial" w:hAnsi="Arial" w:cs="Arial"/>
                  <w:sz w:val="20"/>
                </w:rPr>
                <w:t xml:space="preserve">9 metrom od </w:t>
              </w:r>
              <w:proofErr w:type="spellStart"/>
              <w:r w:rsidR="007D078E">
                <w:rPr>
                  <w:rFonts w:ascii="Arial" w:eastAsia="Arial" w:hAnsi="Arial" w:cs="Arial"/>
                  <w:sz w:val="20"/>
                </w:rPr>
                <w:t>parc</w:t>
              </w:r>
              <w:proofErr w:type="spellEnd"/>
              <w:r w:rsidR="007D078E">
                <w:rPr>
                  <w:rFonts w:ascii="Arial" w:eastAsia="Arial" w:hAnsi="Arial" w:cs="Arial"/>
                  <w:sz w:val="20"/>
                </w:rPr>
                <w:t>. št</w:t>
              </w:r>
              <w:r w:rsidR="004740E1">
                <w:rPr>
                  <w:rFonts w:ascii="Arial" w:eastAsia="Arial" w:hAnsi="Arial" w:cs="Arial"/>
                  <w:sz w:val="20"/>
                </w:rPr>
                <w:t xml:space="preserve">. 2936/14 </w:t>
              </w:r>
              <w:proofErr w:type="spellStart"/>
              <w:r w:rsidR="004740E1">
                <w:rPr>
                  <w:rFonts w:ascii="Arial" w:eastAsia="Arial" w:hAnsi="Arial" w:cs="Arial"/>
                  <w:sz w:val="20"/>
                </w:rPr>
                <w:t>k.o</w:t>
              </w:r>
              <w:proofErr w:type="spellEnd"/>
              <w:r w:rsidR="004740E1">
                <w:rPr>
                  <w:rFonts w:ascii="Arial" w:eastAsia="Arial" w:hAnsi="Arial" w:cs="Arial"/>
                  <w:sz w:val="20"/>
                </w:rPr>
                <w:t>. Brezovica.</w:t>
              </w:r>
            </w:ins>
            <w:r>
              <w:rPr>
                <w:rFonts w:ascii="Arial" w:eastAsia="Arial" w:hAnsi="Arial" w:cs="Arial"/>
                <w:sz w:val="20"/>
              </w:rPr>
              <w:t xml:space="preserve">. </w:t>
            </w:r>
          </w:p>
          <w:p w14:paraId="51EE8752" w14:textId="77777777" w:rsidR="00A3272F" w:rsidRDefault="0049578A">
            <w:r>
              <w:rPr>
                <w:rFonts w:ascii="Arial" w:eastAsia="Arial" w:hAnsi="Arial" w:cs="Arial"/>
                <w:sz w:val="20"/>
              </w:rPr>
              <w:t xml:space="preserve"> </w:t>
            </w:r>
          </w:p>
          <w:p w14:paraId="51EE8753" w14:textId="77777777" w:rsidR="00A3272F" w:rsidRDefault="0049578A">
            <w:pPr>
              <w:ind w:right="56"/>
              <w:jc w:val="both"/>
            </w:pPr>
            <w:r>
              <w:rPr>
                <w:rFonts w:ascii="Arial" w:eastAsia="Arial" w:hAnsi="Arial" w:cs="Arial"/>
                <w:sz w:val="20"/>
              </w:rPr>
              <w:t xml:space="preserve">Na zemljiščih </w:t>
            </w:r>
            <w:proofErr w:type="spellStart"/>
            <w:r>
              <w:rPr>
                <w:rFonts w:ascii="Arial" w:eastAsia="Arial" w:hAnsi="Arial" w:cs="Arial"/>
                <w:sz w:val="20"/>
              </w:rPr>
              <w:t>parc</w:t>
            </w:r>
            <w:proofErr w:type="spellEnd"/>
            <w:r>
              <w:rPr>
                <w:rFonts w:ascii="Arial" w:eastAsia="Arial" w:hAnsi="Arial" w:cs="Arial"/>
                <w:sz w:val="20"/>
              </w:rPr>
              <w:t xml:space="preserve">. št. 2974/1-del, 2974/2, 2975-del, vsa </w:t>
            </w:r>
            <w:proofErr w:type="spellStart"/>
            <w:r>
              <w:rPr>
                <w:rFonts w:ascii="Arial" w:eastAsia="Arial" w:hAnsi="Arial" w:cs="Arial"/>
                <w:sz w:val="20"/>
              </w:rPr>
              <w:t>k.o</w:t>
            </w:r>
            <w:proofErr w:type="spellEnd"/>
            <w:r>
              <w:rPr>
                <w:rFonts w:ascii="Arial" w:eastAsia="Arial" w:hAnsi="Arial" w:cs="Arial"/>
                <w:sz w:val="20"/>
              </w:rPr>
              <w:t xml:space="preserve">. Brezovica, ki so varovana z drugim varstvenim režimom za arheološko dediščino, je gradnja dopustna le po predhodnih zavarovalnih arheoloških raziskavah, s katerim se rešijo drobne najdbe in zavarujejo strokovni podatki ter ob soglasju in pod pogoji pristojnega Zavoda za kulturno dediščino. </w:t>
            </w:r>
          </w:p>
        </w:tc>
      </w:tr>
      <w:tr w:rsidR="00A3272F" w14:paraId="51EE8757" w14:textId="77777777">
        <w:tblPrEx>
          <w:tblCellMar>
            <w:top w:w="45" w:type="dxa"/>
            <w:right w:w="12" w:type="dxa"/>
          </w:tblCellMar>
        </w:tblPrEx>
        <w:trPr>
          <w:trHeight w:val="361"/>
        </w:trPr>
        <w:tc>
          <w:tcPr>
            <w:tcW w:w="2144" w:type="dxa"/>
            <w:tcBorders>
              <w:top w:val="single" w:sz="4" w:space="0" w:color="000000"/>
              <w:left w:val="single" w:sz="4" w:space="0" w:color="000000"/>
              <w:bottom w:val="single" w:sz="4" w:space="0" w:color="000000"/>
              <w:right w:val="single" w:sz="4" w:space="0" w:color="000000"/>
            </w:tcBorders>
          </w:tcPr>
          <w:p w14:paraId="51EE8755" w14:textId="77777777" w:rsidR="00A3272F" w:rsidRDefault="0049578A">
            <w:pPr>
              <w:ind w:left="3"/>
            </w:pPr>
            <w:r>
              <w:rPr>
                <w:rFonts w:ascii="Arial" w:eastAsia="Arial" w:hAnsi="Arial" w:cs="Arial"/>
                <w:sz w:val="20"/>
              </w:rPr>
              <w:t xml:space="preserve">Varstveni režimi </w:t>
            </w:r>
          </w:p>
        </w:tc>
        <w:tc>
          <w:tcPr>
            <w:tcW w:w="6938" w:type="dxa"/>
            <w:gridSpan w:val="3"/>
            <w:tcBorders>
              <w:top w:val="single" w:sz="4" w:space="0" w:color="000000"/>
              <w:left w:val="single" w:sz="4" w:space="0" w:color="000000"/>
              <w:bottom w:val="single" w:sz="4" w:space="0" w:color="000000"/>
              <w:right w:val="single" w:sz="4" w:space="0" w:color="000000"/>
            </w:tcBorders>
          </w:tcPr>
          <w:p w14:paraId="51EE8756" w14:textId="77777777" w:rsidR="00A3272F" w:rsidRDefault="0049578A">
            <w:r>
              <w:rPr>
                <w:rFonts w:ascii="Arial" w:eastAsia="Arial" w:hAnsi="Arial" w:cs="Arial"/>
                <w:sz w:val="20"/>
              </w:rPr>
              <w:t xml:space="preserve">- območje varovalnega gozda </w:t>
            </w:r>
          </w:p>
        </w:tc>
      </w:tr>
    </w:tbl>
    <w:p w14:paraId="51EE8758" w14:textId="77777777" w:rsidR="00A3272F" w:rsidRDefault="0049578A">
      <w:pPr>
        <w:spacing w:after="0"/>
        <w:ind w:left="11"/>
        <w:jc w:val="both"/>
      </w:pPr>
      <w:r>
        <w:rPr>
          <w:rFonts w:ascii="Arial" w:eastAsia="Arial" w:hAnsi="Arial" w:cs="Arial"/>
          <w:sz w:val="20"/>
        </w:rPr>
        <w:t xml:space="preserve"> </w:t>
      </w:r>
    </w:p>
    <w:tbl>
      <w:tblPr>
        <w:tblStyle w:val="TableGrid1"/>
        <w:tblW w:w="9083" w:type="dxa"/>
        <w:tblInd w:w="-5" w:type="dxa"/>
        <w:tblCellMar>
          <w:top w:w="45" w:type="dxa"/>
          <w:left w:w="68" w:type="dxa"/>
          <w:right w:w="45" w:type="dxa"/>
        </w:tblCellMar>
        <w:tblLook w:val="04A0" w:firstRow="1" w:lastRow="0" w:firstColumn="1" w:lastColumn="0" w:noHBand="0" w:noVBand="1"/>
      </w:tblPr>
      <w:tblGrid>
        <w:gridCol w:w="2144"/>
        <w:gridCol w:w="1414"/>
        <w:gridCol w:w="3688"/>
        <w:gridCol w:w="1837"/>
      </w:tblGrid>
      <w:tr w:rsidR="00A3272F" w14:paraId="51EE875D" w14:textId="77777777">
        <w:trPr>
          <w:trHeight w:val="932"/>
        </w:trPr>
        <w:tc>
          <w:tcPr>
            <w:tcW w:w="2144" w:type="dxa"/>
            <w:vMerge w:val="restart"/>
            <w:tcBorders>
              <w:top w:val="single" w:sz="4" w:space="0" w:color="000000"/>
              <w:left w:val="single" w:sz="4" w:space="0" w:color="000000"/>
              <w:bottom w:val="single" w:sz="4" w:space="0" w:color="000000"/>
              <w:right w:val="single" w:sz="4" w:space="0" w:color="000000"/>
            </w:tcBorders>
            <w:vAlign w:val="center"/>
          </w:tcPr>
          <w:p w14:paraId="51EE8759" w14:textId="57E30E8A" w:rsidR="00A3272F" w:rsidRDefault="0049578A">
            <w:pPr>
              <w:ind w:right="173"/>
              <w:jc w:val="center"/>
            </w:pPr>
            <w:del w:id="1760" w:author="Meta Ševerkar" w:date="2018-07-23T09:41:00Z">
              <w:r w:rsidDel="007C6F1F">
                <w:rPr>
                  <w:rFonts w:ascii="Arial" w:eastAsia="Arial" w:hAnsi="Arial" w:cs="Arial"/>
                  <w:sz w:val="20"/>
                </w:rPr>
                <w:delText xml:space="preserve">Tabela 163 </w:delText>
              </w:r>
            </w:del>
          </w:p>
        </w:tc>
        <w:tc>
          <w:tcPr>
            <w:tcW w:w="1414" w:type="dxa"/>
            <w:tcBorders>
              <w:top w:val="single" w:sz="4" w:space="0" w:color="000000"/>
              <w:left w:val="single" w:sz="4" w:space="0" w:color="000000"/>
              <w:bottom w:val="single" w:sz="4" w:space="0" w:color="000000"/>
              <w:right w:val="single" w:sz="4" w:space="0" w:color="000000"/>
            </w:tcBorders>
          </w:tcPr>
          <w:p w14:paraId="51EE875A" w14:textId="4C043145" w:rsidR="00A3272F" w:rsidRDefault="0049578A">
            <w:del w:id="1761" w:author="Meta Ševerkar" w:date="2018-07-23T09:41:00Z">
              <w:r w:rsidDel="007C6F1F">
                <w:rPr>
                  <w:rFonts w:ascii="Arial" w:eastAsia="Arial" w:hAnsi="Arial" w:cs="Arial"/>
                  <w:sz w:val="20"/>
                </w:rPr>
                <w:delText>Oznaka enote oz. podenote urejanja prostora</w:delText>
              </w:r>
              <w:r w:rsidDel="007C6F1F">
                <w:rPr>
                  <w:rFonts w:ascii="Arial" w:eastAsia="Arial" w:hAnsi="Arial" w:cs="Arial"/>
                  <w:b/>
                  <w:sz w:val="20"/>
                </w:rPr>
                <w:delText xml:space="preserve"> </w:delText>
              </w:r>
            </w:del>
          </w:p>
        </w:tc>
        <w:tc>
          <w:tcPr>
            <w:tcW w:w="3688" w:type="dxa"/>
            <w:tcBorders>
              <w:top w:val="single" w:sz="4" w:space="0" w:color="000000"/>
              <w:left w:val="single" w:sz="4" w:space="0" w:color="000000"/>
              <w:bottom w:val="single" w:sz="4" w:space="0" w:color="000000"/>
              <w:right w:val="single" w:sz="4" w:space="0" w:color="000000"/>
            </w:tcBorders>
          </w:tcPr>
          <w:p w14:paraId="51EE875B" w14:textId="75055086" w:rsidR="00A3272F" w:rsidRDefault="0049578A">
            <w:pPr>
              <w:ind w:left="4"/>
            </w:pPr>
            <w:del w:id="1762" w:author="Meta Ševerkar" w:date="2018-07-23T09:41:00Z">
              <w:r w:rsidDel="007C6F1F">
                <w:rPr>
                  <w:rFonts w:ascii="Arial" w:eastAsia="Arial" w:hAnsi="Arial" w:cs="Arial"/>
                  <w:sz w:val="20"/>
                </w:rPr>
                <w:delText xml:space="preserve">Vrsta namenske rabe prostora znotraj enote oz. podenote urejanja prostora </w:delText>
              </w:r>
            </w:del>
          </w:p>
        </w:tc>
        <w:tc>
          <w:tcPr>
            <w:tcW w:w="1837" w:type="dxa"/>
            <w:tcBorders>
              <w:top w:val="single" w:sz="4" w:space="0" w:color="000000"/>
              <w:left w:val="single" w:sz="4" w:space="0" w:color="000000"/>
              <w:bottom w:val="single" w:sz="4" w:space="0" w:color="000000"/>
              <w:right w:val="single" w:sz="4" w:space="0" w:color="000000"/>
            </w:tcBorders>
          </w:tcPr>
          <w:p w14:paraId="51EE875C" w14:textId="394DB429" w:rsidR="00A3272F" w:rsidRDefault="0049578A">
            <w:pPr>
              <w:ind w:left="1"/>
            </w:pPr>
            <w:del w:id="1763" w:author="Meta Ševerkar" w:date="2018-07-23T09:41:00Z">
              <w:r w:rsidDel="007C6F1F">
                <w:rPr>
                  <w:rFonts w:ascii="Arial" w:eastAsia="Arial" w:hAnsi="Arial" w:cs="Arial"/>
                  <w:sz w:val="20"/>
                </w:rPr>
                <w:delText xml:space="preserve">Način urejanja </w:delText>
              </w:r>
            </w:del>
          </w:p>
        </w:tc>
      </w:tr>
      <w:tr w:rsidR="00A3272F" w14:paraId="51EE8762" w14:textId="77777777">
        <w:trPr>
          <w:trHeight w:val="296"/>
        </w:trPr>
        <w:tc>
          <w:tcPr>
            <w:tcW w:w="0" w:type="auto"/>
            <w:vMerge/>
            <w:tcBorders>
              <w:top w:val="nil"/>
              <w:left w:val="single" w:sz="4" w:space="0" w:color="000000"/>
              <w:bottom w:val="single" w:sz="4" w:space="0" w:color="000000"/>
              <w:right w:val="single" w:sz="4" w:space="0" w:color="000000"/>
            </w:tcBorders>
          </w:tcPr>
          <w:p w14:paraId="51EE875E" w14:textId="77777777" w:rsidR="00A3272F" w:rsidRDefault="00A3272F"/>
        </w:tc>
        <w:tc>
          <w:tcPr>
            <w:tcW w:w="1414" w:type="dxa"/>
            <w:tcBorders>
              <w:top w:val="single" w:sz="4" w:space="0" w:color="000000"/>
              <w:left w:val="single" w:sz="4" w:space="0" w:color="000000"/>
              <w:bottom w:val="single" w:sz="4" w:space="0" w:color="000000"/>
              <w:right w:val="single" w:sz="4" w:space="0" w:color="000000"/>
            </w:tcBorders>
            <w:shd w:val="clear" w:color="auto" w:fill="B6DDE8"/>
          </w:tcPr>
          <w:p w14:paraId="51EE875F" w14:textId="665EFE25" w:rsidR="00A3272F" w:rsidRDefault="0049578A">
            <w:del w:id="1764" w:author="Meta Ševerkar" w:date="2018-07-23T09:41:00Z">
              <w:r w:rsidDel="007C6F1F">
                <w:rPr>
                  <w:rFonts w:ascii="Arial" w:eastAsia="Arial" w:hAnsi="Arial" w:cs="Arial"/>
                  <w:b/>
                  <w:sz w:val="20"/>
                </w:rPr>
                <w:delText xml:space="preserve">PL_2 </w:delText>
              </w:r>
            </w:del>
          </w:p>
        </w:tc>
        <w:tc>
          <w:tcPr>
            <w:tcW w:w="3688" w:type="dxa"/>
            <w:tcBorders>
              <w:top w:val="single" w:sz="4" w:space="0" w:color="000000"/>
              <w:left w:val="single" w:sz="4" w:space="0" w:color="000000"/>
              <w:bottom w:val="single" w:sz="4" w:space="0" w:color="000000"/>
              <w:right w:val="single" w:sz="4" w:space="0" w:color="000000"/>
            </w:tcBorders>
          </w:tcPr>
          <w:p w14:paraId="51EE8760" w14:textId="05AA03C3" w:rsidR="00A3272F" w:rsidRDefault="0049578A">
            <w:pPr>
              <w:ind w:left="4"/>
            </w:pPr>
            <w:del w:id="1765" w:author="Meta Ševerkar" w:date="2018-07-23T09:41:00Z">
              <w:r w:rsidDel="007C6F1F">
                <w:rPr>
                  <w:rFonts w:ascii="Arial" w:eastAsia="Arial" w:hAnsi="Arial" w:cs="Arial"/>
                  <w:sz w:val="20"/>
                </w:rPr>
                <w:delText xml:space="preserve">SKs </w:delText>
              </w:r>
            </w:del>
          </w:p>
        </w:tc>
        <w:tc>
          <w:tcPr>
            <w:tcW w:w="1837" w:type="dxa"/>
            <w:tcBorders>
              <w:top w:val="single" w:sz="4" w:space="0" w:color="000000"/>
              <w:left w:val="single" w:sz="4" w:space="0" w:color="000000"/>
              <w:bottom w:val="single" w:sz="4" w:space="0" w:color="000000"/>
              <w:right w:val="single" w:sz="4" w:space="0" w:color="000000"/>
            </w:tcBorders>
          </w:tcPr>
          <w:p w14:paraId="51EE8761" w14:textId="3CB1A23E" w:rsidR="00A3272F" w:rsidRDefault="0049578A">
            <w:pPr>
              <w:ind w:left="1"/>
            </w:pPr>
            <w:del w:id="1766" w:author="Meta Ševerkar" w:date="2018-07-23T09:41:00Z">
              <w:r w:rsidDel="007C6F1F">
                <w:rPr>
                  <w:rFonts w:ascii="Arial" w:eastAsia="Arial" w:hAnsi="Arial" w:cs="Arial"/>
                  <w:sz w:val="20"/>
                </w:rPr>
                <w:delText xml:space="preserve">PIP </w:delText>
              </w:r>
            </w:del>
          </w:p>
        </w:tc>
      </w:tr>
      <w:tr w:rsidR="00A3272F" w14:paraId="51EE8766" w14:textId="77777777">
        <w:trPr>
          <w:trHeight w:val="701"/>
        </w:trPr>
        <w:tc>
          <w:tcPr>
            <w:tcW w:w="2144" w:type="dxa"/>
            <w:tcBorders>
              <w:top w:val="single" w:sz="4" w:space="0" w:color="000000"/>
              <w:left w:val="single" w:sz="4" w:space="0" w:color="000000"/>
              <w:bottom w:val="single" w:sz="4" w:space="0" w:color="000000"/>
              <w:right w:val="single" w:sz="4" w:space="0" w:color="000000"/>
            </w:tcBorders>
          </w:tcPr>
          <w:p w14:paraId="51EE8763" w14:textId="31556A04" w:rsidR="00A3272F" w:rsidRDefault="0049578A">
            <w:pPr>
              <w:ind w:left="2"/>
            </w:pPr>
            <w:del w:id="1767" w:author="Meta Ševerkar" w:date="2018-07-23T09:41:00Z">
              <w:r w:rsidDel="007C6F1F">
                <w:rPr>
                  <w:rFonts w:ascii="Arial" w:eastAsia="Arial" w:hAnsi="Arial" w:cs="Arial"/>
                  <w:sz w:val="20"/>
                </w:rPr>
                <w:lastRenderedPageBreak/>
                <w:delText xml:space="preserve">Prostorsko izvedbeni pogoji oz. usmeritve za izdelavo OPPN </w:delText>
              </w:r>
            </w:del>
          </w:p>
        </w:tc>
        <w:tc>
          <w:tcPr>
            <w:tcW w:w="5101" w:type="dxa"/>
            <w:gridSpan w:val="2"/>
            <w:tcBorders>
              <w:top w:val="single" w:sz="4" w:space="0" w:color="000000"/>
              <w:left w:val="single" w:sz="4" w:space="0" w:color="000000"/>
              <w:bottom w:val="single" w:sz="4" w:space="0" w:color="000000"/>
              <w:right w:val="nil"/>
            </w:tcBorders>
          </w:tcPr>
          <w:p w14:paraId="51EE8764" w14:textId="6548B505" w:rsidR="00A3272F" w:rsidRDefault="0049578A">
            <w:del w:id="1768" w:author="Meta Ševerkar" w:date="2018-07-23T09:41:00Z">
              <w:r w:rsidDel="007C6F1F">
                <w:rPr>
                  <w:rFonts w:ascii="Arial" w:eastAsia="Arial" w:hAnsi="Arial" w:cs="Arial"/>
                  <w:sz w:val="20"/>
                </w:rPr>
                <w:delText xml:space="preserve"> </w:delText>
              </w:r>
            </w:del>
          </w:p>
        </w:tc>
        <w:tc>
          <w:tcPr>
            <w:tcW w:w="1837" w:type="dxa"/>
            <w:tcBorders>
              <w:top w:val="single" w:sz="4" w:space="0" w:color="000000"/>
              <w:left w:val="nil"/>
              <w:bottom w:val="single" w:sz="4" w:space="0" w:color="000000"/>
              <w:right w:val="single" w:sz="4" w:space="0" w:color="000000"/>
            </w:tcBorders>
          </w:tcPr>
          <w:p w14:paraId="51EE8765" w14:textId="77777777" w:rsidR="00A3272F" w:rsidRDefault="00A3272F"/>
        </w:tc>
      </w:tr>
      <w:tr w:rsidR="00A3272F" w14:paraId="51EE876A" w14:textId="77777777">
        <w:trPr>
          <w:trHeight w:val="360"/>
        </w:trPr>
        <w:tc>
          <w:tcPr>
            <w:tcW w:w="2144" w:type="dxa"/>
            <w:tcBorders>
              <w:top w:val="single" w:sz="4" w:space="0" w:color="000000"/>
              <w:left w:val="single" w:sz="4" w:space="0" w:color="000000"/>
              <w:bottom w:val="single" w:sz="4" w:space="0" w:color="000000"/>
              <w:right w:val="single" w:sz="4" w:space="0" w:color="000000"/>
            </w:tcBorders>
          </w:tcPr>
          <w:p w14:paraId="51EE8767" w14:textId="4F818E5E" w:rsidR="00A3272F" w:rsidRDefault="0049578A">
            <w:pPr>
              <w:ind w:left="2"/>
            </w:pPr>
            <w:del w:id="1769" w:author="Meta Ševerkar" w:date="2018-07-23T09:41:00Z">
              <w:r w:rsidDel="007C6F1F">
                <w:rPr>
                  <w:rFonts w:ascii="Arial" w:eastAsia="Arial" w:hAnsi="Arial" w:cs="Arial"/>
                  <w:sz w:val="20"/>
                </w:rPr>
                <w:delText xml:space="preserve">Varstveni režimi </w:delText>
              </w:r>
            </w:del>
          </w:p>
        </w:tc>
        <w:tc>
          <w:tcPr>
            <w:tcW w:w="5101" w:type="dxa"/>
            <w:gridSpan w:val="2"/>
            <w:tcBorders>
              <w:top w:val="single" w:sz="4" w:space="0" w:color="000000"/>
              <w:left w:val="single" w:sz="4" w:space="0" w:color="000000"/>
              <w:bottom w:val="single" w:sz="4" w:space="0" w:color="000000"/>
              <w:right w:val="nil"/>
            </w:tcBorders>
          </w:tcPr>
          <w:p w14:paraId="51EE8768" w14:textId="34D0F631" w:rsidR="00A3272F" w:rsidRDefault="0049578A">
            <w:del w:id="1770" w:author="Meta Ševerkar" w:date="2018-07-23T09:41:00Z">
              <w:r w:rsidDel="007C6F1F">
                <w:rPr>
                  <w:rFonts w:ascii="Arial" w:eastAsia="Arial" w:hAnsi="Arial" w:cs="Arial"/>
                  <w:sz w:val="20"/>
                </w:rPr>
                <w:delText xml:space="preserve"> </w:delText>
              </w:r>
            </w:del>
          </w:p>
        </w:tc>
        <w:tc>
          <w:tcPr>
            <w:tcW w:w="1837" w:type="dxa"/>
            <w:tcBorders>
              <w:top w:val="single" w:sz="4" w:space="0" w:color="000000"/>
              <w:left w:val="nil"/>
              <w:bottom w:val="single" w:sz="4" w:space="0" w:color="000000"/>
              <w:right w:val="single" w:sz="4" w:space="0" w:color="000000"/>
            </w:tcBorders>
          </w:tcPr>
          <w:p w14:paraId="51EE8769" w14:textId="77777777" w:rsidR="00A3272F" w:rsidRDefault="00A3272F"/>
        </w:tc>
      </w:tr>
    </w:tbl>
    <w:p w14:paraId="51EE876B" w14:textId="77777777" w:rsidR="00A3272F" w:rsidRDefault="0049578A">
      <w:pPr>
        <w:spacing w:after="0"/>
        <w:ind w:left="11"/>
        <w:jc w:val="both"/>
      </w:pPr>
      <w:r>
        <w:rPr>
          <w:rFonts w:ascii="Arial" w:eastAsia="Arial" w:hAnsi="Arial" w:cs="Arial"/>
          <w:sz w:val="20"/>
        </w:rPr>
        <w:t xml:space="preserve"> </w:t>
      </w:r>
    </w:p>
    <w:tbl>
      <w:tblPr>
        <w:tblStyle w:val="TableGrid1"/>
        <w:tblW w:w="9083" w:type="dxa"/>
        <w:tblInd w:w="-5" w:type="dxa"/>
        <w:tblCellMar>
          <w:top w:w="44" w:type="dxa"/>
          <w:left w:w="68" w:type="dxa"/>
          <w:right w:w="45" w:type="dxa"/>
        </w:tblCellMar>
        <w:tblLook w:val="04A0" w:firstRow="1" w:lastRow="0" w:firstColumn="1" w:lastColumn="0" w:noHBand="0" w:noVBand="1"/>
      </w:tblPr>
      <w:tblGrid>
        <w:gridCol w:w="2144"/>
        <w:gridCol w:w="1414"/>
        <w:gridCol w:w="3688"/>
        <w:gridCol w:w="1837"/>
      </w:tblGrid>
      <w:tr w:rsidR="00A3272F" w14:paraId="51EE8770" w14:textId="77777777">
        <w:trPr>
          <w:trHeight w:val="931"/>
        </w:trPr>
        <w:tc>
          <w:tcPr>
            <w:tcW w:w="2144" w:type="dxa"/>
            <w:vMerge w:val="restart"/>
            <w:tcBorders>
              <w:top w:val="single" w:sz="4" w:space="0" w:color="000000"/>
              <w:left w:val="single" w:sz="4" w:space="0" w:color="000000"/>
              <w:bottom w:val="single" w:sz="4" w:space="0" w:color="000000"/>
              <w:right w:val="single" w:sz="4" w:space="0" w:color="000000"/>
            </w:tcBorders>
            <w:vAlign w:val="center"/>
          </w:tcPr>
          <w:p w14:paraId="51EE876C" w14:textId="77777777" w:rsidR="00A3272F" w:rsidRDefault="0049578A">
            <w:pPr>
              <w:ind w:right="173"/>
              <w:jc w:val="center"/>
            </w:pPr>
            <w:r>
              <w:rPr>
                <w:rFonts w:ascii="Arial" w:eastAsia="Arial" w:hAnsi="Arial" w:cs="Arial"/>
                <w:sz w:val="20"/>
              </w:rPr>
              <w:t xml:space="preserve">Tabela 164 </w:t>
            </w:r>
          </w:p>
        </w:tc>
        <w:tc>
          <w:tcPr>
            <w:tcW w:w="1414" w:type="dxa"/>
            <w:tcBorders>
              <w:top w:val="single" w:sz="4" w:space="0" w:color="000000"/>
              <w:left w:val="single" w:sz="4" w:space="0" w:color="000000"/>
              <w:bottom w:val="single" w:sz="4" w:space="0" w:color="000000"/>
              <w:right w:val="single" w:sz="4" w:space="0" w:color="000000"/>
            </w:tcBorders>
          </w:tcPr>
          <w:p w14:paraId="51EE876D" w14:textId="77777777" w:rsidR="00A3272F" w:rsidRDefault="0049578A">
            <w:r>
              <w:rPr>
                <w:rFonts w:ascii="Arial" w:eastAsia="Arial" w:hAnsi="Arial" w:cs="Arial"/>
                <w:sz w:val="20"/>
              </w:rPr>
              <w:t>Oznaka enote oz. podenote urejanja prostora</w:t>
            </w:r>
            <w:r>
              <w:rPr>
                <w:rFonts w:ascii="Arial" w:eastAsia="Arial" w:hAnsi="Arial" w:cs="Arial"/>
                <w:b/>
                <w:sz w:val="20"/>
              </w:rPr>
              <w:t xml:space="preserve"> </w:t>
            </w:r>
          </w:p>
        </w:tc>
        <w:tc>
          <w:tcPr>
            <w:tcW w:w="3688" w:type="dxa"/>
            <w:tcBorders>
              <w:top w:val="single" w:sz="4" w:space="0" w:color="000000"/>
              <w:left w:val="single" w:sz="4" w:space="0" w:color="000000"/>
              <w:bottom w:val="single" w:sz="4" w:space="0" w:color="000000"/>
              <w:right w:val="single" w:sz="4" w:space="0" w:color="000000"/>
            </w:tcBorders>
          </w:tcPr>
          <w:p w14:paraId="51EE876E" w14:textId="77777777" w:rsidR="00A3272F" w:rsidRDefault="0049578A">
            <w:pPr>
              <w:ind w:left="4"/>
            </w:pPr>
            <w:r>
              <w:rPr>
                <w:rFonts w:ascii="Arial" w:eastAsia="Arial" w:hAnsi="Arial" w:cs="Arial"/>
                <w:sz w:val="20"/>
              </w:rPr>
              <w:t xml:space="preserve">Vrsta namenske rabe prostora znotraj enote oz. podenote urejanja prostora </w:t>
            </w:r>
          </w:p>
        </w:tc>
        <w:tc>
          <w:tcPr>
            <w:tcW w:w="1837" w:type="dxa"/>
            <w:tcBorders>
              <w:top w:val="single" w:sz="4" w:space="0" w:color="000000"/>
              <w:left w:val="single" w:sz="4" w:space="0" w:color="000000"/>
              <w:bottom w:val="single" w:sz="4" w:space="0" w:color="000000"/>
              <w:right w:val="single" w:sz="4" w:space="0" w:color="000000"/>
            </w:tcBorders>
          </w:tcPr>
          <w:p w14:paraId="51EE876F" w14:textId="77777777" w:rsidR="00A3272F" w:rsidRDefault="0049578A">
            <w:pPr>
              <w:ind w:left="1"/>
            </w:pPr>
            <w:r>
              <w:rPr>
                <w:rFonts w:ascii="Arial" w:eastAsia="Arial" w:hAnsi="Arial" w:cs="Arial"/>
                <w:sz w:val="20"/>
              </w:rPr>
              <w:t xml:space="preserve">Način urejanja </w:t>
            </w:r>
          </w:p>
        </w:tc>
      </w:tr>
      <w:tr w:rsidR="00A3272F" w14:paraId="51EE8775" w14:textId="77777777">
        <w:trPr>
          <w:trHeight w:val="295"/>
        </w:trPr>
        <w:tc>
          <w:tcPr>
            <w:tcW w:w="0" w:type="auto"/>
            <w:vMerge/>
            <w:tcBorders>
              <w:top w:val="nil"/>
              <w:left w:val="single" w:sz="4" w:space="0" w:color="000000"/>
              <w:bottom w:val="single" w:sz="4" w:space="0" w:color="000000"/>
              <w:right w:val="single" w:sz="4" w:space="0" w:color="000000"/>
            </w:tcBorders>
          </w:tcPr>
          <w:p w14:paraId="51EE8771" w14:textId="77777777" w:rsidR="00A3272F" w:rsidRDefault="00A3272F"/>
        </w:tc>
        <w:tc>
          <w:tcPr>
            <w:tcW w:w="1414" w:type="dxa"/>
            <w:tcBorders>
              <w:top w:val="single" w:sz="4" w:space="0" w:color="000000"/>
              <w:left w:val="single" w:sz="4" w:space="0" w:color="000000"/>
              <w:bottom w:val="single" w:sz="4" w:space="0" w:color="000000"/>
              <w:right w:val="single" w:sz="4" w:space="0" w:color="000000"/>
            </w:tcBorders>
            <w:shd w:val="clear" w:color="auto" w:fill="B6DDE8"/>
          </w:tcPr>
          <w:p w14:paraId="51EE8772" w14:textId="77777777" w:rsidR="00A3272F" w:rsidRDefault="0049578A">
            <w:r>
              <w:rPr>
                <w:rFonts w:ascii="Arial" w:eastAsia="Arial" w:hAnsi="Arial" w:cs="Arial"/>
                <w:b/>
                <w:sz w:val="20"/>
              </w:rPr>
              <w:t xml:space="preserve">PL_3 </w:t>
            </w:r>
          </w:p>
        </w:tc>
        <w:tc>
          <w:tcPr>
            <w:tcW w:w="3688" w:type="dxa"/>
            <w:tcBorders>
              <w:top w:val="single" w:sz="4" w:space="0" w:color="000000"/>
              <w:left w:val="single" w:sz="4" w:space="0" w:color="000000"/>
              <w:bottom w:val="single" w:sz="4" w:space="0" w:color="000000"/>
              <w:right w:val="single" w:sz="4" w:space="0" w:color="000000"/>
            </w:tcBorders>
          </w:tcPr>
          <w:p w14:paraId="51EE8773" w14:textId="77777777" w:rsidR="00A3272F" w:rsidRDefault="0049578A">
            <w:pPr>
              <w:ind w:left="4"/>
            </w:pPr>
            <w:proofErr w:type="spellStart"/>
            <w:r>
              <w:rPr>
                <w:rFonts w:ascii="Arial" w:eastAsia="Arial" w:hAnsi="Arial" w:cs="Arial"/>
                <w:sz w:val="20"/>
              </w:rPr>
              <w:t>SSs</w:t>
            </w:r>
            <w:proofErr w:type="spellEnd"/>
            <w:r>
              <w:rPr>
                <w:rFonts w:ascii="Arial" w:eastAsia="Arial" w:hAnsi="Arial" w:cs="Arial"/>
                <w:sz w:val="20"/>
              </w:rPr>
              <w:t xml:space="preserve">, </w:t>
            </w:r>
            <w:proofErr w:type="spellStart"/>
            <w:r>
              <w:rPr>
                <w:rFonts w:ascii="Arial" w:eastAsia="Arial" w:hAnsi="Arial" w:cs="Arial"/>
                <w:sz w:val="20"/>
              </w:rPr>
              <w:t>SKs</w:t>
            </w:r>
            <w:proofErr w:type="spellEnd"/>
            <w:r>
              <w:rPr>
                <w:rFonts w:ascii="Arial" w:eastAsia="Arial" w:hAnsi="Arial" w:cs="Arial"/>
                <w:sz w:val="20"/>
              </w:rPr>
              <w:t xml:space="preserve"> </w:t>
            </w:r>
          </w:p>
        </w:tc>
        <w:tc>
          <w:tcPr>
            <w:tcW w:w="1837" w:type="dxa"/>
            <w:tcBorders>
              <w:top w:val="single" w:sz="4" w:space="0" w:color="000000"/>
              <w:left w:val="single" w:sz="4" w:space="0" w:color="000000"/>
              <w:bottom w:val="single" w:sz="4" w:space="0" w:color="000000"/>
              <w:right w:val="single" w:sz="4" w:space="0" w:color="000000"/>
            </w:tcBorders>
          </w:tcPr>
          <w:p w14:paraId="51EE8774" w14:textId="77777777" w:rsidR="00A3272F" w:rsidRDefault="0049578A">
            <w:pPr>
              <w:ind w:left="1"/>
            </w:pPr>
            <w:r>
              <w:rPr>
                <w:rFonts w:ascii="Arial" w:eastAsia="Arial" w:hAnsi="Arial" w:cs="Arial"/>
                <w:sz w:val="20"/>
              </w:rPr>
              <w:t xml:space="preserve">PIP </w:t>
            </w:r>
          </w:p>
        </w:tc>
      </w:tr>
      <w:tr w:rsidR="00460545" w14:paraId="51EE8779" w14:textId="77777777" w:rsidTr="000A2C24">
        <w:trPr>
          <w:trHeight w:val="701"/>
        </w:trPr>
        <w:tc>
          <w:tcPr>
            <w:tcW w:w="2144" w:type="dxa"/>
            <w:tcBorders>
              <w:top w:val="single" w:sz="4" w:space="0" w:color="000000"/>
              <w:left w:val="single" w:sz="4" w:space="0" w:color="000000"/>
              <w:bottom w:val="single" w:sz="4" w:space="0" w:color="000000"/>
              <w:right w:val="single" w:sz="4" w:space="0" w:color="000000"/>
            </w:tcBorders>
          </w:tcPr>
          <w:p w14:paraId="51EE8776" w14:textId="77777777" w:rsidR="00460545" w:rsidRDefault="00460545">
            <w:pPr>
              <w:ind w:left="2"/>
            </w:pPr>
            <w:r>
              <w:rPr>
                <w:rFonts w:ascii="Arial" w:eastAsia="Arial" w:hAnsi="Arial" w:cs="Arial"/>
                <w:sz w:val="20"/>
              </w:rPr>
              <w:t xml:space="preserve">Prostorsko izvedbeni pogoji oz. usmeritve za izdelavo OPPN </w:t>
            </w:r>
          </w:p>
        </w:tc>
        <w:tc>
          <w:tcPr>
            <w:tcW w:w="6939" w:type="dxa"/>
            <w:gridSpan w:val="3"/>
            <w:tcBorders>
              <w:top w:val="single" w:sz="4" w:space="0" w:color="000000"/>
              <w:left w:val="single" w:sz="4" w:space="0" w:color="000000"/>
              <w:bottom w:val="single" w:sz="4" w:space="0" w:color="000000"/>
              <w:right w:val="single" w:sz="4" w:space="0" w:color="000000"/>
            </w:tcBorders>
          </w:tcPr>
          <w:p w14:paraId="51EE8778" w14:textId="22737726" w:rsidR="00460545" w:rsidRDefault="00460545">
            <w:del w:id="1771" w:author="Urban Švegl" w:date="2018-03-23T11:15:00Z">
              <w:r w:rsidDel="00B576F6">
                <w:rPr>
                  <w:rFonts w:ascii="Arial" w:eastAsia="Arial" w:hAnsi="Arial" w:cs="Arial"/>
                  <w:sz w:val="20"/>
                </w:rPr>
                <w:delText xml:space="preserve"> </w:delText>
              </w:r>
            </w:del>
            <w:ins w:id="1772" w:author="Urban Švegl" w:date="2018-03-23T11:12:00Z">
              <w:r>
                <w:t xml:space="preserve">Dovoli </w:t>
              </w:r>
              <w:del w:id="1773" w:author="Peter Lovšin" w:date="2021-11-26T11:54:00Z">
                <w:r w:rsidDel="00794248">
                  <w:delText xml:space="preserve">gradnja – </w:delText>
                </w:r>
              </w:del>
              <w:r>
                <w:t xml:space="preserve">legalizacija obstoječega večstanovanjskega objekta </w:t>
              </w:r>
              <w:r>
                <w:rPr>
                  <w:rFonts w:ascii="Arial" w:eastAsia="Arial" w:hAnsi="Arial" w:cs="Arial"/>
                  <w:sz w:val="20"/>
                </w:rPr>
                <w:t xml:space="preserve">na zemljišču </w:t>
              </w:r>
              <w:proofErr w:type="spellStart"/>
              <w:r>
                <w:rPr>
                  <w:rFonts w:ascii="Arial" w:eastAsia="Arial" w:hAnsi="Arial" w:cs="Arial"/>
                  <w:sz w:val="20"/>
                </w:rPr>
                <w:t>parc.št</w:t>
              </w:r>
              <w:proofErr w:type="spellEnd"/>
              <w:r>
                <w:t xml:space="preserve">. </w:t>
              </w:r>
              <w:del w:id="1774" w:author="Meta Ševerkar" w:date="2018-07-20T13:47:00Z">
                <w:r w:rsidR="00CE2E5A" w:rsidDel="00F74275">
                  <w:delText xml:space="preserve">2373/6, </w:delText>
                </w:r>
              </w:del>
              <w:r w:rsidR="00CE2E5A">
                <w:t>2373/12, 2373/13, 2373/14, 2373/15, 23</w:t>
              </w:r>
            </w:ins>
            <w:ins w:id="1775" w:author="Urban Švegl" w:date="2018-03-23T11:13:00Z">
              <w:r w:rsidR="00CE2E5A">
                <w:t>73/16 in 2373/17</w:t>
              </w:r>
            </w:ins>
            <w:ins w:id="1776" w:author="Meta Ševerkar" w:date="2018-07-20T13:47:00Z">
              <w:r w:rsidR="00F74275">
                <w:t>(pred parcelacijo 2373/6)</w:t>
              </w:r>
            </w:ins>
            <w:ins w:id="1777" w:author="Urban Švegl" w:date="2018-03-23T11:13:00Z">
              <w:r w:rsidR="00CE2E5A">
                <w:t>, vse</w:t>
              </w:r>
            </w:ins>
            <w:ins w:id="1778" w:author="Urban Švegl" w:date="2018-03-23T11:12:00Z">
              <w:r>
                <w:t xml:space="preserve">  </w:t>
              </w:r>
              <w:proofErr w:type="spellStart"/>
              <w:r>
                <w:t>k.o</w:t>
              </w:r>
              <w:proofErr w:type="spellEnd"/>
              <w:r>
                <w:t>. Brezovica</w:t>
              </w:r>
            </w:ins>
            <w:ins w:id="1779" w:author="Urban Švegl" w:date="2018-03-23T11:13:00Z">
              <w:r w:rsidR="00362F96">
                <w:t>.</w:t>
              </w:r>
            </w:ins>
          </w:p>
        </w:tc>
      </w:tr>
      <w:tr w:rsidR="00A3272F" w14:paraId="51EE877D" w14:textId="77777777" w:rsidTr="00460545">
        <w:trPr>
          <w:trHeight w:val="361"/>
        </w:trPr>
        <w:tc>
          <w:tcPr>
            <w:tcW w:w="2144" w:type="dxa"/>
            <w:tcBorders>
              <w:top w:val="single" w:sz="4" w:space="0" w:color="000000"/>
              <w:left w:val="single" w:sz="4" w:space="0" w:color="000000"/>
              <w:bottom w:val="single" w:sz="4" w:space="0" w:color="000000"/>
              <w:right w:val="single" w:sz="4" w:space="0" w:color="000000"/>
            </w:tcBorders>
          </w:tcPr>
          <w:p w14:paraId="51EE877A" w14:textId="77777777" w:rsidR="00A3272F" w:rsidRDefault="0049578A">
            <w:pPr>
              <w:ind w:left="2"/>
            </w:pPr>
            <w:r>
              <w:rPr>
                <w:rFonts w:ascii="Arial" w:eastAsia="Arial" w:hAnsi="Arial" w:cs="Arial"/>
                <w:sz w:val="20"/>
              </w:rPr>
              <w:t xml:space="preserve">Varstveni režimi </w:t>
            </w:r>
          </w:p>
        </w:tc>
        <w:tc>
          <w:tcPr>
            <w:tcW w:w="5102" w:type="dxa"/>
            <w:gridSpan w:val="2"/>
            <w:tcBorders>
              <w:top w:val="single" w:sz="4" w:space="0" w:color="000000"/>
              <w:left w:val="single" w:sz="4" w:space="0" w:color="000000"/>
              <w:bottom w:val="single" w:sz="4" w:space="0" w:color="000000"/>
              <w:right w:val="nil"/>
            </w:tcBorders>
          </w:tcPr>
          <w:p w14:paraId="51EE877B" w14:textId="77777777" w:rsidR="00A3272F" w:rsidRDefault="0049578A">
            <w:r>
              <w:rPr>
                <w:rFonts w:ascii="Arial" w:eastAsia="Arial" w:hAnsi="Arial" w:cs="Arial"/>
                <w:sz w:val="20"/>
              </w:rPr>
              <w:t xml:space="preserve">- območje varovalnega gozda </w:t>
            </w:r>
          </w:p>
        </w:tc>
        <w:tc>
          <w:tcPr>
            <w:tcW w:w="1837" w:type="dxa"/>
            <w:tcBorders>
              <w:top w:val="single" w:sz="4" w:space="0" w:color="000000"/>
              <w:left w:val="nil"/>
              <w:bottom w:val="single" w:sz="4" w:space="0" w:color="000000"/>
              <w:right w:val="single" w:sz="4" w:space="0" w:color="000000"/>
            </w:tcBorders>
          </w:tcPr>
          <w:p w14:paraId="51EE877C" w14:textId="77777777" w:rsidR="00A3272F" w:rsidRDefault="00A3272F"/>
        </w:tc>
      </w:tr>
    </w:tbl>
    <w:p w14:paraId="51EE877E" w14:textId="77777777" w:rsidR="00A3272F" w:rsidRDefault="0049578A">
      <w:pPr>
        <w:spacing w:after="0"/>
        <w:ind w:left="11"/>
        <w:jc w:val="both"/>
      </w:pPr>
      <w:r>
        <w:rPr>
          <w:rFonts w:ascii="Arial" w:eastAsia="Arial" w:hAnsi="Arial" w:cs="Arial"/>
          <w:sz w:val="20"/>
        </w:rPr>
        <w:t xml:space="preserve"> </w:t>
      </w:r>
    </w:p>
    <w:tbl>
      <w:tblPr>
        <w:tblStyle w:val="TableGrid1"/>
        <w:tblW w:w="9083" w:type="dxa"/>
        <w:tblInd w:w="-5" w:type="dxa"/>
        <w:tblCellMar>
          <w:top w:w="52" w:type="dxa"/>
          <w:left w:w="68" w:type="dxa"/>
          <w:right w:w="45" w:type="dxa"/>
        </w:tblCellMar>
        <w:tblLook w:val="04A0" w:firstRow="1" w:lastRow="0" w:firstColumn="1" w:lastColumn="0" w:noHBand="0" w:noVBand="1"/>
      </w:tblPr>
      <w:tblGrid>
        <w:gridCol w:w="2144"/>
        <w:gridCol w:w="1414"/>
        <w:gridCol w:w="3688"/>
        <w:gridCol w:w="1837"/>
      </w:tblGrid>
      <w:tr w:rsidR="00A3272F" w14:paraId="51EE8783" w14:textId="77777777">
        <w:trPr>
          <w:trHeight w:val="972"/>
        </w:trPr>
        <w:tc>
          <w:tcPr>
            <w:tcW w:w="2144" w:type="dxa"/>
            <w:vMerge w:val="restart"/>
            <w:tcBorders>
              <w:top w:val="single" w:sz="4" w:space="0" w:color="000000"/>
              <w:left w:val="single" w:sz="4" w:space="0" w:color="000000"/>
              <w:bottom w:val="single" w:sz="4" w:space="0" w:color="000000"/>
              <w:right w:val="single" w:sz="4" w:space="0" w:color="000000"/>
            </w:tcBorders>
            <w:vAlign w:val="center"/>
          </w:tcPr>
          <w:p w14:paraId="51EE877F" w14:textId="147ACE5F" w:rsidR="00A3272F" w:rsidRDefault="0049578A">
            <w:pPr>
              <w:ind w:right="173"/>
              <w:jc w:val="center"/>
            </w:pPr>
            <w:del w:id="1780" w:author="Meta Ševerkar" w:date="2018-07-23T09:42:00Z">
              <w:r w:rsidDel="007C6F1F">
                <w:rPr>
                  <w:rFonts w:ascii="Arial" w:eastAsia="Arial" w:hAnsi="Arial" w:cs="Arial"/>
                  <w:sz w:val="20"/>
                </w:rPr>
                <w:delText xml:space="preserve">Tabela 165 </w:delText>
              </w:r>
            </w:del>
          </w:p>
        </w:tc>
        <w:tc>
          <w:tcPr>
            <w:tcW w:w="1414" w:type="dxa"/>
            <w:tcBorders>
              <w:top w:val="single" w:sz="4" w:space="0" w:color="000000"/>
              <w:left w:val="single" w:sz="4" w:space="0" w:color="000000"/>
              <w:bottom w:val="single" w:sz="4" w:space="0" w:color="000000"/>
              <w:right w:val="single" w:sz="4" w:space="0" w:color="000000"/>
            </w:tcBorders>
          </w:tcPr>
          <w:p w14:paraId="51EE8780" w14:textId="5FB74264" w:rsidR="00A3272F" w:rsidRDefault="0049578A">
            <w:del w:id="1781" w:author="Meta Ševerkar" w:date="2018-07-23T09:42:00Z">
              <w:r w:rsidDel="007C6F1F">
                <w:rPr>
                  <w:rFonts w:ascii="Arial" w:eastAsia="Arial" w:hAnsi="Arial" w:cs="Arial"/>
                  <w:sz w:val="20"/>
                </w:rPr>
                <w:delText>Oznaka enote oz. podenote urejanja prostora</w:delText>
              </w:r>
              <w:r w:rsidDel="007C6F1F">
                <w:rPr>
                  <w:rFonts w:ascii="Arial" w:eastAsia="Arial" w:hAnsi="Arial" w:cs="Arial"/>
                  <w:b/>
                  <w:sz w:val="20"/>
                </w:rPr>
                <w:delText xml:space="preserve"> </w:delText>
              </w:r>
            </w:del>
          </w:p>
        </w:tc>
        <w:tc>
          <w:tcPr>
            <w:tcW w:w="3688" w:type="dxa"/>
            <w:tcBorders>
              <w:top w:val="single" w:sz="4" w:space="0" w:color="000000"/>
              <w:left w:val="single" w:sz="4" w:space="0" w:color="000000"/>
              <w:bottom w:val="single" w:sz="4" w:space="0" w:color="000000"/>
              <w:right w:val="single" w:sz="4" w:space="0" w:color="000000"/>
            </w:tcBorders>
          </w:tcPr>
          <w:p w14:paraId="51EE8781" w14:textId="7649607F" w:rsidR="00A3272F" w:rsidRDefault="0049578A">
            <w:pPr>
              <w:ind w:left="4"/>
            </w:pPr>
            <w:del w:id="1782" w:author="Meta Ševerkar" w:date="2018-07-23T09:42:00Z">
              <w:r w:rsidDel="007C6F1F">
                <w:rPr>
                  <w:rFonts w:ascii="Arial" w:eastAsia="Arial" w:hAnsi="Arial" w:cs="Arial"/>
                  <w:sz w:val="20"/>
                </w:rPr>
                <w:delText xml:space="preserve">Vrsta namenske rabe prostora znotraj enote oz. podenote urejanja prostora </w:delText>
              </w:r>
            </w:del>
          </w:p>
        </w:tc>
        <w:tc>
          <w:tcPr>
            <w:tcW w:w="1837" w:type="dxa"/>
            <w:tcBorders>
              <w:top w:val="single" w:sz="4" w:space="0" w:color="000000"/>
              <w:left w:val="single" w:sz="4" w:space="0" w:color="000000"/>
              <w:bottom w:val="single" w:sz="4" w:space="0" w:color="000000"/>
              <w:right w:val="single" w:sz="4" w:space="0" w:color="000000"/>
            </w:tcBorders>
          </w:tcPr>
          <w:p w14:paraId="51EE8782" w14:textId="383F7A73" w:rsidR="00A3272F" w:rsidRDefault="0049578A">
            <w:pPr>
              <w:ind w:left="1"/>
            </w:pPr>
            <w:del w:id="1783" w:author="Meta Ševerkar" w:date="2018-07-23T09:42:00Z">
              <w:r w:rsidDel="007C6F1F">
                <w:rPr>
                  <w:rFonts w:ascii="Arial" w:eastAsia="Arial" w:hAnsi="Arial" w:cs="Arial"/>
                  <w:sz w:val="20"/>
                </w:rPr>
                <w:delText xml:space="preserve">Način urejanja </w:delText>
              </w:r>
            </w:del>
          </w:p>
        </w:tc>
      </w:tr>
      <w:tr w:rsidR="00A3272F" w14:paraId="51EE8788" w14:textId="77777777">
        <w:trPr>
          <w:trHeight w:val="295"/>
        </w:trPr>
        <w:tc>
          <w:tcPr>
            <w:tcW w:w="0" w:type="auto"/>
            <w:vMerge/>
            <w:tcBorders>
              <w:top w:val="nil"/>
              <w:left w:val="single" w:sz="4" w:space="0" w:color="000000"/>
              <w:bottom w:val="single" w:sz="4" w:space="0" w:color="000000"/>
              <w:right w:val="single" w:sz="4" w:space="0" w:color="000000"/>
            </w:tcBorders>
          </w:tcPr>
          <w:p w14:paraId="51EE8784" w14:textId="77777777" w:rsidR="00A3272F" w:rsidRDefault="00A3272F"/>
        </w:tc>
        <w:tc>
          <w:tcPr>
            <w:tcW w:w="1414" w:type="dxa"/>
            <w:tcBorders>
              <w:top w:val="single" w:sz="4" w:space="0" w:color="000000"/>
              <w:left w:val="single" w:sz="4" w:space="0" w:color="000000"/>
              <w:bottom w:val="single" w:sz="4" w:space="0" w:color="000000"/>
              <w:right w:val="single" w:sz="4" w:space="0" w:color="000000"/>
            </w:tcBorders>
            <w:shd w:val="clear" w:color="auto" w:fill="B6DDE8"/>
          </w:tcPr>
          <w:p w14:paraId="51EE8785" w14:textId="777E5F92" w:rsidR="00A3272F" w:rsidRDefault="0049578A">
            <w:del w:id="1784" w:author="Meta Ševerkar" w:date="2018-07-23T09:42:00Z">
              <w:r w:rsidDel="007C6F1F">
                <w:rPr>
                  <w:rFonts w:ascii="Arial" w:eastAsia="Arial" w:hAnsi="Arial" w:cs="Arial"/>
                  <w:b/>
                  <w:sz w:val="20"/>
                </w:rPr>
                <w:delText xml:space="preserve">PL_4 </w:delText>
              </w:r>
            </w:del>
          </w:p>
        </w:tc>
        <w:tc>
          <w:tcPr>
            <w:tcW w:w="3688" w:type="dxa"/>
            <w:tcBorders>
              <w:top w:val="single" w:sz="4" w:space="0" w:color="000000"/>
              <w:left w:val="single" w:sz="4" w:space="0" w:color="000000"/>
              <w:bottom w:val="single" w:sz="4" w:space="0" w:color="000000"/>
              <w:right w:val="single" w:sz="4" w:space="0" w:color="000000"/>
            </w:tcBorders>
          </w:tcPr>
          <w:p w14:paraId="51EE8786" w14:textId="666CD042" w:rsidR="00A3272F" w:rsidRDefault="0049578A">
            <w:pPr>
              <w:ind w:left="4"/>
            </w:pPr>
            <w:del w:id="1785" w:author="Meta Ševerkar" w:date="2018-07-23T09:42:00Z">
              <w:r w:rsidDel="007C6F1F">
                <w:rPr>
                  <w:rFonts w:ascii="Arial" w:eastAsia="Arial" w:hAnsi="Arial" w:cs="Arial"/>
                  <w:sz w:val="20"/>
                </w:rPr>
                <w:delText xml:space="preserve">SKs </w:delText>
              </w:r>
            </w:del>
          </w:p>
        </w:tc>
        <w:tc>
          <w:tcPr>
            <w:tcW w:w="1837" w:type="dxa"/>
            <w:tcBorders>
              <w:top w:val="single" w:sz="4" w:space="0" w:color="000000"/>
              <w:left w:val="single" w:sz="4" w:space="0" w:color="000000"/>
              <w:bottom w:val="single" w:sz="4" w:space="0" w:color="000000"/>
              <w:right w:val="single" w:sz="4" w:space="0" w:color="000000"/>
            </w:tcBorders>
          </w:tcPr>
          <w:p w14:paraId="51EE8787" w14:textId="464BD666" w:rsidR="00A3272F" w:rsidRDefault="0049578A">
            <w:pPr>
              <w:ind w:left="1"/>
            </w:pPr>
            <w:del w:id="1786" w:author="Meta Ševerkar" w:date="2018-07-23T09:42:00Z">
              <w:r w:rsidDel="007C6F1F">
                <w:rPr>
                  <w:rFonts w:ascii="Arial" w:eastAsia="Arial" w:hAnsi="Arial" w:cs="Arial"/>
                  <w:sz w:val="20"/>
                </w:rPr>
                <w:delText xml:space="preserve">PIP </w:delText>
              </w:r>
            </w:del>
          </w:p>
        </w:tc>
      </w:tr>
      <w:tr w:rsidR="00A3272F" w14:paraId="51EE878C" w14:textId="77777777">
        <w:trPr>
          <w:trHeight w:val="731"/>
        </w:trPr>
        <w:tc>
          <w:tcPr>
            <w:tcW w:w="2144" w:type="dxa"/>
            <w:tcBorders>
              <w:top w:val="single" w:sz="4" w:space="0" w:color="000000"/>
              <w:left w:val="single" w:sz="4" w:space="0" w:color="000000"/>
              <w:bottom w:val="single" w:sz="4" w:space="0" w:color="000000"/>
              <w:right w:val="single" w:sz="4" w:space="0" w:color="000000"/>
            </w:tcBorders>
          </w:tcPr>
          <w:p w14:paraId="51EE8789" w14:textId="2291FB23" w:rsidR="00A3272F" w:rsidRDefault="0049578A">
            <w:pPr>
              <w:ind w:left="2"/>
            </w:pPr>
            <w:del w:id="1787" w:author="Meta Ševerkar" w:date="2018-07-23T09:42:00Z">
              <w:r w:rsidDel="007C6F1F">
                <w:rPr>
                  <w:rFonts w:ascii="Arial" w:eastAsia="Arial" w:hAnsi="Arial" w:cs="Arial"/>
                  <w:sz w:val="20"/>
                </w:rPr>
                <w:delText xml:space="preserve">Prostorsko izvedbeni pogoji oz. usmeritve za izdelavo OPPN </w:delText>
              </w:r>
            </w:del>
          </w:p>
        </w:tc>
        <w:tc>
          <w:tcPr>
            <w:tcW w:w="5101" w:type="dxa"/>
            <w:gridSpan w:val="2"/>
            <w:tcBorders>
              <w:top w:val="single" w:sz="4" w:space="0" w:color="000000"/>
              <w:left w:val="single" w:sz="4" w:space="0" w:color="000000"/>
              <w:bottom w:val="single" w:sz="4" w:space="0" w:color="000000"/>
              <w:right w:val="nil"/>
            </w:tcBorders>
          </w:tcPr>
          <w:p w14:paraId="51EE878A" w14:textId="46255DF3" w:rsidR="00A3272F" w:rsidRDefault="0049578A">
            <w:del w:id="1788" w:author="Meta Ševerkar" w:date="2018-07-23T09:42:00Z">
              <w:r w:rsidDel="007C6F1F">
                <w:rPr>
                  <w:rFonts w:ascii="Arial" w:eastAsia="Arial" w:hAnsi="Arial" w:cs="Arial"/>
                  <w:sz w:val="20"/>
                </w:rPr>
                <w:delText xml:space="preserve"> </w:delText>
              </w:r>
            </w:del>
          </w:p>
        </w:tc>
        <w:tc>
          <w:tcPr>
            <w:tcW w:w="1837" w:type="dxa"/>
            <w:tcBorders>
              <w:top w:val="single" w:sz="4" w:space="0" w:color="000000"/>
              <w:left w:val="nil"/>
              <w:bottom w:val="single" w:sz="4" w:space="0" w:color="000000"/>
              <w:right w:val="single" w:sz="4" w:space="0" w:color="000000"/>
            </w:tcBorders>
          </w:tcPr>
          <w:p w14:paraId="51EE878B" w14:textId="77777777" w:rsidR="00A3272F" w:rsidRDefault="00A3272F"/>
        </w:tc>
      </w:tr>
      <w:tr w:rsidR="00A3272F" w14:paraId="51EE8790" w14:textId="77777777">
        <w:trPr>
          <w:trHeight w:val="371"/>
        </w:trPr>
        <w:tc>
          <w:tcPr>
            <w:tcW w:w="2144" w:type="dxa"/>
            <w:tcBorders>
              <w:top w:val="single" w:sz="4" w:space="0" w:color="000000"/>
              <w:left w:val="single" w:sz="4" w:space="0" w:color="000000"/>
              <w:bottom w:val="single" w:sz="4" w:space="0" w:color="000000"/>
              <w:right w:val="single" w:sz="4" w:space="0" w:color="000000"/>
            </w:tcBorders>
          </w:tcPr>
          <w:p w14:paraId="51EE878D" w14:textId="4B8EB9AB" w:rsidR="00A3272F" w:rsidRDefault="0049578A">
            <w:pPr>
              <w:ind w:left="2"/>
            </w:pPr>
            <w:del w:id="1789" w:author="Meta Ševerkar" w:date="2018-07-23T09:42:00Z">
              <w:r w:rsidDel="007C6F1F">
                <w:rPr>
                  <w:rFonts w:ascii="Arial" w:eastAsia="Arial" w:hAnsi="Arial" w:cs="Arial"/>
                  <w:sz w:val="20"/>
                </w:rPr>
                <w:delText xml:space="preserve">Varstveni režimi </w:delText>
              </w:r>
            </w:del>
          </w:p>
        </w:tc>
        <w:tc>
          <w:tcPr>
            <w:tcW w:w="5101" w:type="dxa"/>
            <w:gridSpan w:val="2"/>
            <w:tcBorders>
              <w:top w:val="single" w:sz="4" w:space="0" w:color="000000"/>
              <w:left w:val="single" w:sz="4" w:space="0" w:color="000000"/>
              <w:bottom w:val="single" w:sz="4" w:space="0" w:color="000000"/>
              <w:right w:val="nil"/>
            </w:tcBorders>
          </w:tcPr>
          <w:p w14:paraId="51EE878E" w14:textId="555C289C" w:rsidR="00A3272F" w:rsidRDefault="0049578A">
            <w:del w:id="1790" w:author="Meta Ševerkar" w:date="2018-07-23T09:42:00Z">
              <w:r w:rsidDel="007C6F1F">
                <w:rPr>
                  <w:rFonts w:ascii="Arial" w:eastAsia="Arial" w:hAnsi="Arial" w:cs="Arial"/>
                  <w:sz w:val="20"/>
                </w:rPr>
                <w:delText xml:space="preserve"> </w:delText>
              </w:r>
            </w:del>
          </w:p>
        </w:tc>
        <w:tc>
          <w:tcPr>
            <w:tcW w:w="1837" w:type="dxa"/>
            <w:tcBorders>
              <w:top w:val="single" w:sz="4" w:space="0" w:color="000000"/>
              <w:left w:val="nil"/>
              <w:bottom w:val="single" w:sz="4" w:space="0" w:color="000000"/>
              <w:right w:val="single" w:sz="4" w:space="0" w:color="000000"/>
            </w:tcBorders>
          </w:tcPr>
          <w:p w14:paraId="51EE878F" w14:textId="77777777" w:rsidR="00A3272F" w:rsidRDefault="00A3272F"/>
        </w:tc>
      </w:tr>
    </w:tbl>
    <w:p w14:paraId="51EE8791" w14:textId="77777777" w:rsidR="00A3272F" w:rsidRDefault="0049578A">
      <w:pPr>
        <w:spacing w:after="0"/>
        <w:ind w:left="11"/>
        <w:jc w:val="both"/>
      </w:pPr>
      <w:r>
        <w:rPr>
          <w:rFonts w:ascii="Arial" w:eastAsia="Arial" w:hAnsi="Arial" w:cs="Arial"/>
          <w:sz w:val="20"/>
        </w:rPr>
        <w:t xml:space="preserve"> </w:t>
      </w:r>
    </w:p>
    <w:tbl>
      <w:tblPr>
        <w:tblStyle w:val="TableGrid1"/>
        <w:tblW w:w="9083" w:type="dxa"/>
        <w:tblInd w:w="-5" w:type="dxa"/>
        <w:tblCellMar>
          <w:top w:w="44" w:type="dxa"/>
          <w:left w:w="68" w:type="dxa"/>
          <w:right w:w="45" w:type="dxa"/>
        </w:tblCellMar>
        <w:tblLook w:val="04A0" w:firstRow="1" w:lastRow="0" w:firstColumn="1" w:lastColumn="0" w:noHBand="0" w:noVBand="1"/>
      </w:tblPr>
      <w:tblGrid>
        <w:gridCol w:w="2144"/>
        <w:gridCol w:w="1414"/>
        <w:gridCol w:w="3688"/>
        <w:gridCol w:w="1837"/>
      </w:tblGrid>
      <w:tr w:rsidR="00A3272F" w14:paraId="51EE8796" w14:textId="77777777">
        <w:trPr>
          <w:trHeight w:val="931"/>
        </w:trPr>
        <w:tc>
          <w:tcPr>
            <w:tcW w:w="2144" w:type="dxa"/>
            <w:vMerge w:val="restart"/>
            <w:tcBorders>
              <w:top w:val="single" w:sz="4" w:space="0" w:color="000000"/>
              <w:left w:val="single" w:sz="4" w:space="0" w:color="000000"/>
              <w:bottom w:val="single" w:sz="4" w:space="0" w:color="000000"/>
              <w:right w:val="single" w:sz="4" w:space="0" w:color="000000"/>
            </w:tcBorders>
            <w:vAlign w:val="center"/>
          </w:tcPr>
          <w:p w14:paraId="51EE8792" w14:textId="40456553" w:rsidR="00A3272F" w:rsidRDefault="0049578A">
            <w:pPr>
              <w:ind w:right="173"/>
              <w:jc w:val="center"/>
            </w:pPr>
            <w:del w:id="1791" w:author="Meta Ševerkar" w:date="2018-07-23T09:42:00Z">
              <w:r w:rsidDel="007C6F1F">
                <w:rPr>
                  <w:rFonts w:ascii="Arial" w:eastAsia="Arial" w:hAnsi="Arial" w:cs="Arial"/>
                  <w:sz w:val="20"/>
                </w:rPr>
                <w:delText xml:space="preserve">Tabela 166 </w:delText>
              </w:r>
            </w:del>
          </w:p>
        </w:tc>
        <w:tc>
          <w:tcPr>
            <w:tcW w:w="1414" w:type="dxa"/>
            <w:tcBorders>
              <w:top w:val="single" w:sz="4" w:space="0" w:color="000000"/>
              <w:left w:val="single" w:sz="4" w:space="0" w:color="000000"/>
              <w:bottom w:val="single" w:sz="4" w:space="0" w:color="000000"/>
              <w:right w:val="single" w:sz="4" w:space="0" w:color="000000"/>
            </w:tcBorders>
          </w:tcPr>
          <w:p w14:paraId="51EE8793" w14:textId="0BE08B1C" w:rsidR="00A3272F" w:rsidRDefault="0049578A">
            <w:del w:id="1792" w:author="Meta Ševerkar" w:date="2018-07-23T09:42:00Z">
              <w:r w:rsidDel="007C6F1F">
                <w:rPr>
                  <w:rFonts w:ascii="Arial" w:eastAsia="Arial" w:hAnsi="Arial" w:cs="Arial"/>
                  <w:sz w:val="20"/>
                </w:rPr>
                <w:delText>Oznaka enote oz. podenote urejanja prostora</w:delText>
              </w:r>
              <w:r w:rsidDel="007C6F1F">
                <w:rPr>
                  <w:rFonts w:ascii="Arial" w:eastAsia="Arial" w:hAnsi="Arial" w:cs="Arial"/>
                  <w:b/>
                  <w:sz w:val="20"/>
                </w:rPr>
                <w:delText xml:space="preserve"> </w:delText>
              </w:r>
            </w:del>
          </w:p>
        </w:tc>
        <w:tc>
          <w:tcPr>
            <w:tcW w:w="3688" w:type="dxa"/>
            <w:tcBorders>
              <w:top w:val="single" w:sz="4" w:space="0" w:color="000000"/>
              <w:left w:val="single" w:sz="4" w:space="0" w:color="000000"/>
              <w:bottom w:val="single" w:sz="4" w:space="0" w:color="000000"/>
              <w:right w:val="single" w:sz="4" w:space="0" w:color="000000"/>
            </w:tcBorders>
          </w:tcPr>
          <w:p w14:paraId="51EE8794" w14:textId="68CE2DA1" w:rsidR="00A3272F" w:rsidRDefault="0049578A">
            <w:pPr>
              <w:ind w:left="4"/>
            </w:pPr>
            <w:del w:id="1793" w:author="Meta Ševerkar" w:date="2018-07-23T09:42:00Z">
              <w:r w:rsidDel="007C6F1F">
                <w:rPr>
                  <w:rFonts w:ascii="Arial" w:eastAsia="Arial" w:hAnsi="Arial" w:cs="Arial"/>
                  <w:sz w:val="20"/>
                </w:rPr>
                <w:delText xml:space="preserve">Vrsta namenske rabe prostora znotraj enote oz. podenote urejanja prostora </w:delText>
              </w:r>
            </w:del>
          </w:p>
        </w:tc>
        <w:tc>
          <w:tcPr>
            <w:tcW w:w="1837" w:type="dxa"/>
            <w:tcBorders>
              <w:top w:val="single" w:sz="4" w:space="0" w:color="000000"/>
              <w:left w:val="single" w:sz="4" w:space="0" w:color="000000"/>
              <w:bottom w:val="single" w:sz="4" w:space="0" w:color="000000"/>
              <w:right w:val="single" w:sz="4" w:space="0" w:color="000000"/>
            </w:tcBorders>
          </w:tcPr>
          <w:p w14:paraId="51EE8795" w14:textId="3D75BC86" w:rsidR="00A3272F" w:rsidRDefault="0049578A">
            <w:pPr>
              <w:ind w:left="1"/>
            </w:pPr>
            <w:del w:id="1794" w:author="Meta Ševerkar" w:date="2018-07-23T09:42:00Z">
              <w:r w:rsidDel="007C6F1F">
                <w:rPr>
                  <w:rFonts w:ascii="Arial" w:eastAsia="Arial" w:hAnsi="Arial" w:cs="Arial"/>
                  <w:sz w:val="20"/>
                </w:rPr>
                <w:delText xml:space="preserve">Način urejanja </w:delText>
              </w:r>
            </w:del>
          </w:p>
        </w:tc>
      </w:tr>
      <w:tr w:rsidR="00A3272F" w14:paraId="51EE879B" w14:textId="77777777">
        <w:trPr>
          <w:trHeight w:val="295"/>
        </w:trPr>
        <w:tc>
          <w:tcPr>
            <w:tcW w:w="0" w:type="auto"/>
            <w:vMerge/>
            <w:tcBorders>
              <w:top w:val="nil"/>
              <w:left w:val="single" w:sz="4" w:space="0" w:color="000000"/>
              <w:bottom w:val="single" w:sz="4" w:space="0" w:color="000000"/>
              <w:right w:val="single" w:sz="4" w:space="0" w:color="000000"/>
            </w:tcBorders>
          </w:tcPr>
          <w:p w14:paraId="51EE8797" w14:textId="77777777" w:rsidR="00A3272F" w:rsidRDefault="00A3272F"/>
        </w:tc>
        <w:tc>
          <w:tcPr>
            <w:tcW w:w="1414" w:type="dxa"/>
            <w:tcBorders>
              <w:top w:val="single" w:sz="4" w:space="0" w:color="000000"/>
              <w:left w:val="single" w:sz="4" w:space="0" w:color="000000"/>
              <w:bottom w:val="single" w:sz="4" w:space="0" w:color="000000"/>
              <w:right w:val="single" w:sz="4" w:space="0" w:color="000000"/>
            </w:tcBorders>
            <w:shd w:val="clear" w:color="auto" w:fill="B6DDE8"/>
          </w:tcPr>
          <w:p w14:paraId="51EE8798" w14:textId="28AAB4AB" w:rsidR="00A3272F" w:rsidRDefault="0049578A">
            <w:del w:id="1795" w:author="Meta Ševerkar" w:date="2018-07-23T09:42:00Z">
              <w:r w:rsidDel="007C6F1F">
                <w:rPr>
                  <w:rFonts w:ascii="Arial" w:eastAsia="Arial" w:hAnsi="Arial" w:cs="Arial"/>
                  <w:b/>
                  <w:sz w:val="20"/>
                </w:rPr>
                <w:delText xml:space="preserve">PL_5 </w:delText>
              </w:r>
            </w:del>
          </w:p>
        </w:tc>
        <w:tc>
          <w:tcPr>
            <w:tcW w:w="3688" w:type="dxa"/>
            <w:tcBorders>
              <w:top w:val="single" w:sz="4" w:space="0" w:color="000000"/>
              <w:left w:val="single" w:sz="4" w:space="0" w:color="000000"/>
              <w:bottom w:val="single" w:sz="4" w:space="0" w:color="000000"/>
              <w:right w:val="single" w:sz="4" w:space="0" w:color="000000"/>
            </w:tcBorders>
          </w:tcPr>
          <w:p w14:paraId="51EE8799" w14:textId="3DF2DA3A" w:rsidR="00A3272F" w:rsidRDefault="0049578A">
            <w:pPr>
              <w:ind w:left="4"/>
            </w:pPr>
            <w:del w:id="1796" w:author="Meta Ševerkar" w:date="2018-07-23T09:42:00Z">
              <w:r w:rsidDel="007C6F1F">
                <w:rPr>
                  <w:rFonts w:ascii="Arial" w:eastAsia="Arial" w:hAnsi="Arial" w:cs="Arial"/>
                  <w:sz w:val="20"/>
                </w:rPr>
                <w:delText xml:space="preserve">SSs </w:delText>
              </w:r>
            </w:del>
          </w:p>
        </w:tc>
        <w:tc>
          <w:tcPr>
            <w:tcW w:w="1837" w:type="dxa"/>
            <w:tcBorders>
              <w:top w:val="single" w:sz="4" w:space="0" w:color="000000"/>
              <w:left w:val="single" w:sz="4" w:space="0" w:color="000000"/>
              <w:bottom w:val="single" w:sz="4" w:space="0" w:color="000000"/>
              <w:right w:val="single" w:sz="4" w:space="0" w:color="000000"/>
            </w:tcBorders>
          </w:tcPr>
          <w:p w14:paraId="51EE879A" w14:textId="414CE4D0" w:rsidR="00A3272F" w:rsidRDefault="0049578A">
            <w:pPr>
              <w:ind w:left="1"/>
            </w:pPr>
            <w:del w:id="1797" w:author="Meta Ševerkar" w:date="2018-07-23T09:42:00Z">
              <w:r w:rsidDel="007C6F1F">
                <w:rPr>
                  <w:rFonts w:ascii="Arial" w:eastAsia="Arial" w:hAnsi="Arial" w:cs="Arial"/>
                  <w:sz w:val="20"/>
                </w:rPr>
                <w:delText xml:space="preserve">PIP </w:delText>
              </w:r>
            </w:del>
          </w:p>
        </w:tc>
      </w:tr>
      <w:tr w:rsidR="00A3272F" w14:paraId="51EE879F" w14:textId="77777777">
        <w:trPr>
          <w:trHeight w:val="701"/>
        </w:trPr>
        <w:tc>
          <w:tcPr>
            <w:tcW w:w="2144" w:type="dxa"/>
            <w:tcBorders>
              <w:top w:val="single" w:sz="4" w:space="0" w:color="000000"/>
              <w:left w:val="single" w:sz="4" w:space="0" w:color="000000"/>
              <w:bottom w:val="single" w:sz="4" w:space="0" w:color="000000"/>
              <w:right w:val="single" w:sz="4" w:space="0" w:color="000000"/>
            </w:tcBorders>
          </w:tcPr>
          <w:p w14:paraId="51EE879C" w14:textId="6DF064D7" w:rsidR="00A3272F" w:rsidRDefault="0049578A">
            <w:pPr>
              <w:ind w:left="2"/>
            </w:pPr>
            <w:del w:id="1798" w:author="Meta Ševerkar" w:date="2018-07-23T09:42:00Z">
              <w:r w:rsidDel="007C6F1F">
                <w:rPr>
                  <w:rFonts w:ascii="Arial" w:eastAsia="Arial" w:hAnsi="Arial" w:cs="Arial"/>
                  <w:sz w:val="20"/>
                </w:rPr>
                <w:delText xml:space="preserve">Prostorsko izvedbeni pogoji oz. usmeritve za izdelavo OPPN </w:delText>
              </w:r>
            </w:del>
          </w:p>
        </w:tc>
        <w:tc>
          <w:tcPr>
            <w:tcW w:w="5101" w:type="dxa"/>
            <w:gridSpan w:val="2"/>
            <w:tcBorders>
              <w:top w:val="single" w:sz="4" w:space="0" w:color="000000"/>
              <w:left w:val="single" w:sz="4" w:space="0" w:color="000000"/>
              <w:bottom w:val="single" w:sz="4" w:space="0" w:color="000000"/>
              <w:right w:val="nil"/>
            </w:tcBorders>
          </w:tcPr>
          <w:p w14:paraId="51EE879D" w14:textId="37E1D68B" w:rsidR="00A3272F" w:rsidRDefault="0049578A">
            <w:del w:id="1799" w:author="Meta Ševerkar" w:date="2018-07-23T09:42:00Z">
              <w:r w:rsidDel="007C6F1F">
                <w:rPr>
                  <w:rFonts w:ascii="Arial" w:eastAsia="Arial" w:hAnsi="Arial" w:cs="Arial"/>
                  <w:sz w:val="20"/>
                </w:rPr>
                <w:delText xml:space="preserve"> </w:delText>
              </w:r>
            </w:del>
          </w:p>
        </w:tc>
        <w:tc>
          <w:tcPr>
            <w:tcW w:w="1837" w:type="dxa"/>
            <w:tcBorders>
              <w:top w:val="single" w:sz="4" w:space="0" w:color="000000"/>
              <w:left w:val="nil"/>
              <w:bottom w:val="single" w:sz="4" w:space="0" w:color="000000"/>
              <w:right w:val="single" w:sz="4" w:space="0" w:color="000000"/>
            </w:tcBorders>
          </w:tcPr>
          <w:p w14:paraId="51EE879E" w14:textId="77777777" w:rsidR="00A3272F" w:rsidRDefault="00A3272F"/>
        </w:tc>
      </w:tr>
      <w:tr w:rsidR="00A3272F" w14:paraId="51EE87A3" w14:textId="77777777">
        <w:trPr>
          <w:trHeight w:val="360"/>
        </w:trPr>
        <w:tc>
          <w:tcPr>
            <w:tcW w:w="2144" w:type="dxa"/>
            <w:tcBorders>
              <w:top w:val="single" w:sz="4" w:space="0" w:color="000000"/>
              <w:left w:val="single" w:sz="4" w:space="0" w:color="000000"/>
              <w:bottom w:val="single" w:sz="4" w:space="0" w:color="000000"/>
              <w:right w:val="single" w:sz="4" w:space="0" w:color="000000"/>
            </w:tcBorders>
          </w:tcPr>
          <w:p w14:paraId="51EE87A0" w14:textId="163DBD7C" w:rsidR="00A3272F" w:rsidRDefault="0049578A">
            <w:pPr>
              <w:ind w:left="2"/>
            </w:pPr>
            <w:del w:id="1800" w:author="Meta Ševerkar" w:date="2018-07-23T09:42:00Z">
              <w:r w:rsidDel="007C6F1F">
                <w:rPr>
                  <w:rFonts w:ascii="Arial" w:eastAsia="Arial" w:hAnsi="Arial" w:cs="Arial"/>
                  <w:sz w:val="20"/>
                </w:rPr>
                <w:delText xml:space="preserve">Varstveni režimi </w:delText>
              </w:r>
            </w:del>
          </w:p>
        </w:tc>
        <w:tc>
          <w:tcPr>
            <w:tcW w:w="5101" w:type="dxa"/>
            <w:gridSpan w:val="2"/>
            <w:tcBorders>
              <w:top w:val="single" w:sz="4" w:space="0" w:color="000000"/>
              <w:left w:val="single" w:sz="4" w:space="0" w:color="000000"/>
              <w:bottom w:val="single" w:sz="4" w:space="0" w:color="000000"/>
              <w:right w:val="nil"/>
            </w:tcBorders>
          </w:tcPr>
          <w:p w14:paraId="51EE87A1" w14:textId="3A597DD9" w:rsidR="00A3272F" w:rsidRDefault="0049578A">
            <w:del w:id="1801" w:author="Meta Ševerkar" w:date="2018-07-23T09:42:00Z">
              <w:r w:rsidDel="007C6F1F">
                <w:rPr>
                  <w:rFonts w:ascii="Arial" w:eastAsia="Arial" w:hAnsi="Arial" w:cs="Arial"/>
                  <w:sz w:val="20"/>
                </w:rPr>
                <w:delText xml:space="preserve">- območje varovalnega gozda </w:delText>
              </w:r>
            </w:del>
          </w:p>
        </w:tc>
        <w:tc>
          <w:tcPr>
            <w:tcW w:w="1837" w:type="dxa"/>
            <w:tcBorders>
              <w:top w:val="single" w:sz="4" w:space="0" w:color="000000"/>
              <w:left w:val="nil"/>
              <w:bottom w:val="single" w:sz="4" w:space="0" w:color="000000"/>
              <w:right w:val="single" w:sz="4" w:space="0" w:color="000000"/>
            </w:tcBorders>
          </w:tcPr>
          <w:p w14:paraId="51EE87A2" w14:textId="77777777" w:rsidR="00A3272F" w:rsidRDefault="00A3272F"/>
        </w:tc>
      </w:tr>
      <w:tr w:rsidR="00A3272F" w14:paraId="51EE87A8" w14:textId="77777777">
        <w:trPr>
          <w:trHeight w:val="932"/>
        </w:trPr>
        <w:tc>
          <w:tcPr>
            <w:tcW w:w="2144" w:type="dxa"/>
            <w:vMerge w:val="restart"/>
            <w:tcBorders>
              <w:top w:val="single" w:sz="4" w:space="0" w:color="000000"/>
              <w:left w:val="single" w:sz="4" w:space="0" w:color="000000"/>
              <w:bottom w:val="single" w:sz="4" w:space="0" w:color="000000"/>
              <w:right w:val="single" w:sz="4" w:space="0" w:color="000000"/>
            </w:tcBorders>
            <w:vAlign w:val="center"/>
          </w:tcPr>
          <w:p w14:paraId="51EE87A4" w14:textId="3FC4940A" w:rsidR="00A3272F" w:rsidRDefault="0049578A">
            <w:pPr>
              <w:ind w:right="173"/>
              <w:jc w:val="center"/>
            </w:pPr>
            <w:del w:id="1802" w:author="Meta Ševerkar" w:date="2018-07-23T09:42:00Z">
              <w:r w:rsidDel="007C6F1F">
                <w:rPr>
                  <w:rFonts w:ascii="Arial" w:eastAsia="Arial" w:hAnsi="Arial" w:cs="Arial"/>
                  <w:sz w:val="20"/>
                </w:rPr>
                <w:delText xml:space="preserve">Tabela 167 </w:delText>
              </w:r>
            </w:del>
          </w:p>
        </w:tc>
        <w:tc>
          <w:tcPr>
            <w:tcW w:w="1414" w:type="dxa"/>
            <w:tcBorders>
              <w:top w:val="single" w:sz="4" w:space="0" w:color="000000"/>
              <w:left w:val="single" w:sz="4" w:space="0" w:color="000000"/>
              <w:bottom w:val="single" w:sz="4" w:space="0" w:color="000000"/>
              <w:right w:val="single" w:sz="4" w:space="0" w:color="000000"/>
            </w:tcBorders>
          </w:tcPr>
          <w:p w14:paraId="51EE87A5" w14:textId="0A281BF1" w:rsidR="00A3272F" w:rsidRDefault="0049578A">
            <w:del w:id="1803" w:author="Meta Ševerkar" w:date="2018-07-23T09:42:00Z">
              <w:r w:rsidDel="007C6F1F">
                <w:rPr>
                  <w:rFonts w:ascii="Arial" w:eastAsia="Arial" w:hAnsi="Arial" w:cs="Arial"/>
                  <w:sz w:val="20"/>
                </w:rPr>
                <w:delText>Oznaka enote oz. podenote urejanja prostora</w:delText>
              </w:r>
              <w:r w:rsidDel="007C6F1F">
                <w:rPr>
                  <w:rFonts w:ascii="Arial" w:eastAsia="Arial" w:hAnsi="Arial" w:cs="Arial"/>
                  <w:b/>
                  <w:sz w:val="20"/>
                </w:rPr>
                <w:delText xml:space="preserve"> </w:delText>
              </w:r>
            </w:del>
          </w:p>
        </w:tc>
        <w:tc>
          <w:tcPr>
            <w:tcW w:w="3688" w:type="dxa"/>
            <w:tcBorders>
              <w:top w:val="single" w:sz="4" w:space="0" w:color="000000"/>
              <w:left w:val="single" w:sz="4" w:space="0" w:color="000000"/>
              <w:bottom w:val="single" w:sz="4" w:space="0" w:color="000000"/>
              <w:right w:val="single" w:sz="4" w:space="0" w:color="000000"/>
            </w:tcBorders>
          </w:tcPr>
          <w:p w14:paraId="51EE87A6" w14:textId="28AC0DCB" w:rsidR="00A3272F" w:rsidRDefault="0049578A">
            <w:pPr>
              <w:ind w:left="4"/>
            </w:pPr>
            <w:del w:id="1804" w:author="Meta Ševerkar" w:date="2018-07-23T09:42:00Z">
              <w:r w:rsidDel="007C6F1F">
                <w:rPr>
                  <w:rFonts w:ascii="Arial" w:eastAsia="Arial" w:hAnsi="Arial" w:cs="Arial"/>
                  <w:sz w:val="20"/>
                </w:rPr>
                <w:delText xml:space="preserve">Vrsta namenske rabe prostora znotraj enote oz. podenote urejanja prostora </w:delText>
              </w:r>
            </w:del>
          </w:p>
        </w:tc>
        <w:tc>
          <w:tcPr>
            <w:tcW w:w="1837" w:type="dxa"/>
            <w:tcBorders>
              <w:top w:val="single" w:sz="4" w:space="0" w:color="000000"/>
              <w:left w:val="single" w:sz="4" w:space="0" w:color="000000"/>
              <w:bottom w:val="single" w:sz="4" w:space="0" w:color="000000"/>
              <w:right w:val="single" w:sz="4" w:space="0" w:color="000000"/>
            </w:tcBorders>
          </w:tcPr>
          <w:p w14:paraId="51EE87A7" w14:textId="599AF4BE" w:rsidR="00A3272F" w:rsidRDefault="0049578A">
            <w:pPr>
              <w:ind w:left="1"/>
            </w:pPr>
            <w:del w:id="1805" w:author="Meta Ševerkar" w:date="2018-07-23T09:42:00Z">
              <w:r w:rsidDel="007C6F1F">
                <w:rPr>
                  <w:rFonts w:ascii="Arial" w:eastAsia="Arial" w:hAnsi="Arial" w:cs="Arial"/>
                  <w:sz w:val="20"/>
                </w:rPr>
                <w:delText xml:space="preserve">Način urejanja </w:delText>
              </w:r>
            </w:del>
          </w:p>
        </w:tc>
      </w:tr>
      <w:tr w:rsidR="00A3272F" w14:paraId="51EE87AD" w14:textId="77777777">
        <w:trPr>
          <w:trHeight w:val="296"/>
        </w:trPr>
        <w:tc>
          <w:tcPr>
            <w:tcW w:w="0" w:type="auto"/>
            <w:vMerge/>
            <w:tcBorders>
              <w:top w:val="nil"/>
              <w:left w:val="single" w:sz="4" w:space="0" w:color="000000"/>
              <w:bottom w:val="single" w:sz="4" w:space="0" w:color="000000"/>
              <w:right w:val="single" w:sz="4" w:space="0" w:color="000000"/>
            </w:tcBorders>
          </w:tcPr>
          <w:p w14:paraId="51EE87A9" w14:textId="77777777" w:rsidR="00A3272F" w:rsidRDefault="00A3272F"/>
        </w:tc>
        <w:tc>
          <w:tcPr>
            <w:tcW w:w="1414" w:type="dxa"/>
            <w:tcBorders>
              <w:top w:val="single" w:sz="4" w:space="0" w:color="000000"/>
              <w:left w:val="single" w:sz="4" w:space="0" w:color="000000"/>
              <w:bottom w:val="single" w:sz="4" w:space="0" w:color="000000"/>
              <w:right w:val="single" w:sz="4" w:space="0" w:color="000000"/>
            </w:tcBorders>
            <w:shd w:val="clear" w:color="auto" w:fill="B6DDE8"/>
          </w:tcPr>
          <w:p w14:paraId="51EE87AA" w14:textId="5C1CB35E" w:rsidR="00A3272F" w:rsidRDefault="0049578A">
            <w:del w:id="1806" w:author="Meta Ševerkar" w:date="2018-07-23T09:42:00Z">
              <w:r w:rsidDel="007C6F1F">
                <w:rPr>
                  <w:rFonts w:ascii="Arial" w:eastAsia="Arial" w:hAnsi="Arial" w:cs="Arial"/>
                  <w:b/>
                  <w:sz w:val="20"/>
                </w:rPr>
                <w:delText xml:space="preserve">PL_6 </w:delText>
              </w:r>
            </w:del>
          </w:p>
        </w:tc>
        <w:tc>
          <w:tcPr>
            <w:tcW w:w="3688" w:type="dxa"/>
            <w:tcBorders>
              <w:top w:val="single" w:sz="4" w:space="0" w:color="000000"/>
              <w:left w:val="single" w:sz="4" w:space="0" w:color="000000"/>
              <w:bottom w:val="single" w:sz="4" w:space="0" w:color="000000"/>
              <w:right w:val="single" w:sz="4" w:space="0" w:color="000000"/>
            </w:tcBorders>
          </w:tcPr>
          <w:p w14:paraId="51EE87AB" w14:textId="2D922EDE" w:rsidR="00A3272F" w:rsidRDefault="0049578A">
            <w:pPr>
              <w:ind w:left="4"/>
            </w:pPr>
            <w:del w:id="1807" w:author="Meta Ševerkar" w:date="2018-07-23T09:42:00Z">
              <w:r w:rsidDel="007C6F1F">
                <w:rPr>
                  <w:rFonts w:ascii="Arial" w:eastAsia="Arial" w:hAnsi="Arial" w:cs="Arial"/>
                  <w:sz w:val="20"/>
                </w:rPr>
                <w:delText xml:space="preserve">SKs, PC </w:delText>
              </w:r>
            </w:del>
          </w:p>
        </w:tc>
        <w:tc>
          <w:tcPr>
            <w:tcW w:w="1837" w:type="dxa"/>
            <w:tcBorders>
              <w:top w:val="single" w:sz="4" w:space="0" w:color="000000"/>
              <w:left w:val="single" w:sz="4" w:space="0" w:color="000000"/>
              <w:bottom w:val="single" w:sz="4" w:space="0" w:color="000000"/>
              <w:right w:val="single" w:sz="4" w:space="0" w:color="000000"/>
            </w:tcBorders>
          </w:tcPr>
          <w:p w14:paraId="51EE87AC" w14:textId="737012E7" w:rsidR="00A3272F" w:rsidRDefault="0049578A">
            <w:pPr>
              <w:ind w:left="1"/>
            </w:pPr>
            <w:del w:id="1808" w:author="Meta Ševerkar" w:date="2018-07-23T09:42:00Z">
              <w:r w:rsidDel="007C6F1F">
                <w:rPr>
                  <w:rFonts w:ascii="Arial" w:eastAsia="Arial" w:hAnsi="Arial" w:cs="Arial"/>
                  <w:sz w:val="20"/>
                </w:rPr>
                <w:delText xml:space="preserve">PIP </w:delText>
              </w:r>
            </w:del>
          </w:p>
        </w:tc>
      </w:tr>
      <w:tr w:rsidR="00A3272F" w14:paraId="51EE87B1" w14:textId="77777777">
        <w:trPr>
          <w:trHeight w:val="701"/>
        </w:trPr>
        <w:tc>
          <w:tcPr>
            <w:tcW w:w="2144" w:type="dxa"/>
            <w:tcBorders>
              <w:top w:val="single" w:sz="4" w:space="0" w:color="000000"/>
              <w:left w:val="single" w:sz="4" w:space="0" w:color="000000"/>
              <w:bottom w:val="single" w:sz="4" w:space="0" w:color="000000"/>
              <w:right w:val="single" w:sz="4" w:space="0" w:color="000000"/>
            </w:tcBorders>
          </w:tcPr>
          <w:p w14:paraId="51EE87AE" w14:textId="0607D859" w:rsidR="00A3272F" w:rsidRDefault="0049578A">
            <w:pPr>
              <w:ind w:left="2"/>
            </w:pPr>
            <w:del w:id="1809" w:author="Meta Ševerkar" w:date="2018-07-23T09:42:00Z">
              <w:r w:rsidDel="007C6F1F">
                <w:rPr>
                  <w:rFonts w:ascii="Arial" w:eastAsia="Arial" w:hAnsi="Arial" w:cs="Arial"/>
                  <w:sz w:val="20"/>
                </w:rPr>
                <w:delText xml:space="preserve">Prostorsko izvedbeni pogoji oz. usmeritve za izdelavo OPPN </w:delText>
              </w:r>
            </w:del>
          </w:p>
        </w:tc>
        <w:tc>
          <w:tcPr>
            <w:tcW w:w="5101" w:type="dxa"/>
            <w:gridSpan w:val="2"/>
            <w:tcBorders>
              <w:top w:val="single" w:sz="4" w:space="0" w:color="000000"/>
              <w:left w:val="single" w:sz="4" w:space="0" w:color="000000"/>
              <w:bottom w:val="single" w:sz="4" w:space="0" w:color="000000"/>
              <w:right w:val="nil"/>
            </w:tcBorders>
          </w:tcPr>
          <w:p w14:paraId="51EE87AF" w14:textId="541A0A3E" w:rsidR="00A3272F" w:rsidRDefault="0049578A">
            <w:del w:id="1810" w:author="Meta Ševerkar" w:date="2018-07-23T09:42:00Z">
              <w:r w:rsidDel="007C6F1F">
                <w:rPr>
                  <w:rFonts w:ascii="Arial" w:eastAsia="Arial" w:hAnsi="Arial" w:cs="Arial"/>
                  <w:sz w:val="20"/>
                </w:rPr>
                <w:delText xml:space="preserve"> </w:delText>
              </w:r>
            </w:del>
          </w:p>
        </w:tc>
        <w:tc>
          <w:tcPr>
            <w:tcW w:w="1837" w:type="dxa"/>
            <w:tcBorders>
              <w:top w:val="single" w:sz="4" w:space="0" w:color="000000"/>
              <w:left w:val="nil"/>
              <w:bottom w:val="single" w:sz="4" w:space="0" w:color="000000"/>
              <w:right w:val="single" w:sz="4" w:space="0" w:color="000000"/>
            </w:tcBorders>
          </w:tcPr>
          <w:p w14:paraId="51EE87B0" w14:textId="77777777" w:rsidR="00A3272F" w:rsidRDefault="00A3272F"/>
        </w:tc>
      </w:tr>
      <w:tr w:rsidR="00A3272F" w14:paraId="51EE87B5" w14:textId="77777777">
        <w:trPr>
          <w:trHeight w:val="299"/>
        </w:trPr>
        <w:tc>
          <w:tcPr>
            <w:tcW w:w="2144" w:type="dxa"/>
            <w:tcBorders>
              <w:top w:val="single" w:sz="4" w:space="0" w:color="000000"/>
              <w:left w:val="single" w:sz="4" w:space="0" w:color="000000"/>
              <w:bottom w:val="single" w:sz="4" w:space="0" w:color="000000"/>
              <w:right w:val="single" w:sz="4" w:space="0" w:color="000000"/>
            </w:tcBorders>
          </w:tcPr>
          <w:p w14:paraId="51EE87B2" w14:textId="01C83AA8" w:rsidR="00A3272F" w:rsidRDefault="0049578A">
            <w:pPr>
              <w:ind w:left="2"/>
            </w:pPr>
            <w:del w:id="1811" w:author="Meta Ševerkar" w:date="2018-07-23T09:42:00Z">
              <w:r w:rsidDel="007C6F1F">
                <w:rPr>
                  <w:rFonts w:ascii="Arial" w:eastAsia="Arial" w:hAnsi="Arial" w:cs="Arial"/>
                  <w:sz w:val="20"/>
                </w:rPr>
                <w:delText xml:space="preserve">Varstveni režimi </w:delText>
              </w:r>
            </w:del>
          </w:p>
        </w:tc>
        <w:tc>
          <w:tcPr>
            <w:tcW w:w="5101" w:type="dxa"/>
            <w:gridSpan w:val="2"/>
            <w:tcBorders>
              <w:top w:val="single" w:sz="4" w:space="0" w:color="000000"/>
              <w:left w:val="single" w:sz="4" w:space="0" w:color="000000"/>
              <w:bottom w:val="single" w:sz="4" w:space="0" w:color="000000"/>
              <w:right w:val="nil"/>
            </w:tcBorders>
          </w:tcPr>
          <w:p w14:paraId="51EE87B3" w14:textId="7603906A" w:rsidR="00A3272F" w:rsidRDefault="0049578A">
            <w:del w:id="1812" w:author="Meta Ševerkar" w:date="2018-07-23T09:42:00Z">
              <w:r w:rsidDel="007C6F1F">
                <w:rPr>
                  <w:rFonts w:ascii="Arial" w:eastAsia="Arial" w:hAnsi="Arial" w:cs="Arial"/>
                  <w:sz w:val="20"/>
                </w:rPr>
                <w:delText xml:space="preserve"> </w:delText>
              </w:r>
            </w:del>
          </w:p>
        </w:tc>
        <w:tc>
          <w:tcPr>
            <w:tcW w:w="1837" w:type="dxa"/>
            <w:tcBorders>
              <w:top w:val="single" w:sz="4" w:space="0" w:color="000000"/>
              <w:left w:val="nil"/>
              <w:bottom w:val="single" w:sz="4" w:space="0" w:color="000000"/>
              <w:right w:val="single" w:sz="4" w:space="0" w:color="000000"/>
            </w:tcBorders>
          </w:tcPr>
          <w:p w14:paraId="51EE87B4" w14:textId="77777777" w:rsidR="00A3272F" w:rsidRDefault="00A3272F"/>
        </w:tc>
      </w:tr>
    </w:tbl>
    <w:p w14:paraId="51EE87B6" w14:textId="77777777" w:rsidR="00A3272F" w:rsidRDefault="0049578A">
      <w:pPr>
        <w:spacing w:after="0"/>
        <w:ind w:left="6"/>
        <w:jc w:val="both"/>
      </w:pPr>
      <w:r>
        <w:rPr>
          <w:rFonts w:ascii="Arial" w:eastAsia="Arial" w:hAnsi="Arial" w:cs="Arial"/>
          <w:sz w:val="20"/>
        </w:rPr>
        <w:t xml:space="preserve"> </w:t>
      </w:r>
    </w:p>
    <w:tbl>
      <w:tblPr>
        <w:tblStyle w:val="TableGrid1"/>
        <w:tblW w:w="9083" w:type="dxa"/>
        <w:tblInd w:w="-9" w:type="dxa"/>
        <w:tblCellMar>
          <w:top w:w="44" w:type="dxa"/>
          <w:left w:w="68" w:type="dxa"/>
          <w:right w:w="45" w:type="dxa"/>
        </w:tblCellMar>
        <w:tblLook w:val="04A0" w:firstRow="1" w:lastRow="0" w:firstColumn="1" w:lastColumn="0" w:noHBand="0" w:noVBand="1"/>
      </w:tblPr>
      <w:tblGrid>
        <w:gridCol w:w="2144"/>
        <w:gridCol w:w="1414"/>
        <w:gridCol w:w="3688"/>
        <w:gridCol w:w="1837"/>
        <w:tblGridChange w:id="1813">
          <w:tblGrid>
            <w:gridCol w:w="36"/>
            <w:gridCol w:w="2108"/>
            <w:gridCol w:w="36"/>
            <w:gridCol w:w="1378"/>
            <w:gridCol w:w="3688"/>
            <w:gridCol w:w="36"/>
            <w:gridCol w:w="1801"/>
            <w:gridCol w:w="36"/>
          </w:tblGrid>
        </w:tblGridChange>
      </w:tblGrid>
      <w:tr w:rsidR="00A3272F" w:rsidDel="007C6F1F" w14:paraId="51EE87BB" w14:textId="03ED8CEE">
        <w:trPr>
          <w:trHeight w:val="932"/>
          <w:del w:id="1814" w:author="Meta Ševerkar" w:date="2018-07-23T09:42:00Z"/>
        </w:trPr>
        <w:tc>
          <w:tcPr>
            <w:tcW w:w="2144" w:type="dxa"/>
            <w:vMerge w:val="restart"/>
            <w:tcBorders>
              <w:top w:val="single" w:sz="4" w:space="0" w:color="000000"/>
              <w:left w:val="single" w:sz="4" w:space="0" w:color="000000"/>
              <w:bottom w:val="single" w:sz="4" w:space="0" w:color="000000"/>
              <w:right w:val="single" w:sz="4" w:space="0" w:color="000000"/>
            </w:tcBorders>
            <w:vAlign w:val="center"/>
          </w:tcPr>
          <w:p w14:paraId="51EE87B7" w14:textId="1669740F" w:rsidR="00A3272F" w:rsidDel="007C6F1F" w:rsidRDefault="0049578A">
            <w:pPr>
              <w:ind w:right="173"/>
              <w:jc w:val="center"/>
              <w:rPr>
                <w:del w:id="1815" w:author="Meta Ševerkar" w:date="2018-07-23T09:42:00Z"/>
              </w:rPr>
            </w:pPr>
            <w:del w:id="1816" w:author="Meta Ševerkar" w:date="2018-07-23T09:42:00Z">
              <w:r w:rsidDel="007C6F1F">
                <w:rPr>
                  <w:rFonts w:ascii="Arial" w:eastAsia="Arial" w:hAnsi="Arial" w:cs="Arial"/>
                  <w:sz w:val="20"/>
                </w:rPr>
                <w:delText xml:space="preserve">Tabela 168 </w:delText>
              </w:r>
            </w:del>
          </w:p>
        </w:tc>
        <w:tc>
          <w:tcPr>
            <w:tcW w:w="1414" w:type="dxa"/>
            <w:tcBorders>
              <w:top w:val="single" w:sz="4" w:space="0" w:color="000000"/>
              <w:left w:val="single" w:sz="4" w:space="0" w:color="000000"/>
              <w:bottom w:val="single" w:sz="4" w:space="0" w:color="000000"/>
              <w:right w:val="single" w:sz="4" w:space="0" w:color="000000"/>
            </w:tcBorders>
          </w:tcPr>
          <w:p w14:paraId="51EE87B8" w14:textId="64548145" w:rsidR="00A3272F" w:rsidDel="007C6F1F" w:rsidRDefault="0049578A">
            <w:pPr>
              <w:rPr>
                <w:del w:id="1817" w:author="Meta Ševerkar" w:date="2018-07-23T09:42:00Z"/>
              </w:rPr>
            </w:pPr>
            <w:del w:id="1818" w:author="Meta Ševerkar" w:date="2018-07-23T09:42:00Z">
              <w:r w:rsidDel="007C6F1F">
                <w:rPr>
                  <w:rFonts w:ascii="Arial" w:eastAsia="Arial" w:hAnsi="Arial" w:cs="Arial"/>
                  <w:sz w:val="20"/>
                </w:rPr>
                <w:delText>Oznaka enote oz. podenote urejanja prostora</w:delText>
              </w:r>
              <w:r w:rsidDel="007C6F1F">
                <w:rPr>
                  <w:rFonts w:ascii="Arial" w:eastAsia="Arial" w:hAnsi="Arial" w:cs="Arial"/>
                  <w:b/>
                  <w:sz w:val="20"/>
                </w:rPr>
                <w:delText xml:space="preserve"> </w:delText>
              </w:r>
            </w:del>
          </w:p>
        </w:tc>
        <w:tc>
          <w:tcPr>
            <w:tcW w:w="3688" w:type="dxa"/>
            <w:tcBorders>
              <w:top w:val="single" w:sz="4" w:space="0" w:color="000000"/>
              <w:left w:val="single" w:sz="4" w:space="0" w:color="000000"/>
              <w:bottom w:val="single" w:sz="4" w:space="0" w:color="000000"/>
              <w:right w:val="single" w:sz="4" w:space="0" w:color="000000"/>
            </w:tcBorders>
          </w:tcPr>
          <w:p w14:paraId="51EE87B9" w14:textId="5117F7FD" w:rsidR="00A3272F" w:rsidDel="007C6F1F" w:rsidRDefault="0049578A">
            <w:pPr>
              <w:ind w:left="4"/>
              <w:rPr>
                <w:del w:id="1819" w:author="Meta Ševerkar" w:date="2018-07-23T09:42:00Z"/>
              </w:rPr>
            </w:pPr>
            <w:del w:id="1820" w:author="Meta Ševerkar" w:date="2018-07-23T09:42:00Z">
              <w:r w:rsidDel="007C6F1F">
                <w:rPr>
                  <w:rFonts w:ascii="Arial" w:eastAsia="Arial" w:hAnsi="Arial" w:cs="Arial"/>
                  <w:sz w:val="20"/>
                </w:rPr>
                <w:delText xml:space="preserve">Vrsta namenske rabe prostora znotraj enote oz. podenote urejanja prostora </w:delText>
              </w:r>
            </w:del>
          </w:p>
        </w:tc>
        <w:tc>
          <w:tcPr>
            <w:tcW w:w="1837" w:type="dxa"/>
            <w:tcBorders>
              <w:top w:val="single" w:sz="4" w:space="0" w:color="000000"/>
              <w:left w:val="single" w:sz="4" w:space="0" w:color="000000"/>
              <w:bottom w:val="single" w:sz="4" w:space="0" w:color="000000"/>
              <w:right w:val="single" w:sz="4" w:space="0" w:color="000000"/>
            </w:tcBorders>
          </w:tcPr>
          <w:p w14:paraId="51EE87BA" w14:textId="2DA3E74F" w:rsidR="00A3272F" w:rsidDel="007C6F1F" w:rsidRDefault="0049578A">
            <w:pPr>
              <w:ind w:left="1"/>
              <w:rPr>
                <w:del w:id="1821" w:author="Meta Ševerkar" w:date="2018-07-23T09:42:00Z"/>
              </w:rPr>
            </w:pPr>
            <w:del w:id="1822" w:author="Meta Ševerkar" w:date="2018-07-23T09:42:00Z">
              <w:r w:rsidDel="007C6F1F">
                <w:rPr>
                  <w:rFonts w:ascii="Arial" w:eastAsia="Arial" w:hAnsi="Arial" w:cs="Arial"/>
                  <w:sz w:val="20"/>
                </w:rPr>
                <w:delText xml:space="preserve">Način urejanja </w:delText>
              </w:r>
            </w:del>
          </w:p>
        </w:tc>
      </w:tr>
      <w:tr w:rsidR="00A3272F" w:rsidDel="007C6F1F" w14:paraId="51EE87C0" w14:textId="1BECFBA4">
        <w:trPr>
          <w:trHeight w:val="296"/>
          <w:del w:id="1823" w:author="Meta Ševerkar" w:date="2018-07-23T09:42:00Z"/>
        </w:trPr>
        <w:tc>
          <w:tcPr>
            <w:tcW w:w="0" w:type="auto"/>
            <w:vMerge/>
            <w:tcBorders>
              <w:top w:val="nil"/>
              <w:left w:val="single" w:sz="4" w:space="0" w:color="000000"/>
              <w:bottom w:val="single" w:sz="4" w:space="0" w:color="000000"/>
              <w:right w:val="single" w:sz="4" w:space="0" w:color="000000"/>
            </w:tcBorders>
          </w:tcPr>
          <w:p w14:paraId="51EE87BC" w14:textId="4B444806" w:rsidR="00A3272F" w:rsidDel="007C6F1F" w:rsidRDefault="00A3272F">
            <w:pPr>
              <w:rPr>
                <w:del w:id="1824" w:author="Meta Ševerkar" w:date="2018-07-23T09:42:00Z"/>
              </w:rPr>
            </w:pPr>
          </w:p>
        </w:tc>
        <w:tc>
          <w:tcPr>
            <w:tcW w:w="1414" w:type="dxa"/>
            <w:tcBorders>
              <w:top w:val="single" w:sz="4" w:space="0" w:color="000000"/>
              <w:left w:val="single" w:sz="4" w:space="0" w:color="000000"/>
              <w:bottom w:val="single" w:sz="4" w:space="0" w:color="000000"/>
              <w:right w:val="single" w:sz="4" w:space="0" w:color="000000"/>
            </w:tcBorders>
            <w:shd w:val="clear" w:color="auto" w:fill="B6DDE8"/>
          </w:tcPr>
          <w:p w14:paraId="51EE87BD" w14:textId="32F1FDC2" w:rsidR="00A3272F" w:rsidDel="007C6F1F" w:rsidRDefault="0049578A">
            <w:pPr>
              <w:rPr>
                <w:del w:id="1825" w:author="Meta Ševerkar" w:date="2018-07-23T09:42:00Z"/>
              </w:rPr>
            </w:pPr>
            <w:del w:id="1826" w:author="Meta Ševerkar" w:date="2018-07-23T09:42:00Z">
              <w:r w:rsidDel="007C6F1F">
                <w:rPr>
                  <w:rFonts w:ascii="Arial" w:eastAsia="Arial" w:hAnsi="Arial" w:cs="Arial"/>
                  <w:b/>
                  <w:sz w:val="20"/>
                </w:rPr>
                <w:delText xml:space="preserve">PL_9 </w:delText>
              </w:r>
            </w:del>
          </w:p>
        </w:tc>
        <w:tc>
          <w:tcPr>
            <w:tcW w:w="3688" w:type="dxa"/>
            <w:tcBorders>
              <w:top w:val="single" w:sz="4" w:space="0" w:color="000000"/>
              <w:left w:val="single" w:sz="4" w:space="0" w:color="000000"/>
              <w:bottom w:val="single" w:sz="4" w:space="0" w:color="000000"/>
              <w:right w:val="single" w:sz="4" w:space="0" w:color="000000"/>
            </w:tcBorders>
          </w:tcPr>
          <w:p w14:paraId="51EE87BE" w14:textId="1A755502" w:rsidR="00A3272F" w:rsidDel="007C6F1F" w:rsidRDefault="0049578A">
            <w:pPr>
              <w:ind w:left="4"/>
              <w:rPr>
                <w:del w:id="1827" w:author="Meta Ševerkar" w:date="2018-07-23T09:42:00Z"/>
              </w:rPr>
            </w:pPr>
            <w:del w:id="1828" w:author="Meta Ševerkar" w:date="2018-07-23T09:42:00Z">
              <w:r w:rsidDel="007C6F1F">
                <w:rPr>
                  <w:rFonts w:ascii="Arial" w:eastAsia="Arial" w:hAnsi="Arial" w:cs="Arial"/>
                  <w:sz w:val="20"/>
                </w:rPr>
                <w:delText xml:space="preserve">A </w:delText>
              </w:r>
            </w:del>
          </w:p>
        </w:tc>
        <w:tc>
          <w:tcPr>
            <w:tcW w:w="1837" w:type="dxa"/>
            <w:tcBorders>
              <w:top w:val="single" w:sz="4" w:space="0" w:color="000000"/>
              <w:left w:val="single" w:sz="4" w:space="0" w:color="000000"/>
              <w:bottom w:val="single" w:sz="4" w:space="0" w:color="000000"/>
              <w:right w:val="single" w:sz="4" w:space="0" w:color="000000"/>
            </w:tcBorders>
          </w:tcPr>
          <w:p w14:paraId="51EE87BF" w14:textId="317CCDB9" w:rsidR="00A3272F" w:rsidDel="007C6F1F" w:rsidRDefault="0049578A">
            <w:pPr>
              <w:ind w:left="1"/>
              <w:rPr>
                <w:del w:id="1829" w:author="Meta Ševerkar" w:date="2018-07-23T09:42:00Z"/>
              </w:rPr>
            </w:pPr>
            <w:del w:id="1830" w:author="Meta Ševerkar" w:date="2018-07-23T09:42:00Z">
              <w:r w:rsidDel="007C6F1F">
                <w:rPr>
                  <w:rFonts w:ascii="Arial" w:eastAsia="Arial" w:hAnsi="Arial" w:cs="Arial"/>
                  <w:sz w:val="20"/>
                </w:rPr>
                <w:delText xml:space="preserve">PIP </w:delText>
              </w:r>
            </w:del>
          </w:p>
        </w:tc>
      </w:tr>
      <w:tr w:rsidR="00A3272F" w:rsidDel="007C6F1F" w14:paraId="51EE87C4" w14:textId="0DD73400" w:rsidTr="007C6F1F">
        <w:tblPrEx>
          <w:tblW w:w="9083" w:type="dxa"/>
          <w:tblInd w:w="-9" w:type="dxa"/>
          <w:tblCellMar>
            <w:top w:w="44" w:type="dxa"/>
            <w:left w:w="68" w:type="dxa"/>
            <w:right w:w="45" w:type="dxa"/>
          </w:tblCellMar>
          <w:tblPrExChange w:id="1831" w:author="Meta Ševerkar" w:date="2018-07-23T09:42:00Z">
            <w:tblPrEx>
              <w:tblW w:w="9083" w:type="dxa"/>
              <w:tblInd w:w="-9" w:type="dxa"/>
              <w:tblCellMar>
                <w:top w:w="44" w:type="dxa"/>
                <w:left w:w="68" w:type="dxa"/>
                <w:right w:w="45" w:type="dxa"/>
              </w:tblCellMar>
            </w:tblPrEx>
          </w:tblPrExChange>
        </w:tblPrEx>
        <w:trPr>
          <w:trHeight w:val="701"/>
          <w:del w:id="1832" w:author="Meta Ševerkar" w:date="2018-07-23T09:42:00Z"/>
          <w:trPrChange w:id="1833" w:author="Meta Ševerkar" w:date="2018-07-23T09:42:00Z">
            <w:trPr>
              <w:gridBefore w:val="1"/>
              <w:trHeight w:val="701"/>
            </w:trPr>
          </w:trPrChange>
        </w:trPr>
        <w:tc>
          <w:tcPr>
            <w:tcW w:w="2144" w:type="dxa"/>
            <w:tcBorders>
              <w:top w:val="single" w:sz="4" w:space="0" w:color="000000"/>
              <w:left w:val="single" w:sz="4" w:space="0" w:color="000000"/>
              <w:bottom w:val="single" w:sz="4" w:space="0" w:color="000000"/>
              <w:right w:val="single" w:sz="4" w:space="0" w:color="000000"/>
            </w:tcBorders>
            <w:tcPrChange w:id="1834" w:author="Meta Ševerkar" w:date="2018-07-23T09:42:00Z">
              <w:tcPr>
                <w:tcW w:w="2144" w:type="dxa"/>
                <w:gridSpan w:val="2"/>
                <w:tcBorders>
                  <w:top w:val="single" w:sz="4" w:space="0" w:color="000000"/>
                  <w:left w:val="single" w:sz="4" w:space="0" w:color="000000"/>
                  <w:bottom w:val="single" w:sz="4" w:space="0" w:color="000000"/>
                  <w:right w:val="single" w:sz="4" w:space="0" w:color="000000"/>
                </w:tcBorders>
              </w:tcPr>
            </w:tcPrChange>
          </w:tcPr>
          <w:p w14:paraId="51EE87C1" w14:textId="278F483E" w:rsidR="00A3272F" w:rsidDel="007C6F1F" w:rsidRDefault="0049578A">
            <w:pPr>
              <w:ind w:left="2"/>
              <w:rPr>
                <w:del w:id="1835" w:author="Meta Ševerkar" w:date="2018-07-23T09:42:00Z"/>
              </w:rPr>
            </w:pPr>
            <w:del w:id="1836" w:author="Meta Ševerkar" w:date="2018-07-23T09:42:00Z">
              <w:r w:rsidDel="007C6F1F">
                <w:rPr>
                  <w:rFonts w:ascii="Arial" w:eastAsia="Arial" w:hAnsi="Arial" w:cs="Arial"/>
                  <w:sz w:val="20"/>
                </w:rPr>
                <w:delText xml:space="preserve">Prostorsko izvedbeni pogoji oz. usmeritve za izdelavo OPPN </w:delText>
              </w:r>
            </w:del>
          </w:p>
        </w:tc>
        <w:tc>
          <w:tcPr>
            <w:tcW w:w="5102" w:type="dxa"/>
            <w:gridSpan w:val="2"/>
            <w:tcBorders>
              <w:top w:val="single" w:sz="4" w:space="0" w:color="000000"/>
              <w:left w:val="single" w:sz="4" w:space="0" w:color="000000"/>
              <w:bottom w:val="single" w:sz="4" w:space="0" w:color="000000"/>
              <w:right w:val="nil"/>
            </w:tcBorders>
            <w:tcPrChange w:id="1837" w:author="Meta Ševerkar" w:date="2018-07-23T09:42:00Z">
              <w:tcPr>
                <w:tcW w:w="5101" w:type="dxa"/>
                <w:gridSpan w:val="3"/>
                <w:tcBorders>
                  <w:top w:val="single" w:sz="4" w:space="0" w:color="000000"/>
                  <w:left w:val="single" w:sz="4" w:space="0" w:color="000000"/>
                  <w:bottom w:val="single" w:sz="4" w:space="0" w:color="000000"/>
                  <w:right w:val="nil"/>
                </w:tcBorders>
              </w:tcPr>
            </w:tcPrChange>
          </w:tcPr>
          <w:p w14:paraId="51EE87C2" w14:textId="48A17A6D" w:rsidR="00A3272F" w:rsidDel="007C6F1F" w:rsidRDefault="0049578A">
            <w:pPr>
              <w:rPr>
                <w:del w:id="1838" w:author="Meta Ševerkar" w:date="2018-07-23T09:42:00Z"/>
              </w:rPr>
            </w:pPr>
            <w:del w:id="1839" w:author="Meta Ševerkar" w:date="2018-07-23T09:42:00Z">
              <w:r w:rsidDel="007C6F1F">
                <w:rPr>
                  <w:rFonts w:ascii="Arial" w:eastAsia="Arial" w:hAnsi="Arial" w:cs="Arial"/>
                  <w:sz w:val="20"/>
                </w:rPr>
                <w:delText xml:space="preserve"> </w:delText>
              </w:r>
            </w:del>
          </w:p>
        </w:tc>
        <w:tc>
          <w:tcPr>
            <w:tcW w:w="1837" w:type="dxa"/>
            <w:tcBorders>
              <w:top w:val="single" w:sz="4" w:space="0" w:color="000000"/>
              <w:left w:val="nil"/>
              <w:bottom w:val="single" w:sz="4" w:space="0" w:color="000000"/>
              <w:right w:val="single" w:sz="4" w:space="0" w:color="000000"/>
            </w:tcBorders>
            <w:tcPrChange w:id="1840" w:author="Meta Ševerkar" w:date="2018-07-23T09:42:00Z">
              <w:tcPr>
                <w:tcW w:w="1837" w:type="dxa"/>
                <w:gridSpan w:val="2"/>
                <w:tcBorders>
                  <w:top w:val="single" w:sz="4" w:space="0" w:color="000000"/>
                  <w:left w:val="nil"/>
                  <w:bottom w:val="single" w:sz="4" w:space="0" w:color="000000"/>
                  <w:right w:val="single" w:sz="4" w:space="0" w:color="000000"/>
                </w:tcBorders>
              </w:tcPr>
            </w:tcPrChange>
          </w:tcPr>
          <w:p w14:paraId="51EE87C3" w14:textId="75E28362" w:rsidR="00A3272F" w:rsidDel="007C6F1F" w:rsidRDefault="00A3272F">
            <w:pPr>
              <w:rPr>
                <w:del w:id="1841" w:author="Meta Ševerkar" w:date="2018-07-23T09:42:00Z"/>
              </w:rPr>
            </w:pPr>
          </w:p>
        </w:tc>
      </w:tr>
      <w:tr w:rsidR="00A3272F" w:rsidDel="007C6F1F" w14:paraId="51EE87C8" w14:textId="330DEB98" w:rsidTr="007C6F1F">
        <w:tblPrEx>
          <w:tblW w:w="9083" w:type="dxa"/>
          <w:tblInd w:w="-9" w:type="dxa"/>
          <w:tblCellMar>
            <w:top w:w="44" w:type="dxa"/>
            <w:left w:w="68" w:type="dxa"/>
            <w:right w:w="45" w:type="dxa"/>
          </w:tblCellMar>
          <w:tblPrExChange w:id="1842" w:author="Meta Ševerkar" w:date="2018-07-23T09:42:00Z">
            <w:tblPrEx>
              <w:tblW w:w="9083" w:type="dxa"/>
              <w:tblInd w:w="-9" w:type="dxa"/>
              <w:tblCellMar>
                <w:top w:w="44" w:type="dxa"/>
                <w:left w:w="68" w:type="dxa"/>
                <w:right w:w="45" w:type="dxa"/>
              </w:tblCellMar>
            </w:tblPrEx>
          </w:tblPrExChange>
        </w:tblPrEx>
        <w:trPr>
          <w:trHeight w:val="299"/>
          <w:del w:id="1843" w:author="Meta Ševerkar" w:date="2018-07-23T09:42:00Z"/>
          <w:trPrChange w:id="1844" w:author="Meta Ševerkar" w:date="2018-07-23T09:42:00Z">
            <w:trPr>
              <w:gridBefore w:val="1"/>
              <w:trHeight w:val="299"/>
            </w:trPr>
          </w:trPrChange>
        </w:trPr>
        <w:tc>
          <w:tcPr>
            <w:tcW w:w="2144" w:type="dxa"/>
            <w:tcBorders>
              <w:top w:val="single" w:sz="4" w:space="0" w:color="000000"/>
              <w:left w:val="single" w:sz="4" w:space="0" w:color="000000"/>
              <w:bottom w:val="single" w:sz="4" w:space="0" w:color="000000"/>
              <w:right w:val="single" w:sz="4" w:space="0" w:color="000000"/>
            </w:tcBorders>
            <w:tcPrChange w:id="1845" w:author="Meta Ševerkar" w:date="2018-07-23T09:42:00Z">
              <w:tcPr>
                <w:tcW w:w="2144" w:type="dxa"/>
                <w:gridSpan w:val="2"/>
                <w:tcBorders>
                  <w:top w:val="single" w:sz="4" w:space="0" w:color="000000"/>
                  <w:left w:val="single" w:sz="4" w:space="0" w:color="000000"/>
                  <w:bottom w:val="single" w:sz="4" w:space="0" w:color="000000"/>
                  <w:right w:val="single" w:sz="4" w:space="0" w:color="000000"/>
                </w:tcBorders>
              </w:tcPr>
            </w:tcPrChange>
          </w:tcPr>
          <w:p w14:paraId="51EE87C5" w14:textId="5DC9680F" w:rsidR="00A3272F" w:rsidDel="007C6F1F" w:rsidRDefault="0049578A">
            <w:pPr>
              <w:ind w:left="2"/>
              <w:rPr>
                <w:del w:id="1846" w:author="Meta Ševerkar" w:date="2018-07-23T09:42:00Z"/>
              </w:rPr>
            </w:pPr>
            <w:del w:id="1847" w:author="Meta Ševerkar" w:date="2018-07-23T09:42:00Z">
              <w:r w:rsidDel="007C6F1F">
                <w:rPr>
                  <w:rFonts w:ascii="Arial" w:eastAsia="Arial" w:hAnsi="Arial" w:cs="Arial"/>
                  <w:sz w:val="20"/>
                </w:rPr>
                <w:delText xml:space="preserve">Varstveni režimi </w:delText>
              </w:r>
            </w:del>
          </w:p>
        </w:tc>
        <w:tc>
          <w:tcPr>
            <w:tcW w:w="5102" w:type="dxa"/>
            <w:gridSpan w:val="2"/>
            <w:tcBorders>
              <w:top w:val="single" w:sz="4" w:space="0" w:color="000000"/>
              <w:left w:val="single" w:sz="4" w:space="0" w:color="000000"/>
              <w:bottom w:val="single" w:sz="4" w:space="0" w:color="000000"/>
              <w:right w:val="nil"/>
            </w:tcBorders>
            <w:tcPrChange w:id="1848" w:author="Meta Ševerkar" w:date="2018-07-23T09:42:00Z">
              <w:tcPr>
                <w:tcW w:w="5101" w:type="dxa"/>
                <w:gridSpan w:val="3"/>
                <w:tcBorders>
                  <w:top w:val="single" w:sz="4" w:space="0" w:color="000000"/>
                  <w:left w:val="single" w:sz="4" w:space="0" w:color="000000"/>
                  <w:bottom w:val="single" w:sz="4" w:space="0" w:color="000000"/>
                  <w:right w:val="nil"/>
                </w:tcBorders>
              </w:tcPr>
            </w:tcPrChange>
          </w:tcPr>
          <w:p w14:paraId="51EE87C6" w14:textId="1B9ED543" w:rsidR="00A3272F" w:rsidDel="007C6F1F" w:rsidRDefault="0049578A">
            <w:pPr>
              <w:rPr>
                <w:del w:id="1849" w:author="Meta Ševerkar" w:date="2018-07-23T09:42:00Z"/>
              </w:rPr>
            </w:pPr>
            <w:del w:id="1850" w:author="Meta Ševerkar" w:date="2018-07-23T09:42:00Z">
              <w:r w:rsidDel="007C6F1F">
                <w:rPr>
                  <w:rFonts w:ascii="Arial" w:eastAsia="Arial" w:hAnsi="Arial" w:cs="Arial"/>
                  <w:sz w:val="20"/>
                </w:rPr>
                <w:delText xml:space="preserve"> </w:delText>
              </w:r>
            </w:del>
          </w:p>
        </w:tc>
        <w:tc>
          <w:tcPr>
            <w:tcW w:w="1837" w:type="dxa"/>
            <w:tcBorders>
              <w:top w:val="single" w:sz="4" w:space="0" w:color="000000"/>
              <w:left w:val="nil"/>
              <w:bottom w:val="single" w:sz="4" w:space="0" w:color="000000"/>
              <w:right w:val="single" w:sz="4" w:space="0" w:color="000000"/>
            </w:tcBorders>
            <w:tcPrChange w:id="1851" w:author="Meta Ševerkar" w:date="2018-07-23T09:42:00Z">
              <w:tcPr>
                <w:tcW w:w="1837" w:type="dxa"/>
                <w:gridSpan w:val="2"/>
                <w:tcBorders>
                  <w:top w:val="single" w:sz="4" w:space="0" w:color="000000"/>
                  <w:left w:val="nil"/>
                  <w:bottom w:val="single" w:sz="4" w:space="0" w:color="000000"/>
                  <w:right w:val="single" w:sz="4" w:space="0" w:color="000000"/>
                </w:tcBorders>
              </w:tcPr>
            </w:tcPrChange>
          </w:tcPr>
          <w:p w14:paraId="51EE87C7" w14:textId="37683033" w:rsidR="00A3272F" w:rsidDel="007C6F1F" w:rsidRDefault="00A3272F">
            <w:pPr>
              <w:rPr>
                <w:del w:id="1852" w:author="Meta Ševerkar" w:date="2018-07-23T09:42:00Z"/>
              </w:rPr>
            </w:pPr>
          </w:p>
        </w:tc>
      </w:tr>
    </w:tbl>
    <w:p w14:paraId="51EE87C9" w14:textId="72B4CCB9" w:rsidR="00A3272F" w:rsidDel="007C6F1F" w:rsidRDefault="0049578A">
      <w:pPr>
        <w:spacing w:after="0"/>
        <w:ind w:left="6"/>
        <w:jc w:val="both"/>
        <w:rPr>
          <w:del w:id="1853" w:author="Meta Ševerkar" w:date="2018-07-23T09:42:00Z"/>
        </w:rPr>
      </w:pPr>
      <w:del w:id="1854" w:author="Meta Ševerkar" w:date="2018-07-23T09:42:00Z">
        <w:r w:rsidDel="007C6F1F">
          <w:rPr>
            <w:rFonts w:ascii="Arial" w:eastAsia="Arial" w:hAnsi="Arial" w:cs="Arial"/>
            <w:sz w:val="20"/>
          </w:rPr>
          <w:delText xml:space="preserve"> </w:delText>
        </w:r>
      </w:del>
    </w:p>
    <w:tbl>
      <w:tblPr>
        <w:tblStyle w:val="TableGrid1"/>
        <w:tblW w:w="9083" w:type="dxa"/>
        <w:tblInd w:w="-9" w:type="dxa"/>
        <w:tblCellMar>
          <w:top w:w="44" w:type="dxa"/>
          <w:left w:w="68" w:type="dxa"/>
          <w:right w:w="45" w:type="dxa"/>
        </w:tblCellMar>
        <w:tblLook w:val="04A0" w:firstRow="1" w:lastRow="0" w:firstColumn="1" w:lastColumn="0" w:noHBand="0" w:noVBand="1"/>
      </w:tblPr>
      <w:tblGrid>
        <w:gridCol w:w="2144"/>
        <w:gridCol w:w="1414"/>
        <w:gridCol w:w="3688"/>
        <w:gridCol w:w="1837"/>
      </w:tblGrid>
      <w:tr w:rsidR="00A3272F" w:rsidDel="007C6F1F" w14:paraId="51EE87CE" w14:textId="489A14F9">
        <w:trPr>
          <w:trHeight w:val="931"/>
          <w:del w:id="1855" w:author="Meta Ševerkar" w:date="2018-07-23T09:42:00Z"/>
        </w:trPr>
        <w:tc>
          <w:tcPr>
            <w:tcW w:w="2144" w:type="dxa"/>
            <w:vMerge w:val="restart"/>
            <w:tcBorders>
              <w:top w:val="single" w:sz="4" w:space="0" w:color="000000"/>
              <w:left w:val="single" w:sz="4" w:space="0" w:color="000000"/>
              <w:bottom w:val="single" w:sz="4" w:space="0" w:color="000000"/>
              <w:right w:val="single" w:sz="4" w:space="0" w:color="000000"/>
            </w:tcBorders>
            <w:vAlign w:val="center"/>
          </w:tcPr>
          <w:p w14:paraId="51EE87CA" w14:textId="3F1C9ADD" w:rsidR="00A3272F" w:rsidDel="007C6F1F" w:rsidRDefault="0049578A">
            <w:pPr>
              <w:ind w:right="173"/>
              <w:jc w:val="center"/>
              <w:rPr>
                <w:del w:id="1856" w:author="Meta Ševerkar" w:date="2018-07-23T09:42:00Z"/>
              </w:rPr>
            </w:pPr>
            <w:del w:id="1857" w:author="Meta Ševerkar" w:date="2018-07-23T09:42:00Z">
              <w:r w:rsidDel="007C6F1F">
                <w:rPr>
                  <w:rFonts w:ascii="Arial" w:eastAsia="Arial" w:hAnsi="Arial" w:cs="Arial"/>
                  <w:sz w:val="20"/>
                </w:rPr>
                <w:delText xml:space="preserve">Tabela 169 </w:delText>
              </w:r>
            </w:del>
          </w:p>
        </w:tc>
        <w:tc>
          <w:tcPr>
            <w:tcW w:w="1414" w:type="dxa"/>
            <w:tcBorders>
              <w:top w:val="single" w:sz="4" w:space="0" w:color="000000"/>
              <w:left w:val="single" w:sz="4" w:space="0" w:color="000000"/>
              <w:bottom w:val="single" w:sz="4" w:space="0" w:color="000000"/>
              <w:right w:val="single" w:sz="4" w:space="0" w:color="000000"/>
            </w:tcBorders>
          </w:tcPr>
          <w:p w14:paraId="51EE87CB" w14:textId="3DAC0F2A" w:rsidR="00A3272F" w:rsidDel="007C6F1F" w:rsidRDefault="0049578A">
            <w:pPr>
              <w:rPr>
                <w:del w:id="1858" w:author="Meta Ševerkar" w:date="2018-07-23T09:42:00Z"/>
              </w:rPr>
            </w:pPr>
            <w:del w:id="1859" w:author="Meta Ševerkar" w:date="2018-07-23T09:42:00Z">
              <w:r w:rsidDel="007C6F1F">
                <w:rPr>
                  <w:rFonts w:ascii="Arial" w:eastAsia="Arial" w:hAnsi="Arial" w:cs="Arial"/>
                  <w:sz w:val="20"/>
                </w:rPr>
                <w:delText>Oznaka enote oz. podenote urejanja prostora</w:delText>
              </w:r>
              <w:r w:rsidDel="007C6F1F">
                <w:rPr>
                  <w:rFonts w:ascii="Arial" w:eastAsia="Arial" w:hAnsi="Arial" w:cs="Arial"/>
                  <w:b/>
                  <w:sz w:val="20"/>
                </w:rPr>
                <w:delText xml:space="preserve"> </w:delText>
              </w:r>
            </w:del>
          </w:p>
        </w:tc>
        <w:tc>
          <w:tcPr>
            <w:tcW w:w="3688" w:type="dxa"/>
            <w:tcBorders>
              <w:top w:val="single" w:sz="4" w:space="0" w:color="000000"/>
              <w:left w:val="single" w:sz="4" w:space="0" w:color="000000"/>
              <w:bottom w:val="single" w:sz="4" w:space="0" w:color="000000"/>
              <w:right w:val="single" w:sz="4" w:space="0" w:color="000000"/>
            </w:tcBorders>
          </w:tcPr>
          <w:p w14:paraId="51EE87CC" w14:textId="6D9F3DE3" w:rsidR="00A3272F" w:rsidDel="007C6F1F" w:rsidRDefault="0049578A">
            <w:pPr>
              <w:ind w:left="4"/>
              <w:rPr>
                <w:del w:id="1860" w:author="Meta Ševerkar" w:date="2018-07-23T09:42:00Z"/>
              </w:rPr>
            </w:pPr>
            <w:del w:id="1861" w:author="Meta Ševerkar" w:date="2018-07-23T09:42:00Z">
              <w:r w:rsidDel="007C6F1F">
                <w:rPr>
                  <w:rFonts w:ascii="Arial" w:eastAsia="Arial" w:hAnsi="Arial" w:cs="Arial"/>
                  <w:sz w:val="20"/>
                </w:rPr>
                <w:delText xml:space="preserve">Vrsta namenske rabe prostora znotraj enote oz. podenote urejanja prostora </w:delText>
              </w:r>
            </w:del>
          </w:p>
        </w:tc>
        <w:tc>
          <w:tcPr>
            <w:tcW w:w="1837" w:type="dxa"/>
            <w:tcBorders>
              <w:top w:val="single" w:sz="4" w:space="0" w:color="000000"/>
              <w:left w:val="single" w:sz="4" w:space="0" w:color="000000"/>
              <w:bottom w:val="single" w:sz="4" w:space="0" w:color="000000"/>
              <w:right w:val="single" w:sz="4" w:space="0" w:color="000000"/>
            </w:tcBorders>
          </w:tcPr>
          <w:p w14:paraId="51EE87CD" w14:textId="1AAF0D33" w:rsidR="00A3272F" w:rsidDel="007C6F1F" w:rsidRDefault="0049578A">
            <w:pPr>
              <w:ind w:left="1"/>
              <w:rPr>
                <w:del w:id="1862" w:author="Meta Ševerkar" w:date="2018-07-23T09:42:00Z"/>
              </w:rPr>
            </w:pPr>
            <w:del w:id="1863" w:author="Meta Ševerkar" w:date="2018-07-23T09:42:00Z">
              <w:r w:rsidDel="007C6F1F">
                <w:rPr>
                  <w:rFonts w:ascii="Arial" w:eastAsia="Arial" w:hAnsi="Arial" w:cs="Arial"/>
                  <w:sz w:val="20"/>
                </w:rPr>
                <w:delText xml:space="preserve">Način urejanja </w:delText>
              </w:r>
            </w:del>
          </w:p>
        </w:tc>
      </w:tr>
      <w:tr w:rsidR="00A3272F" w:rsidDel="007C6F1F" w14:paraId="51EE87D3" w14:textId="17234B3B">
        <w:trPr>
          <w:trHeight w:val="295"/>
          <w:del w:id="1864" w:author="Meta Ševerkar" w:date="2018-07-23T09:42:00Z"/>
        </w:trPr>
        <w:tc>
          <w:tcPr>
            <w:tcW w:w="0" w:type="auto"/>
            <w:vMerge/>
            <w:tcBorders>
              <w:top w:val="nil"/>
              <w:left w:val="single" w:sz="4" w:space="0" w:color="000000"/>
              <w:bottom w:val="single" w:sz="4" w:space="0" w:color="000000"/>
              <w:right w:val="single" w:sz="4" w:space="0" w:color="000000"/>
            </w:tcBorders>
          </w:tcPr>
          <w:p w14:paraId="51EE87CF" w14:textId="5A237E2E" w:rsidR="00A3272F" w:rsidDel="007C6F1F" w:rsidRDefault="00A3272F">
            <w:pPr>
              <w:rPr>
                <w:del w:id="1865" w:author="Meta Ševerkar" w:date="2018-07-23T09:42:00Z"/>
              </w:rPr>
            </w:pPr>
          </w:p>
        </w:tc>
        <w:tc>
          <w:tcPr>
            <w:tcW w:w="1414" w:type="dxa"/>
            <w:tcBorders>
              <w:top w:val="single" w:sz="4" w:space="0" w:color="000000"/>
              <w:left w:val="single" w:sz="4" w:space="0" w:color="000000"/>
              <w:bottom w:val="single" w:sz="4" w:space="0" w:color="000000"/>
              <w:right w:val="single" w:sz="4" w:space="0" w:color="000000"/>
            </w:tcBorders>
            <w:shd w:val="clear" w:color="auto" w:fill="B6DDE8"/>
          </w:tcPr>
          <w:p w14:paraId="51EE87D0" w14:textId="5D17F35D" w:rsidR="00A3272F" w:rsidDel="007C6F1F" w:rsidRDefault="0049578A">
            <w:pPr>
              <w:rPr>
                <w:del w:id="1866" w:author="Meta Ševerkar" w:date="2018-07-23T09:42:00Z"/>
              </w:rPr>
            </w:pPr>
            <w:del w:id="1867" w:author="Meta Ševerkar" w:date="2018-07-23T09:42:00Z">
              <w:r w:rsidDel="007C6F1F">
                <w:rPr>
                  <w:rFonts w:ascii="Arial" w:eastAsia="Arial" w:hAnsi="Arial" w:cs="Arial"/>
                  <w:b/>
                  <w:sz w:val="20"/>
                </w:rPr>
                <w:delText xml:space="preserve">PL_10 </w:delText>
              </w:r>
            </w:del>
          </w:p>
        </w:tc>
        <w:tc>
          <w:tcPr>
            <w:tcW w:w="3688" w:type="dxa"/>
            <w:tcBorders>
              <w:top w:val="single" w:sz="4" w:space="0" w:color="000000"/>
              <w:left w:val="single" w:sz="4" w:space="0" w:color="000000"/>
              <w:bottom w:val="single" w:sz="4" w:space="0" w:color="000000"/>
              <w:right w:val="single" w:sz="4" w:space="0" w:color="000000"/>
            </w:tcBorders>
          </w:tcPr>
          <w:p w14:paraId="51EE87D1" w14:textId="055448FA" w:rsidR="00A3272F" w:rsidDel="007C6F1F" w:rsidRDefault="0049578A">
            <w:pPr>
              <w:ind w:left="4"/>
              <w:rPr>
                <w:del w:id="1868" w:author="Meta Ševerkar" w:date="2018-07-23T09:42:00Z"/>
              </w:rPr>
            </w:pPr>
            <w:del w:id="1869" w:author="Meta Ševerkar" w:date="2018-07-23T09:42:00Z">
              <w:r w:rsidDel="007C6F1F">
                <w:rPr>
                  <w:rFonts w:ascii="Arial" w:eastAsia="Arial" w:hAnsi="Arial" w:cs="Arial"/>
                  <w:sz w:val="20"/>
                </w:rPr>
                <w:delText xml:space="preserve">A </w:delText>
              </w:r>
            </w:del>
          </w:p>
        </w:tc>
        <w:tc>
          <w:tcPr>
            <w:tcW w:w="1837" w:type="dxa"/>
            <w:tcBorders>
              <w:top w:val="single" w:sz="4" w:space="0" w:color="000000"/>
              <w:left w:val="single" w:sz="4" w:space="0" w:color="000000"/>
              <w:bottom w:val="single" w:sz="4" w:space="0" w:color="000000"/>
              <w:right w:val="single" w:sz="4" w:space="0" w:color="000000"/>
            </w:tcBorders>
          </w:tcPr>
          <w:p w14:paraId="51EE87D2" w14:textId="0D948E49" w:rsidR="00A3272F" w:rsidDel="007C6F1F" w:rsidRDefault="0049578A">
            <w:pPr>
              <w:ind w:left="1"/>
              <w:rPr>
                <w:del w:id="1870" w:author="Meta Ševerkar" w:date="2018-07-23T09:42:00Z"/>
              </w:rPr>
            </w:pPr>
            <w:del w:id="1871" w:author="Meta Ševerkar" w:date="2018-07-23T09:42:00Z">
              <w:r w:rsidDel="007C6F1F">
                <w:rPr>
                  <w:rFonts w:ascii="Arial" w:eastAsia="Arial" w:hAnsi="Arial" w:cs="Arial"/>
                  <w:sz w:val="20"/>
                </w:rPr>
                <w:delText xml:space="preserve">PIP </w:delText>
              </w:r>
            </w:del>
          </w:p>
        </w:tc>
      </w:tr>
      <w:tr w:rsidR="00A3272F" w:rsidDel="007C6F1F" w14:paraId="51EE87D7" w14:textId="778285AC">
        <w:trPr>
          <w:trHeight w:val="702"/>
          <w:del w:id="1872" w:author="Meta Ševerkar" w:date="2018-07-23T09:42:00Z"/>
        </w:trPr>
        <w:tc>
          <w:tcPr>
            <w:tcW w:w="2144" w:type="dxa"/>
            <w:tcBorders>
              <w:top w:val="single" w:sz="4" w:space="0" w:color="000000"/>
              <w:left w:val="single" w:sz="4" w:space="0" w:color="000000"/>
              <w:bottom w:val="single" w:sz="4" w:space="0" w:color="000000"/>
              <w:right w:val="single" w:sz="4" w:space="0" w:color="000000"/>
            </w:tcBorders>
          </w:tcPr>
          <w:p w14:paraId="51EE87D4" w14:textId="55D27BF1" w:rsidR="00A3272F" w:rsidDel="007C6F1F" w:rsidRDefault="0049578A">
            <w:pPr>
              <w:ind w:left="2"/>
              <w:rPr>
                <w:del w:id="1873" w:author="Meta Ševerkar" w:date="2018-07-23T09:42:00Z"/>
              </w:rPr>
            </w:pPr>
            <w:del w:id="1874" w:author="Meta Ševerkar" w:date="2018-07-23T09:42:00Z">
              <w:r w:rsidDel="007C6F1F">
                <w:rPr>
                  <w:rFonts w:ascii="Arial" w:eastAsia="Arial" w:hAnsi="Arial" w:cs="Arial"/>
                  <w:sz w:val="20"/>
                </w:rPr>
                <w:delText xml:space="preserve">Prostorsko izvedbeni pogoji oz. usmeritve za izdelavo OPPN </w:delText>
              </w:r>
            </w:del>
          </w:p>
        </w:tc>
        <w:tc>
          <w:tcPr>
            <w:tcW w:w="5101" w:type="dxa"/>
            <w:gridSpan w:val="2"/>
            <w:tcBorders>
              <w:top w:val="single" w:sz="4" w:space="0" w:color="000000"/>
              <w:left w:val="single" w:sz="4" w:space="0" w:color="000000"/>
              <w:bottom w:val="single" w:sz="4" w:space="0" w:color="000000"/>
              <w:right w:val="nil"/>
            </w:tcBorders>
          </w:tcPr>
          <w:p w14:paraId="51EE87D5" w14:textId="4C4DBFC0" w:rsidR="00A3272F" w:rsidDel="007C6F1F" w:rsidRDefault="0049578A">
            <w:pPr>
              <w:rPr>
                <w:del w:id="1875" w:author="Meta Ševerkar" w:date="2018-07-23T09:42:00Z"/>
              </w:rPr>
            </w:pPr>
            <w:del w:id="1876" w:author="Meta Ševerkar" w:date="2018-07-23T09:42:00Z">
              <w:r w:rsidDel="007C6F1F">
                <w:rPr>
                  <w:rFonts w:ascii="Arial" w:eastAsia="Arial" w:hAnsi="Arial" w:cs="Arial"/>
                  <w:sz w:val="20"/>
                </w:rPr>
                <w:delText xml:space="preserve"> </w:delText>
              </w:r>
            </w:del>
          </w:p>
        </w:tc>
        <w:tc>
          <w:tcPr>
            <w:tcW w:w="1837" w:type="dxa"/>
            <w:tcBorders>
              <w:top w:val="single" w:sz="4" w:space="0" w:color="000000"/>
              <w:left w:val="nil"/>
              <w:bottom w:val="single" w:sz="4" w:space="0" w:color="000000"/>
              <w:right w:val="single" w:sz="4" w:space="0" w:color="000000"/>
            </w:tcBorders>
          </w:tcPr>
          <w:p w14:paraId="51EE87D6" w14:textId="5DC2068F" w:rsidR="00A3272F" w:rsidDel="007C6F1F" w:rsidRDefault="00A3272F">
            <w:pPr>
              <w:rPr>
                <w:del w:id="1877" w:author="Meta Ševerkar" w:date="2018-07-23T09:42:00Z"/>
              </w:rPr>
            </w:pPr>
          </w:p>
        </w:tc>
      </w:tr>
      <w:tr w:rsidR="00A3272F" w:rsidDel="007C6F1F" w14:paraId="51EE87DB" w14:textId="7BA77874">
        <w:trPr>
          <w:trHeight w:val="298"/>
          <w:del w:id="1878" w:author="Meta Ševerkar" w:date="2018-07-23T09:42:00Z"/>
        </w:trPr>
        <w:tc>
          <w:tcPr>
            <w:tcW w:w="2144" w:type="dxa"/>
            <w:tcBorders>
              <w:top w:val="single" w:sz="4" w:space="0" w:color="000000"/>
              <w:left w:val="single" w:sz="4" w:space="0" w:color="000000"/>
              <w:bottom w:val="single" w:sz="4" w:space="0" w:color="000000"/>
              <w:right w:val="single" w:sz="4" w:space="0" w:color="000000"/>
            </w:tcBorders>
          </w:tcPr>
          <w:p w14:paraId="51EE87D8" w14:textId="223EDB73" w:rsidR="00A3272F" w:rsidDel="007C6F1F" w:rsidRDefault="0049578A">
            <w:pPr>
              <w:ind w:left="2"/>
              <w:rPr>
                <w:del w:id="1879" w:author="Meta Ševerkar" w:date="2018-07-23T09:42:00Z"/>
              </w:rPr>
            </w:pPr>
            <w:del w:id="1880" w:author="Meta Ševerkar" w:date="2018-07-23T09:42:00Z">
              <w:r w:rsidDel="007C6F1F">
                <w:rPr>
                  <w:rFonts w:ascii="Arial" w:eastAsia="Arial" w:hAnsi="Arial" w:cs="Arial"/>
                  <w:sz w:val="20"/>
                </w:rPr>
                <w:delText xml:space="preserve">Varstveni režimi </w:delText>
              </w:r>
            </w:del>
          </w:p>
        </w:tc>
        <w:tc>
          <w:tcPr>
            <w:tcW w:w="5101" w:type="dxa"/>
            <w:gridSpan w:val="2"/>
            <w:tcBorders>
              <w:top w:val="single" w:sz="4" w:space="0" w:color="000000"/>
              <w:left w:val="single" w:sz="4" w:space="0" w:color="000000"/>
              <w:bottom w:val="single" w:sz="4" w:space="0" w:color="000000"/>
              <w:right w:val="nil"/>
            </w:tcBorders>
          </w:tcPr>
          <w:p w14:paraId="51EE87D9" w14:textId="1739ECA0" w:rsidR="00A3272F" w:rsidDel="007C6F1F" w:rsidRDefault="0049578A">
            <w:pPr>
              <w:rPr>
                <w:del w:id="1881" w:author="Meta Ševerkar" w:date="2018-07-23T09:42:00Z"/>
              </w:rPr>
            </w:pPr>
            <w:del w:id="1882" w:author="Meta Ševerkar" w:date="2018-07-23T09:42:00Z">
              <w:r w:rsidDel="007C6F1F">
                <w:rPr>
                  <w:rFonts w:ascii="Arial" w:eastAsia="Arial" w:hAnsi="Arial" w:cs="Arial"/>
                  <w:sz w:val="20"/>
                </w:rPr>
                <w:delText xml:space="preserve"> </w:delText>
              </w:r>
            </w:del>
          </w:p>
        </w:tc>
        <w:tc>
          <w:tcPr>
            <w:tcW w:w="1837" w:type="dxa"/>
            <w:tcBorders>
              <w:top w:val="single" w:sz="4" w:space="0" w:color="000000"/>
              <w:left w:val="nil"/>
              <w:bottom w:val="single" w:sz="4" w:space="0" w:color="000000"/>
              <w:right w:val="single" w:sz="4" w:space="0" w:color="000000"/>
            </w:tcBorders>
          </w:tcPr>
          <w:p w14:paraId="51EE87DA" w14:textId="24376196" w:rsidR="00A3272F" w:rsidDel="007C6F1F" w:rsidRDefault="00A3272F">
            <w:pPr>
              <w:rPr>
                <w:del w:id="1883" w:author="Meta Ševerkar" w:date="2018-07-23T09:42:00Z"/>
              </w:rPr>
            </w:pPr>
          </w:p>
        </w:tc>
      </w:tr>
    </w:tbl>
    <w:p w14:paraId="51EE87DC" w14:textId="62C4E67C" w:rsidR="00A3272F" w:rsidRDefault="0049578A">
      <w:pPr>
        <w:spacing w:after="0"/>
        <w:ind w:left="6"/>
        <w:jc w:val="both"/>
      </w:pPr>
      <w:del w:id="1884" w:author="Meta Ševerkar" w:date="2018-07-23T09:42:00Z">
        <w:r w:rsidDel="007C6F1F">
          <w:rPr>
            <w:rFonts w:ascii="Arial" w:eastAsia="Arial" w:hAnsi="Arial" w:cs="Arial"/>
            <w:sz w:val="20"/>
          </w:rPr>
          <w:delText xml:space="preserve"> </w:delText>
        </w:r>
      </w:del>
    </w:p>
    <w:tbl>
      <w:tblPr>
        <w:tblStyle w:val="TableGrid1"/>
        <w:tblW w:w="9083" w:type="dxa"/>
        <w:tblInd w:w="-9" w:type="dxa"/>
        <w:tblCellMar>
          <w:top w:w="44" w:type="dxa"/>
          <w:left w:w="68" w:type="dxa"/>
          <w:right w:w="45" w:type="dxa"/>
        </w:tblCellMar>
        <w:tblLook w:val="04A0" w:firstRow="1" w:lastRow="0" w:firstColumn="1" w:lastColumn="0" w:noHBand="0" w:noVBand="1"/>
      </w:tblPr>
      <w:tblGrid>
        <w:gridCol w:w="2144"/>
        <w:gridCol w:w="1414"/>
        <w:gridCol w:w="3688"/>
        <w:gridCol w:w="1837"/>
      </w:tblGrid>
      <w:tr w:rsidR="00A3272F" w14:paraId="51EE87E1" w14:textId="77777777">
        <w:trPr>
          <w:trHeight w:val="931"/>
        </w:trPr>
        <w:tc>
          <w:tcPr>
            <w:tcW w:w="2144" w:type="dxa"/>
            <w:vMerge w:val="restart"/>
            <w:tcBorders>
              <w:top w:val="single" w:sz="4" w:space="0" w:color="000000"/>
              <w:left w:val="single" w:sz="4" w:space="0" w:color="000000"/>
              <w:bottom w:val="single" w:sz="4" w:space="0" w:color="000000"/>
              <w:right w:val="single" w:sz="4" w:space="0" w:color="000000"/>
            </w:tcBorders>
            <w:vAlign w:val="center"/>
          </w:tcPr>
          <w:p w14:paraId="51EE87DD" w14:textId="77777777" w:rsidR="00A3272F" w:rsidRDefault="0049578A">
            <w:pPr>
              <w:ind w:right="173"/>
              <w:jc w:val="center"/>
            </w:pPr>
            <w:r>
              <w:rPr>
                <w:rFonts w:ascii="Arial" w:eastAsia="Arial" w:hAnsi="Arial" w:cs="Arial"/>
                <w:sz w:val="20"/>
              </w:rPr>
              <w:t xml:space="preserve">Tabela 170 </w:t>
            </w:r>
          </w:p>
        </w:tc>
        <w:tc>
          <w:tcPr>
            <w:tcW w:w="1414" w:type="dxa"/>
            <w:tcBorders>
              <w:top w:val="single" w:sz="4" w:space="0" w:color="000000"/>
              <w:left w:val="single" w:sz="4" w:space="0" w:color="000000"/>
              <w:bottom w:val="single" w:sz="4" w:space="0" w:color="000000"/>
              <w:right w:val="single" w:sz="4" w:space="0" w:color="000000"/>
            </w:tcBorders>
          </w:tcPr>
          <w:p w14:paraId="51EE87DE" w14:textId="77777777" w:rsidR="00A3272F" w:rsidRDefault="0049578A">
            <w:r>
              <w:rPr>
                <w:rFonts w:ascii="Arial" w:eastAsia="Arial" w:hAnsi="Arial" w:cs="Arial"/>
                <w:sz w:val="20"/>
              </w:rPr>
              <w:t>Oznaka enote oz. podenote urejanja prostora</w:t>
            </w:r>
            <w:r>
              <w:rPr>
                <w:rFonts w:ascii="Arial" w:eastAsia="Arial" w:hAnsi="Arial" w:cs="Arial"/>
                <w:b/>
                <w:sz w:val="20"/>
              </w:rPr>
              <w:t xml:space="preserve"> </w:t>
            </w:r>
          </w:p>
        </w:tc>
        <w:tc>
          <w:tcPr>
            <w:tcW w:w="3688" w:type="dxa"/>
            <w:tcBorders>
              <w:top w:val="single" w:sz="4" w:space="0" w:color="000000"/>
              <w:left w:val="single" w:sz="4" w:space="0" w:color="000000"/>
              <w:bottom w:val="single" w:sz="4" w:space="0" w:color="000000"/>
              <w:right w:val="single" w:sz="4" w:space="0" w:color="000000"/>
            </w:tcBorders>
          </w:tcPr>
          <w:p w14:paraId="51EE87DF" w14:textId="77777777" w:rsidR="00A3272F" w:rsidRDefault="0049578A">
            <w:pPr>
              <w:ind w:left="4"/>
            </w:pPr>
            <w:r>
              <w:rPr>
                <w:rFonts w:ascii="Arial" w:eastAsia="Arial" w:hAnsi="Arial" w:cs="Arial"/>
                <w:sz w:val="20"/>
              </w:rPr>
              <w:t xml:space="preserve">Vrsta namenske rabe prostora znotraj enote oz. podenote urejanja prostora </w:t>
            </w:r>
          </w:p>
        </w:tc>
        <w:tc>
          <w:tcPr>
            <w:tcW w:w="1837" w:type="dxa"/>
            <w:tcBorders>
              <w:top w:val="single" w:sz="4" w:space="0" w:color="000000"/>
              <w:left w:val="single" w:sz="4" w:space="0" w:color="000000"/>
              <w:bottom w:val="single" w:sz="4" w:space="0" w:color="000000"/>
              <w:right w:val="single" w:sz="4" w:space="0" w:color="000000"/>
            </w:tcBorders>
          </w:tcPr>
          <w:p w14:paraId="51EE87E0" w14:textId="77777777" w:rsidR="00A3272F" w:rsidRDefault="0049578A">
            <w:pPr>
              <w:ind w:left="1"/>
            </w:pPr>
            <w:r>
              <w:rPr>
                <w:rFonts w:ascii="Arial" w:eastAsia="Arial" w:hAnsi="Arial" w:cs="Arial"/>
                <w:sz w:val="20"/>
              </w:rPr>
              <w:t xml:space="preserve">Način urejanja </w:t>
            </w:r>
          </w:p>
        </w:tc>
      </w:tr>
      <w:tr w:rsidR="00A3272F" w14:paraId="51EE87E6" w14:textId="77777777">
        <w:trPr>
          <w:trHeight w:val="295"/>
        </w:trPr>
        <w:tc>
          <w:tcPr>
            <w:tcW w:w="0" w:type="auto"/>
            <w:vMerge/>
            <w:tcBorders>
              <w:top w:val="nil"/>
              <w:left w:val="single" w:sz="4" w:space="0" w:color="000000"/>
              <w:bottom w:val="single" w:sz="4" w:space="0" w:color="000000"/>
              <w:right w:val="single" w:sz="4" w:space="0" w:color="000000"/>
            </w:tcBorders>
          </w:tcPr>
          <w:p w14:paraId="51EE87E2" w14:textId="77777777" w:rsidR="00A3272F" w:rsidRDefault="00A3272F"/>
        </w:tc>
        <w:tc>
          <w:tcPr>
            <w:tcW w:w="1414" w:type="dxa"/>
            <w:tcBorders>
              <w:top w:val="single" w:sz="4" w:space="0" w:color="000000"/>
              <w:left w:val="single" w:sz="4" w:space="0" w:color="000000"/>
              <w:bottom w:val="single" w:sz="4" w:space="0" w:color="000000"/>
              <w:right w:val="single" w:sz="4" w:space="0" w:color="000000"/>
            </w:tcBorders>
            <w:shd w:val="clear" w:color="auto" w:fill="FDE9D9"/>
          </w:tcPr>
          <w:p w14:paraId="51EE87E3" w14:textId="77777777" w:rsidR="00A3272F" w:rsidRDefault="0049578A">
            <w:r>
              <w:rPr>
                <w:rFonts w:ascii="Arial" w:eastAsia="Arial" w:hAnsi="Arial" w:cs="Arial"/>
                <w:b/>
                <w:sz w:val="20"/>
              </w:rPr>
              <w:t xml:space="preserve">PN_1 </w:t>
            </w:r>
          </w:p>
        </w:tc>
        <w:tc>
          <w:tcPr>
            <w:tcW w:w="3688" w:type="dxa"/>
            <w:tcBorders>
              <w:top w:val="single" w:sz="4" w:space="0" w:color="000000"/>
              <w:left w:val="single" w:sz="4" w:space="0" w:color="000000"/>
              <w:bottom w:val="single" w:sz="4" w:space="0" w:color="000000"/>
              <w:right w:val="single" w:sz="4" w:space="0" w:color="000000"/>
            </w:tcBorders>
          </w:tcPr>
          <w:p w14:paraId="51EE87E4" w14:textId="77777777" w:rsidR="00A3272F" w:rsidRDefault="0049578A">
            <w:pPr>
              <w:ind w:left="4"/>
            </w:pPr>
            <w:r>
              <w:rPr>
                <w:rFonts w:ascii="Arial" w:eastAsia="Arial" w:hAnsi="Arial" w:cs="Arial"/>
                <w:sz w:val="20"/>
              </w:rPr>
              <w:t xml:space="preserve">A, </w:t>
            </w:r>
            <w:proofErr w:type="spellStart"/>
            <w:r>
              <w:rPr>
                <w:rFonts w:ascii="Arial" w:eastAsia="Arial" w:hAnsi="Arial" w:cs="Arial"/>
                <w:sz w:val="20"/>
              </w:rPr>
              <w:t>CDv</w:t>
            </w:r>
            <w:proofErr w:type="spellEnd"/>
            <w:r>
              <w:rPr>
                <w:rFonts w:ascii="Arial" w:eastAsia="Arial" w:hAnsi="Arial" w:cs="Arial"/>
                <w:sz w:val="20"/>
              </w:rPr>
              <w:t xml:space="preserve">, E </w:t>
            </w:r>
          </w:p>
        </w:tc>
        <w:tc>
          <w:tcPr>
            <w:tcW w:w="1837" w:type="dxa"/>
            <w:tcBorders>
              <w:top w:val="single" w:sz="4" w:space="0" w:color="000000"/>
              <w:left w:val="single" w:sz="4" w:space="0" w:color="000000"/>
              <w:bottom w:val="single" w:sz="4" w:space="0" w:color="000000"/>
              <w:right w:val="single" w:sz="4" w:space="0" w:color="000000"/>
            </w:tcBorders>
          </w:tcPr>
          <w:p w14:paraId="51EE87E5" w14:textId="77777777" w:rsidR="00A3272F" w:rsidRDefault="0049578A">
            <w:pPr>
              <w:ind w:left="1"/>
            </w:pPr>
            <w:r>
              <w:rPr>
                <w:rFonts w:ascii="Arial" w:eastAsia="Arial" w:hAnsi="Arial" w:cs="Arial"/>
                <w:sz w:val="20"/>
              </w:rPr>
              <w:t xml:space="preserve">PIP </w:t>
            </w:r>
          </w:p>
        </w:tc>
      </w:tr>
      <w:tr w:rsidR="00A3272F" w14:paraId="51EE87E9" w14:textId="77777777">
        <w:trPr>
          <w:trHeight w:val="702"/>
        </w:trPr>
        <w:tc>
          <w:tcPr>
            <w:tcW w:w="2144" w:type="dxa"/>
            <w:tcBorders>
              <w:top w:val="single" w:sz="4" w:space="0" w:color="000000"/>
              <w:left w:val="single" w:sz="4" w:space="0" w:color="000000"/>
              <w:bottom w:val="single" w:sz="4" w:space="0" w:color="000000"/>
              <w:right w:val="single" w:sz="4" w:space="0" w:color="000000"/>
            </w:tcBorders>
          </w:tcPr>
          <w:p w14:paraId="51EE87E7" w14:textId="77777777" w:rsidR="00A3272F" w:rsidRDefault="0049578A">
            <w:pPr>
              <w:ind w:left="2"/>
            </w:pPr>
            <w:r>
              <w:rPr>
                <w:rFonts w:ascii="Arial" w:eastAsia="Arial" w:hAnsi="Arial" w:cs="Arial"/>
                <w:sz w:val="20"/>
              </w:rPr>
              <w:t xml:space="preserve">Prostorsko izvedbeni pogoji oz. usmeritve za izdelavo OPPN </w:t>
            </w:r>
          </w:p>
        </w:tc>
        <w:tc>
          <w:tcPr>
            <w:tcW w:w="6938" w:type="dxa"/>
            <w:gridSpan w:val="3"/>
            <w:tcBorders>
              <w:top w:val="single" w:sz="4" w:space="0" w:color="000000"/>
              <w:left w:val="single" w:sz="4" w:space="0" w:color="000000"/>
              <w:bottom w:val="single" w:sz="4" w:space="0" w:color="000000"/>
              <w:right w:val="single" w:sz="4" w:space="0" w:color="000000"/>
            </w:tcBorders>
          </w:tcPr>
          <w:p w14:paraId="51EE87E8" w14:textId="2EED2170" w:rsidR="00A3272F" w:rsidRDefault="0049578A">
            <w:r>
              <w:rPr>
                <w:rFonts w:ascii="Arial" w:eastAsia="Arial" w:hAnsi="Arial" w:cs="Arial"/>
                <w:sz w:val="20"/>
              </w:rPr>
              <w:t>Za obnove in rekonstrukcije</w:t>
            </w:r>
            <w:ins w:id="1885" w:author="Peter Lovšin" w:date="2018-03-21T16:03:00Z">
              <w:r w:rsidR="0082653A">
                <w:rPr>
                  <w:rFonts w:ascii="Arial" w:eastAsia="Arial" w:hAnsi="Arial" w:cs="Arial"/>
                  <w:sz w:val="20"/>
                </w:rPr>
                <w:t xml:space="preserve"> objektov</w:t>
              </w:r>
            </w:ins>
            <w:r>
              <w:rPr>
                <w:rFonts w:ascii="Arial" w:eastAsia="Arial" w:hAnsi="Arial" w:cs="Arial"/>
                <w:sz w:val="20"/>
              </w:rPr>
              <w:t xml:space="preserve"> je potrebno pridobiti </w:t>
            </w:r>
            <w:proofErr w:type="spellStart"/>
            <w:r>
              <w:rPr>
                <w:rFonts w:ascii="Arial" w:eastAsia="Arial" w:hAnsi="Arial" w:cs="Arial"/>
                <w:sz w:val="20"/>
              </w:rPr>
              <w:t>kulturnovarstvene</w:t>
            </w:r>
            <w:proofErr w:type="spellEnd"/>
            <w:r>
              <w:rPr>
                <w:rFonts w:ascii="Arial" w:eastAsia="Arial" w:hAnsi="Arial" w:cs="Arial"/>
                <w:sz w:val="20"/>
              </w:rPr>
              <w:t xml:space="preserve"> pogoje in </w:t>
            </w:r>
            <w:proofErr w:type="spellStart"/>
            <w:r>
              <w:rPr>
                <w:rFonts w:ascii="Arial" w:eastAsia="Arial" w:hAnsi="Arial" w:cs="Arial"/>
                <w:sz w:val="20"/>
              </w:rPr>
              <w:t>kulturnovarstveno</w:t>
            </w:r>
            <w:proofErr w:type="spellEnd"/>
            <w:r>
              <w:rPr>
                <w:rFonts w:ascii="Arial" w:eastAsia="Arial" w:hAnsi="Arial" w:cs="Arial"/>
                <w:sz w:val="20"/>
              </w:rPr>
              <w:t xml:space="preserve"> soglasje.</w:t>
            </w:r>
            <w:r>
              <w:rPr>
                <w:rFonts w:ascii="Arial" w:eastAsia="Arial" w:hAnsi="Arial" w:cs="Arial"/>
                <w:color w:val="FF0000"/>
                <w:sz w:val="20"/>
              </w:rPr>
              <w:t xml:space="preserve"> </w:t>
            </w:r>
          </w:p>
        </w:tc>
      </w:tr>
      <w:tr w:rsidR="00A3272F" w14:paraId="51EE87EC" w14:textId="77777777">
        <w:trPr>
          <w:trHeight w:val="497"/>
        </w:trPr>
        <w:tc>
          <w:tcPr>
            <w:tcW w:w="2144" w:type="dxa"/>
            <w:tcBorders>
              <w:top w:val="single" w:sz="4" w:space="0" w:color="000000"/>
              <w:left w:val="single" w:sz="4" w:space="0" w:color="000000"/>
              <w:bottom w:val="single" w:sz="4" w:space="0" w:color="000000"/>
              <w:right w:val="single" w:sz="4" w:space="0" w:color="000000"/>
            </w:tcBorders>
          </w:tcPr>
          <w:p w14:paraId="51EE87EA" w14:textId="77777777" w:rsidR="00A3272F" w:rsidRDefault="0049578A">
            <w:pPr>
              <w:ind w:left="2"/>
            </w:pPr>
            <w:r>
              <w:rPr>
                <w:rFonts w:ascii="Arial" w:eastAsia="Arial" w:hAnsi="Arial" w:cs="Arial"/>
                <w:sz w:val="20"/>
              </w:rPr>
              <w:t xml:space="preserve">Varstveni režimi </w:t>
            </w:r>
          </w:p>
        </w:tc>
        <w:tc>
          <w:tcPr>
            <w:tcW w:w="6938" w:type="dxa"/>
            <w:gridSpan w:val="3"/>
            <w:tcBorders>
              <w:top w:val="single" w:sz="4" w:space="0" w:color="000000"/>
              <w:left w:val="single" w:sz="4" w:space="0" w:color="000000"/>
              <w:bottom w:val="single" w:sz="4" w:space="0" w:color="000000"/>
              <w:right w:val="single" w:sz="4" w:space="0" w:color="000000"/>
            </w:tcBorders>
          </w:tcPr>
          <w:p w14:paraId="51EE87EB" w14:textId="77777777" w:rsidR="00A3272F" w:rsidRDefault="0049578A">
            <w:pPr>
              <w:ind w:left="360" w:right="2074"/>
            </w:pP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t xml:space="preserve">ožje vodovarstveno območje – državni nivo, </w:t>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t xml:space="preserve">širše vodovarstveno območje – državni nivo </w:t>
            </w:r>
          </w:p>
        </w:tc>
      </w:tr>
    </w:tbl>
    <w:p w14:paraId="51EE87ED" w14:textId="77777777" w:rsidR="00A3272F" w:rsidRDefault="0049578A">
      <w:pPr>
        <w:spacing w:after="0"/>
        <w:ind w:left="6"/>
        <w:jc w:val="both"/>
      </w:pPr>
      <w:r>
        <w:rPr>
          <w:rFonts w:ascii="Arial" w:eastAsia="Arial" w:hAnsi="Arial" w:cs="Arial"/>
          <w:sz w:val="20"/>
        </w:rPr>
        <w:t xml:space="preserve"> </w:t>
      </w:r>
    </w:p>
    <w:tbl>
      <w:tblPr>
        <w:tblStyle w:val="TableGrid1"/>
        <w:tblW w:w="9083" w:type="dxa"/>
        <w:tblInd w:w="-9" w:type="dxa"/>
        <w:tblCellMar>
          <w:top w:w="44" w:type="dxa"/>
          <w:left w:w="68" w:type="dxa"/>
          <w:right w:w="12" w:type="dxa"/>
        </w:tblCellMar>
        <w:tblLook w:val="04A0" w:firstRow="1" w:lastRow="0" w:firstColumn="1" w:lastColumn="0" w:noHBand="0" w:noVBand="1"/>
      </w:tblPr>
      <w:tblGrid>
        <w:gridCol w:w="2144"/>
        <w:gridCol w:w="1414"/>
        <w:gridCol w:w="3688"/>
        <w:gridCol w:w="1837"/>
      </w:tblGrid>
      <w:tr w:rsidR="00A3272F" w14:paraId="51EE87F2" w14:textId="77777777">
        <w:trPr>
          <w:trHeight w:val="931"/>
        </w:trPr>
        <w:tc>
          <w:tcPr>
            <w:tcW w:w="2144" w:type="dxa"/>
            <w:vMerge w:val="restart"/>
            <w:tcBorders>
              <w:top w:val="single" w:sz="4" w:space="0" w:color="000000"/>
              <w:left w:val="single" w:sz="4" w:space="0" w:color="000000"/>
              <w:bottom w:val="single" w:sz="4" w:space="0" w:color="000000"/>
              <w:right w:val="single" w:sz="4" w:space="0" w:color="000000"/>
            </w:tcBorders>
            <w:vAlign w:val="center"/>
          </w:tcPr>
          <w:p w14:paraId="51EE87EE" w14:textId="77777777" w:rsidR="00A3272F" w:rsidRDefault="0049578A">
            <w:pPr>
              <w:ind w:right="205"/>
              <w:jc w:val="center"/>
            </w:pPr>
            <w:r>
              <w:rPr>
                <w:rFonts w:ascii="Arial" w:eastAsia="Arial" w:hAnsi="Arial" w:cs="Arial"/>
                <w:sz w:val="20"/>
              </w:rPr>
              <w:t xml:space="preserve">Tabela 171 </w:t>
            </w:r>
          </w:p>
        </w:tc>
        <w:tc>
          <w:tcPr>
            <w:tcW w:w="1414" w:type="dxa"/>
            <w:tcBorders>
              <w:top w:val="single" w:sz="4" w:space="0" w:color="000000"/>
              <w:left w:val="single" w:sz="4" w:space="0" w:color="000000"/>
              <w:bottom w:val="single" w:sz="4" w:space="0" w:color="000000"/>
              <w:right w:val="single" w:sz="4" w:space="0" w:color="000000"/>
            </w:tcBorders>
          </w:tcPr>
          <w:p w14:paraId="51EE87EF" w14:textId="77777777" w:rsidR="00A3272F" w:rsidRDefault="0049578A">
            <w:r>
              <w:rPr>
                <w:rFonts w:ascii="Arial" w:eastAsia="Arial" w:hAnsi="Arial" w:cs="Arial"/>
                <w:sz w:val="20"/>
              </w:rPr>
              <w:t>Oznaka enote oz. podenote urejanja prostora</w:t>
            </w:r>
            <w:r>
              <w:rPr>
                <w:rFonts w:ascii="Arial" w:eastAsia="Arial" w:hAnsi="Arial" w:cs="Arial"/>
                <w:b/>
                <w:sz w:val="20"/>
              </w:rPr>
              <w:t xml:space="preserve"> </w:t>
            </w:r>
          </w:p>
        </w:tc>
        <w:tc>
          <w:tcPr>
            <w:tcW w:w="3688" w:type="dxa"/>
            <w:tcBorders>
              <w:top w:val="single" w:sz="4" w:space="0" w:color="000000"/>
              <w:left w:val="single" w:sz="4" w:space="0" w:color="000000"/>
              <w:bottom w:val="single" w:sz="4" w:space="0" w:color="000000"/>
              <w:right w:val="single" w:sz="4" w:space="0" w:color="000000"/>
            </w:tcBorders>
          </w:tcPr>
          <w:p w14:paraId="51EE87F0" w14:textId="77777777" w:rsidR="00A3272F" w:rsidRDefault="0049578A">
            <w:pPr>
              <w:ind w:left="4"/>
            </w:pPr>
            <w:r>
              <w:rPr>
                <w:rFonts w:ascii="Arial" w:eastAsia="Arial" w:hAnsi="Arial" w:cs="Arial"/>
                <w:sz w:val="20"/>
              </w:rPr>
              <w:t xml:space="preserve">Vrsta namenske rabe prostora znotraj enote oz. podenote urejanja prostora </w:t>
            </w:r>
          </w:p>
        </w:tc>
        <w:tc>
          <w:tcPr>
            <w:tcW w:w="1837" w:type="dxa"/>
            <w:tcBorders>
              <w:top w:val="single" w:sz="4" w:space="0" w:color="000000"/>
              <w:left w:val="single" w:sz="4" w:space="0" w:color="000000"/>
              <w:bottom w:val="single" w:sz="4" w:space="0" w:color="000000"/>
              <w:right w:val="single" w:sz="4" w:space="0" w:color="000000"/>
            </w:tcBorders>
          </w:tcPr>
          <w:p w14:paraId="51EE87F1" w14:textId="77777777" w:rsidR="00A3272F" w:rsidRDefault="0049578A">
            <w:pPr>
              <w:ind w:left="1"/>
            </w:pPr>
            <w:r>
              <w:rPr>
                <w:rFonts w:ascii="Arial" w:eastAsia="Arial" w:hAnsi="Arial" w:cs="Arial"/>
                <w:sz w:val="20"/>
              </w:rPr>
              <w:t xml:space="preserve">Način urejanja </w:t>
            </w:r>
          </w:p>
        </w:tc>
      </w:tr>
      <w:tr w:rsidR="00A3272F" w14:paraId="51EE87F7" w14:textId="77777777">
        <w:trPr>
          <w:trHeight w:val="295"/>
        </w:trPr>
        <w:tc>
          <w:tcPr>
            <w:tcW w:w="0" w:type="auto"/>
            <w:vMerge/>
            <w:tcBorders>
              <w:top w:val="nil"/>
              <w:left w:val="single" w:sz="4" w:space="0" w:color="000000"/>
              <w:bottom w:val="single" w:sz="4" w:space="0" w:color="000000"/>
              <w:right w:val="single" w:sz="4" w:space="0" w:color="000000"/>
            </w:tcBorders>
          </w:tcPr>
          <w:p w14:paraId="51EE87F3" w14:textId="77777777" w:rsidR="00A3272F" w:rsidRDefault="00A3272F"/>
        </w:tc>
        <w:tc>
          <w:tcPr>
            <w:tcW w:w="1414" w:type="dxa"/>
            <w:tcBorders>
              <w:top w:val="single" w:sz="4" w:space="0" w:color="000000"/>
              <w:left w:val="single" w:sz="4" w:space="0" w:color="000000"/>
              <w:bottom w:val="single" w:sz="4" w:space="0" w:color="000000"/>
              <w:right w:val="single" w:sz="4" w:space="0" w:color="000000"/>
            </w:tcBorders>
            <w:shd w:val="clear" w:color="auto" w:fill="C6D9F1"/>
          </w:tcPr>
          <w:p w14:paraId="51EE87F4" w14:textId="77777777" w:rsidR="00A3272F" w:rsidRDefault="0049578A">
            <w:r>
              <w:rPr>
                <w:rFonts w:ascii="Arial" w:eastAsia="Arial" w:hAnsi="Arial" w:cs="Arial"/>
                <w:b/>
                <w:sz w:val="20"/>
              </w:rPr>
              <w:t xml:space="preserve">PP_1 </w:t>
            </w:r>
          </w:p>
        </w:tc>
        <w:tc>
          <w:tcPr>
            <w:tcW w:w="3688" w:type="dxa"/>
            <w:tcBorders>
              <w:top w:val="single" w:sz="4" w:space="0" w:color="000000"/>
              <w:left w:val="single" w:sz="4" w:space="0" w:color="000000"/>
              <w:bottom w:val="single" w:sz="4" w:space="0" w:color="000000"/>
              <w:right w:val="single" w:sz="4" w:space="0" w:color="000000"/>
            </w:tcBorders>
          </w:tcPr>
          <w:p w14:paraId="51EE87F5" w14:textId="77777777" w:rsidR="00A3272F" w:rsidRDefault="0049578A">
            <w:pPr>
              <w:ind w:left="4"/>
            </w:pPr>
            <w:r>
              <w:rPr>
                <w:rFonts w:ascii="Arial" w:eastAsia="Arial" w:hAnsi="Arial" w:cs="Arial"/>
                <w:sz w:val="20"/>
              </w:rPr>
              <w:t xml:space="preserve">CU, O, PC </w:t>
            </w:r>
          </w:p>
        </w:tc>
        <w:tc>
          <w:tcPr>
            <w:tcW w:w="1837" w:type="dxa"/>
            <w:tcBorders>
              <w:top w:val="single" w:sz="4" w:space="0" w:color="000000"/>
              <w:left w:val="single" w:sz="4" w:space="0" w:color="000000"/>
              <w:bottom w:val="single" w:sz="4" w:space="0" w:color="000000"/>
              <w:right w:val="single" w:sz="4" w:space="0" w:color="000000"/>
            </w:tcBorders>
          </w:tcPr>
          <w:p w14:paraId="51EE87F6" w14:textId="77777777" w:rsidR="00A3272F" w:rsidRDefault="0049578A">
            <w:pPr>
              <w:ind w:left="1"/>
            </w:pPr>
            <w:r>
              <w:rPr>
                <w:rFonts w:ascii="Arial" w:eastAsia="Arial" w:hAnsi="Arial" w:cs="Arial"/>
                <w:sz w:val="20"/>
              </w:rPr>
              <w:t xml:space="preserve">PIP </w:t>
            </w:r>
          </w:p>
        </w:tc>
      </w:tr>
      <w:tr w:rsidR="00A3272F" w14:paraId="51EE87FD" w14:textId="77777777">
        <w:trPr>
          <w:trHeight w:val="2371"/>
        </w:trPr>
        <w:tc>
          <w:tcPr>
            <w:tcW w:w="2144" w:type="dxa"/>
            <w:tcBorders>
              <w:top w:val="single" w:sz="4" w:space="0" w:color="000000"/>
              <w:left w:val="single" w:sz="4" w:space="0" w:color="000000"/>
              <w:bottom w:val="single" w:sz="4" w:space="0" w:color="000000"/>
              <w:right w:val="single" w:sz="4" w:space="0" w:color="000000"/>
            </w:tcBorders>
          </w:tcPr>
          <w:p w14:paraId="51EE87F8" w14:textId="77777777" w:rsidR="00A3272F" w:rsidRDefault="0049578A">
            <w:pPr>
              <w:ind w:left="2" w:right="12"/>
            </w:pPr>
            <w:r>
              <w:rPr>
                <w:rFonts w:ascii="Arial" w:eastAsia="Arial" w:hAnsi="Arial" w:cs="Arial"/>
                <w:sz w:val="20"/>
              </w:rPr>
              <w:t xml:space="preserve">Prostorsko izvedbeni pogoji oz. usmeritve za izdelavo OPPN </w:t>
            </w:r>
          </w:p>
        </w:tc>
        <w:tc>
          <w:tcPr>
            <w:tcW w:w="6938" w:type="dxa"/>
            <w:gridSpan w:val="3"/>
            <w:tcBorders>
              <w:top w:val="single" w:sz="4" w:space="0" w:color="000000"/>
              <w:left w:val="single" w:sz="4" w:space="0" w:color="000000"/>
              <w:bottom w:val="single" w:sz="4" w:space="0" w:color="000000"/>
              <w:right w:val="single" w:sz="4" w:space="0" w:color="000000"/>
            </w:tcBorders>
          </w:tcPr>
          <w:p w14:paraId="51EE87F9" w14:textId="77777777" w:rsidR="00A3272F" w:rsidRDefault="0049578A">
            <w:pPr>
              <w:spacing w:line="247" w:lineRule="auto"/>
              <w:jc w:val="both"/>
            </w:pPr>
            <w:r>
              <w:rPr>
                <w:rFonts w:ascii="Arial" w:eastAsia="Arial" w:hAnsi="Arial" w:cs="Arial"/>
                <w:sz w:val="20"/>
              </w:rPr>
              <w:t>Z namenom varstva pred 100-letnimi visokimi vodami (Q</w:t>
            </w:r>
            <w:r>
              <w:rPr>
                <w:rFonts w:ascii="Arial" w:eastAsia="Arial" w:hAnsi="Arial" w:cs="Arial"/>
                <w:sz w:val="20"/>
                <w:vertAlign w:val="subscript"/>
              </w:rPr>
              <w:t>100</w:t>
            </w:r>
            <w:r>
              <w:rPr>
                <w:rFonts w:ascii="Arial" w:eastAsia="Arial" w:hAnsi="Arial" w:cs="Arial"/>
                <w:sz w:val="20"/>
              </w:rPr>
              <w:t xml:space="preserve">) naj bodo novo zgrajeni objekti vsaj 20 cm nad naslednjo koto terena: 289,37 m </w:t>
            </w:r>
            <w:proofErr w:type="spellStart"/>
            <w:r>
              <w:rPr>
                <w:rFonts w:ascii="Arial" w:eastAsia="Arial" w:hAnsi="Arial" w:cs="Arial"/>
                <w:sz w:val="20"/>
              </w:rPr>
              <w:t>n.v</w:t>
            </w:r>
            <w:proofErr w:type="spellEnd"/>
            <w:r>
              <w:rPr>
                <w:rFonts w:ascii="Arial" w:eastAsia="Arial" w:hAnsi="Arial" w:cs="Arial"/>
                <w:sz w:val="20"/>
              </w:rPr>
              <w:t xml:space="preserve">. </w:t>
            </w:r>
          </w:p>
          <w:p w14:paraId="51EE87FA" w14:textId="77777777" w:rsidR="00A3272F" w:rsidRDefault="0049578A">
            <w:r>
              <w:rPr>
                <w:rFonts w:ascii="Arial" w:eastAsia="Arial" w:hAnsi="Arial" w:cs="Arial"/>
                <w:sz w:val="20"/>
              </w:rPr>
              <w:t xml:space="preserve"> </w:t>
            </w:r>
          </w:p>
          <w:p w14:paraId="51EE87FB" w14:textId="77777777" w:rsidR="00A3272F" w:rsidRDefault="0049578A">
            <w:pPr>
              <w:spacing w:after="60"/>
              <w:ind w:right="57"/>
              <w:jc w:val="both"/>
            </w:pPr>
            <w:r>
              <w:rPr>
                <w:rFonts w:ascii="Arial" w:eastAsia="Arial" w:hAnsi="Arial" w:cs="Arial"/>
                <w:sz w:val="20"/>
              </w:rPr>
              <w:t xml:space="preserve">Pred izvedbo posega v prostor, ki zahteva varnostno </w:t>
            </w:r>
            <w:proofErr w:type="spellStart"/>
            <w:r>
              <w:rPr>
                <w:rFonts w:ascii="Arial" w:eastAsia="Arial" w:hAnsi="Arial" w:cs="Arial"/>
                <w:sz w:val="20"/>
              </w:rPr>
              <w:t>nadvišanje</w:t>
            </w:r>
            <w:proofErr w:type="spellEnd"/>
            <w:r>
              <w:rPr>
                <w:rFonts w:ascii="Arial" w:eastAsia="Arial" w:hAnsi="Arial" w:cs="Arial"/>
                <w:sz w:val="20"/>
              </w:rPr>
              <w:t xml:space="preserve"> terena nad koto 100 letnih poplavnih voda, je potrebna opredelitev ustreznih izravnalnih ukrepov, ki bodo nadomestil izgubljeni volumen poplavne vode, kar se naj izdela v ločenem elaboratu. </w:t>
            </w:r>
          </w:p>
          <w:p w14:paraId="51EE87FC" w14:textId="77777777" w:rsidR="00A3272F" w:rsidRDefault="0049578A">
            <w:pPr>
              <w:ind w:right="56"/>
              <w:jc w:val="both"/>
            </w:pPr>
            <w:r>
              <w:rPr>
                <w:rFonts w:ascii="Arial" w:eastAsia="Arial" w:hAnsi="Arial" w:cs="Arial"/>
                <w:sz w:val="20"/>
              </w:rPr>
              <w:t xml:space="preserve">Za obstoječe objekte, ki se nahajajo znotraj območja srednje in male nevarnosti poplav, naj se izvedejo naslednji ukrepi individualne protipoplavne zaščite za preprečevanje in blažitev posledic poplav: </w:t>
            </w:r>
          </w:p>
        </w:tc>
      </w:tr>
      <w:tr w:rsidR="00A3272F" w14:paraId="51EE8809" w14:textId="77777777">
        <w:trPr>
          <w:trHeight w:val="5366"/>
        </w:trPr>
        <w:tc>
          <w:tcPr>
            <w:tcW w:w="2144" w:type="dxa"/>
            <w:tcBorders>
              <w:top w:val="single" w:sz="4" w:space="0" w:color="000000"/>
              <w:left w:val="single" w:sz="4" w:space="0" w:color="000000"/>
              <w:bottom w:val="single" w:sz="4" w:space="0" w:color="000000"/>
              <w:right w:val="single" w:sz="4" w:space="0" w:color="000000"/>
            </w:tcBorders>
          </w:tcPr>
          <w:p w14:paraId="51EE87FE" w14:textId="77777777" w:rsidR="00A3272F" w:rsidRDefault="00A3272F"/>
        </w:tc>
        <w:tc>
          <w:tcPr>
            <w:tcW w:w="6938" w:type="dxa"/>
            <w:gridSpan w:val="3"/>
            <w:tcBorders>
              <w:top w:val="single" w:sz="4" w:space="0" w:color="000000"/>
              <w:left w:val="single" w:sz="4" w:space="0" w:color="000000"/>
              <w:bottom w:val="single" w:sz="4" w:space="0" w:color="000000"/>
              <w:right w:val="single" w:sz="4" w:space="0" w:color="000000"/>
            </w:tcBorders>
          </w:tcPr>
          <w:p w14:paraId="51EE87FF" w14:textId="77777777" w:rsidR="00A3272F" w:rsidRDefault="0049578A">
            <w:pPr>
              <w:numPr>
                <w:ilvl w:val="0"/>
                <w:numId w:val="30"/>
              </w:numPr>
              <w:spacing w:after="29" w:line="242" w:lineRule="auto"/>
              <w:ind w:left="355" w:hanging="355"/>
              <w:jc w:val="both"/>
            </w:pPr>
            <w:r>
              <w:rPr>
                <w:rFonts w:ascii="Arial" w:eastAsia="Arial" w:hAnsi="Arial" w:cs="Arial"/>
                <w:sz w:val="20"/>
              </w:rPr>
              <w:t xml:space="preserve">zatesnitev oken, vrat, odprtine za prezračevanje v času poplav ter zaščita zidov; </w:t>
            </w:r>
          </w:p>
          <w:p w14:paraId="51EE8800" w14:textId="77777777" w:rsidR="00A3272F" w:rsidRDefault="0049578A">
            <w:pPr>
              <w:numPr>
                <w:ilvl w:val="0"/>
                <w:numId w:val="30"/>
              </w:numPr>
              <w:spacing w:after="24" w:line="246" w:lineRule="auto"/>
              <w:ind w:left="355" w:hanging="355"/>
              <w:jc w:val="both"/>
            </w:pPr>
            <w:r>
              <w:rPr>
                <w:rFonts w:ascii="Arial" w:eastAsia="Arial" w:hAnsi="Arial" w:cs="Arial"/>
                <w:sz w:val="20"/>
              </w:rPr>
              <w:t xml:space="preserve">pripravljene naj bodo vreče s peskom in drugi pripomočki za hitro zaščito ogroženih objektov; </w:t>
            </w:r>
          </w:p>
          <w:p w14:paraId="51EE8801" w14:textId="77777777" w:rsidR="00A3272F" w:rsidRDefault="0049578A">
            <w:pPr>
              <w:numPr>
                <w:ilvl w:val="0"/>
                <w:numId w:val="30"/>
              </w:numPr>
              <w:ind w:left="355" w:hanging="355"/>
              <w:jc w:val="both"/>
            </w:pPr>
            <w:r>
              <w:rPr>
                <w:rFonts w:ascii="Arial" w:eastAsia="Arial" w:hAnsi="Arial" w:cs="Arial"/>
                <w:sz w:val="20"/>
              </w:rPr>
              <w:t xml:space="preserve">ogroženi objekti na imajo v lasti malo črpalko za umazano vodo; </w:t>
            </w:r>
          </w:p>
          <w:p w14:paraId="51EE8802" w14:textId="77777777" w:rsidR="00A3272F" w:rsidRDefault="0049578A">
            <w:pPr>
              <w:numPr>
                <w:ilvl w:val="0"/>
                <w:numId w:val="30"/>
              </w:numPr>
              <w:spacing w:after="11" w:line="241" w:lineRule="auto"/>
              <w:ind w:left="355" w:hanging="355"/>
              <w:jc w:val="both"/>
            </w:pPr>
            <w:r>
              <w:rPr>
                <w:rFonts w:ascii="Arial" w:eastAsia="Arial" w:hAnsi="Arial" w:cs="Arial"/>
                <w:sz w:val="20"/>
              </w:rPr>
              <w:t xml:space="preserve">v objektih, kjer je možno, da bi prišlo do povratnega vdora kanalizacijskih voda, naj se namesti </w:t>
            </w:r>
            <w:proofErr w:type="spellStart"/>
            <w:r>
              <w:rPr>
                <w:rFonts w:ascii="Arial" w:eastAsia="Arial" w:hAnsi="Arial" w:cs="Arial"/>
                <w:sz w:val="20"/>
              </w:rPr>
              <w:t>protipovratno</w:t>
            </w:r>
            <w:proofErr w:type="spellEnd"/>
            <w:r>
              <w:rPr>
                <w:rFonts w:ascii="Arial" w:eastAsia="Arial" w:hAnsi="Arial" w:cs="Arial"/>
                <w:sz w:val="20"/>
              </w:rPr>
              <w:t xml:space="preserve"> loputo na glavni kanalizacijski iztok iz objekta; </w:t>
            </w:r>
          </w:p>
          <w:p w14:paraId="51EE8803" w14:textId="77777777" w:rsidR="00A3272F" w:rsidRDefault="0049578A">
            <w:pPr>
              <w:numPr>
                <w:ilvl w:val="0"/>
                <w:numId w:val="30"/>
              </w:numPr>
              <w:spacing w:line="242" w:lineRule="auto"/>
              <w:ind w:left="355" w:hanging="355"/>
              <w:jc w:val="both"/>
            </w:pPr>
            <w:r>
              <w:rPr>
                <w:rFonts w:ascii="Arial" w:eastAsia="Arial" w:hAnsi="Arial" w:cs="Arial"/>
                <w:sz w:val="20"/>
              </w:rPr>
              <w:t xml:space="preserve">sklenitev ustreznega zavarovanja za kritje škode na konstrukciji objekta in opremi zaradi poplave in izlitja kanalizacije. </w:t>
            </w:r>
          </w:p>
          <w:p w14:paraId="51EE8804" w14:textId="77777777" w:rsidR="00A3272F" w:rsidRDefault="0049578A">
            <w:pPr>
              <w:ind w:right="56"/>
              <w:jc w:val="both"/>
            </w:pPr>
            <w:r>
              <w:rPr>
                <w:rFonts w:ascii="Arial" w:eastAsia="Arial" w:hAnsi="Arial" w:cs="Arial"/>
                <w:sz w:val="20"/>
              </w:rPr>
              <w:t xml:space="preserve">V primeru rekonstrukcije obstoječih objektov je potrebno pretehtati možnost izvedbe individualnih omilitvenih ukrepov, ki bi preprečili vdor poplavne vode skozi zidane odprtine (okna, vrata ipd.) in drugo infrastrukturo (kanalizacija, zračniki ipd.). </w:t>
            </w:r>
          </w:p>
          <w:p w14:paraId="51EE8805" w14:textId="77777777" w:rsidR="00A3272F" w:rsidRDefault="0049578A">
            <w:r>
              <w:rPr>
                <w:rFonts w:ascii="Arial" w:eastAsia="Arial" w:hAnsi="Arial" w:cs="Arial"/>
                <w:sz w:val="20"/>
              </w:rPr>
              <w:t xml:space="preserve"> </w:t>
            </w:r>
          </w:p>
          <w:p w14:paraId="51EE8806" w14:textId="77777777" w:rsidR="00A3272F" w:rsidRDefault="0049578A">
            <w:pPr>
              <w:ind w:right="57"/>
              <w:jc w:val="both"/>
            </w:pPr>
            <w:r>
              <w:rPr>
                <w:rFonts w:ascii="Arial" w:eastAsia="Arial" w:hAnsi="Arial" w:cs="Arial"/>
                <w:sz w:val="20"/>
              </w:rPr>
              <w:t xml:space="preserve">Izvajanje dejavnosti na poplavnem območju je potrebno prilagoditi pogojem in omejitvam, ki jih določajo predpisi s področja zaščite pred poplavami in z njimi povezane erozije voda. Za vsak poseg na poplavnem območju se mora predhodno pridobiti vodno soglasje. </w:t>
            </w:r>
          </w:p>
          <w:p w14:paraId="51EE8807" w14:textId="77777777" w:rsidR="00A3272F" w:rsidRDefault="0049578A">
            <w:r>
              <w:rPr>
                <w:rFonts w:ascii="Arial" w:eastAsia="Arial" w:hAnsi="Arial" w:cs="Arial"/>
                <w:sz w:val="20"/>
              </w:rPr>
              <w:t xml:space="preserve"> </w:t>
            </w:r>
          </w:p>
          <w:p w14:paraId="51EE8808" w14:textId="77777777" w:rsidR="00A3272F" w:rsidRDefault="0049578A">
            <w:pPr>
              <w:ind w:right="56"/>
              <w:jc w:val="both"/>
            </w:pPr>
            <w:r>
              <w:rPr>
                <w:rFonts w:ascii="Arial" w:eastAsia="Arial" w:hAnsi="Arial" w:cs="Arial"/>
                <w:sz w:val="20"/>
              </w:rPr>
              <w:t xml:space="preserve">EUP se nahaja v območju oskrbe z zemeljskim plinom, zato za območje veljajo prostorsko izvedbeni pogoji, ki določajo priključevanje objektov na distribucijsko plinovodno omrežje. </w:t>
            </w:r>
          </w:p>
        </w:tc>
      </w:tr>
      <w:tr w:rsidR="00A3272F" w14:paraId="51EE880C" w14:textId="77777777">
        <w:trPr>
          <w:trHeight w:val="481"/>
        </w:trPr>
        <w:tc>
          <w:tcPr>
            <w:tcW w:w="2144" w:type="dxa"/>
            <w:tcBorders>
              <w:top w:val="single" w:sz="4" w:space="0" w:color="000000"/>
              <w:left w:val="single" w:sz="4" w:space="0" w:color="000000"/>
              <w:bottom w:val="single" w:sz="4" w:space="0" w:color="000000"/>
              <w:right w:val="single" w:sz="4" w:space="0" w:color="000000"/>
            </w:tcBorders>
            <w:vAlign w:val="center"/>
          </w:tcPr>
          <w:p w14:paraId="51EE880A" w14:textId="77777777" w:rsidR="00A3272F" w:rsidRDefault="0049578A">
            <w:pPr>
              <w:ind w:left="1"/>
            </w:pPr>
            <w:r>
              <w:rPr>
                <w:rFonts w:ascii="Arial" w:eastAsia="Arial" w:hAnsi="Arial" w:cs="Arial"/>
                <w:sz w:val="20"/>
              </w:rPr>
              <w:t xml:space="preserve">Varstveni režimi </w:t>
            </w:r>
          </w:p>
        </w:tc>
        <w:tc>
          <w:tcPr>
            <w:tcW w:w="6938" w:type="dxa"/>
            <w:gridSpan w:val="3"/>
            <w:tcBorders>
              <w:top w:val="single" w:sz="4" w:space="0" w:color="000000"/>
              <w:left w:val="single" w:sz="4" w:space="0" w:color="000000"/>
              <w:bottom w:val="single" w:sz="4" w:space="0" w:color="000000"/>
              <w:right w:val="single" w:sz="4" w:space="0" w:color="000000"/>
            </w:tcBorders>
            <w:vAlign w:val="center"/>
          </w:tcPr>
          <w:p w14:paraId="51EE880B" w14:textId="77777777" w:rsidR="00A3272F" w:rsidRDefault="0049578A">
            <w:r>
              <w:rPr>
                <w:rFonts w:ascii="Arial" w:eastAsia="Arial" w:hAnsi="Arial" w:cs="Arial"/>
                <w:sz w:val="20"/>
              </w:rPr>
              <w:t xml:space="preserve">- območje preostale, majhne in srednje poplavne nevarnosti </w:t>
            </w:r>
          </w:p>
        </w:tc>
      </w:tr>
    </w:tbl>
    <w:p w14:paraId="51EE880D" w14:textId="77777777" w:rsidR="00A3272F" w:rsidRDefault="0049578A">
      <w:pPr>
        <w:spacing w:after="0"/>
        <w:ind w:left="-8"/>
        <w:jc w:val="both"/>
      </w:pPr>
      <w:r>
        <w:rPr>
          <w:rFonts w:ascii="Arial" w:eastAsia="Arial" w:hAnsi="Arial" w:cs="Arial"/>
          <w:sz w:val="20"/>
        </w:rPr>
        <w:t xml:space="preserve"> </w:t>
      </w:r>
    </w:p>
    <w:tbl>
      <w:tblPr>
        <w:tblStyle w:val="TableGrid1"/>
        <w:tblW w:w="9083" w:type="dxa"/>
        <w:tblInd w:w="-23" w:type="dxa"/>
        <w:tblCellMar>
          <w:top w:w="45" w:type="dxa"/>
          <w:left w:w="68" w:type="dxa"/>
          <w:bottom w:w="6" w:type="dxa"/>
          <w:right w:w="12" w:type="dxa"/>
        </w:tblCellMar>
        <w:tblLook w:val="04A0" w:firstRow="1" w:lastRow="0" w:firstColumn="1" w:lastColumn="0" w:noHBand="0" w:noVBand="1"/>
      </w:tblPr>
      <w:tblGrid>
        <w:gridCol w:w="2144"/>
        <w:gridCol w:w="1414"/>
        <w:gridCol w:w="3687"/>
        <w:gridCol w:w="1838"/>
      </w:tblGrid>
      <w:tr w:rsidR="00A3272F" w14:paraId="51EE8812" w14:textId="77777777">
        <w:trPr>
          <w:trHeight w:val="932"/>
        </w:trPr>
        <w:tc>
          <w:tcPr>
            <w:tcW w:w="2144" w:type="dxa"/>
            <w:vMerge w:val="restart"/>
            <w:tcBorders>
              <w:top w:val="single" w:sz="4" w:space="0" w:color="000000"/>
              <w:left w:val="single" w:sz="4" w:space="0" w:color="000000"/>
              <w:bottom w:val="single" w:sz="4" w:space="0" w:color="000000"/>
              <w:right w:val="single" w:sz="4" w:space="0" w:color="000000"/>
            </w:tcBorders>
            <w:vAlign w:val="center"/>
          </w:tcPr>
          <w:p w14:paraId="51EE880E" w14:textId="77777777" w:rsidR="00A3272F" w:rsidRDefault="0049578A">
            <w:pPr>
              <w:ind w:right="206"/>
              <w:jc w:val="center"/>
            </w:pPr>
            <w:r>
              <w:rPr>
                <w:rFonts w:ascii="Arial" w:eastAsia="Arial" w:hAnsi="Arial" w:cs="Arial"/>
                <w:sz w:val="20"/>
              </w:rPr>
              <w:t xml:space="preserve">Tabela 172 </w:t>
            </w:r>
          </w:p>
        </w:tc>
        <w:tc>
          <w:tcPr>
            <w:tcW w:w="1414" w:type="dxa"/>
            <w:tcBorders>
              <w:top w:val="single" w:sz="4" w:space="0" w:color="000000"/>
              <w:left w:val="single" w:sz="4" w:space="0" w:color="000000"/>
              <w:bottom w:val="single" w:sz="4" w:space="0" w:color="000000"/>
              <w:right w:val="single" w:sz="4" w:space="0" w:color="000000"/>
            </w:tcBorders>
          </w:tcPr>
          <w:p w14:paraId="51EE880F" w14:textId="77777777" w:rsidR="00A3272F" w:rsidRDefault="0049578A">
            <w:r>
              <w:rPr>
                <w:rFonts w:ascii="Arial" w:eastAsia="Arial" w:hAnsi="Arial" w:cs="Arial"/>
                <w:sz w:val="20"/>
              </w:rPr>
              <w:t>Oznaka enote oz. podenote urejanja prostora</w:t>
            </w:r>
            <w:r>
              <w:rPr>
                <w:rFonts w:ascii="Arial" w:eastAsia="Arial" w:hAnsi="Arial" w:cs="Arial"/>
                <w:b/>
                <w:sz w:val="20"/>
              </w:rPr>
              <w:t xml:space="preserve"> </w:t>
            </w:r>
          </w:p>
        </w:tc>
        <w:tc>
          <w:tcPr>
            <w:tcW w:w="3688" w:type="dxa"/>
            <w:tcBorders>
              <w:top w:val="single" w:sz="4" w:space="0" w:color="000000"/>
              <w:left w:val="single" w:sz="4" w:space="0" w:color="000000"/>
              <w:bottom w:val="single" w:sz="4" w:space="0" w:color="000000"/>
              <w:right w:val="single" w:sz="4" w:space="0" w:color="000000"/>
            </w:tcBorders>
          </w:tcPr>
          <w:p w14:paraId="51EE8810" w14:textId="77777777" w:rsidR="00A3272F" w:rsidRDefault="0049578A">
            <w:pPr>
              <w:ind w:left="4"/>
            </w:pPr>
            <w:r>
              <w:rPr>
                <w:rFonts w:ascii="Arial" w:eastAsia="Arial" w:hAnsi="Arial" w:cs="Arial"/>
                <w:sz w:val="20"/>
              </w:rPr>
              <w:t xml:space="preserve">Vrsta namenske rabe prostora znotraj enote oz. podenote urejanja prostora </w:t>
            </w:r>
          </w:p>
        </w:tc>
        <w:tc>
          <w:tcPr>
            <w:tcW w:w="1837" w:type="dxa"/>
            <w:tcBorders>
              <w:top w:val="single" w:sz="4" w:space="0" w:color="000000"/>
              <w:left w:val="single" w:sz="4" w:space="0" w:color="000000"/>
              <w:bottom w:val="single" w:sz="4" w:space="0" w:color="000000"/>
              <w:right w:val="single" w:sz="4" w:space="0" w:color="000000"/>
            </w:tcBorders>
          </w:tcPr>
          <w:p w14:paraId="51EE8811" w14:textId="77777777" w:rsidR="00A3272F" w:rsidRDefault="0049578A">
            <w:pPr>
              <w:ind w:left="1"/>
            </w:pPr>
            <w:r>
              <w:rPr>
                <w:rFonts w:ascii="Arial" w:eastAsia="Arial" w:hAnsi="Arial" w:cs="Arial"/>
                <w:sz w:val="20"/>
              </w:rPr>
              <w:t xml:space="preserve">Način urejanja </w:t>
            </w:r>
          </w:p>
        </w:tc>
      </w:tr>
      <w:tr w:rsidR="00A3272F" w14:paraId="51EE8817" w14:textId="77777777">
        <w:trPr>
          <w:trHeight w:val="296"/>
        </w:trPr>
        <w:tc>
          <w:tcPr>
            <w:tcW w:w="0" w:type="auto"/>
            <w:vMerge/>
            <w:tcBorders>
              <w:top w:val="nil"/>
              <w:left w:val="single" w:sz="4" w:space="0" w:color="000000"/>
              <w:bottom w:val="single" w:sz="4" w:space="0" w:color="000000"/>
              <w:right w:val="single" w:sz="4" w:space="0" w:color="000000"/>
            </w:tcBorders>
          </w:tcPr>
          <w:p w14:paraId="51EE8813" w14:textId="77777777" w:rsidR="00A3272F" w:rsidRDefault="00A3272F"/>
        </w:tc>
        <w:tc>
          <w:tcPr>
            <w:tcW w:w="1414" w:type="dxa"/>
            <w:tcBorders>
              <w:top w:val="single" w:sz="4" w:space="0" w:color="000000"/>
              <w:left w:val="single" w:sz="4" w:space="0" w:color="000000"/>
              <w:bottom w:val="single" w:sz="4" w:space="0" w:color="000000"/>
              <w:right w:val="single" w:sz="4" w:space="0" w:color="000000"/>
            </w:tcBorders>
            <w:shd w:val="clear" w:color="auto" w:fill="C6D9F1"/>
          </w:tcPr>
          <w:p w14:paraId="51EE8814" w14:textId="77777777" w:rsidR="00A3272F" w:rsidRDefault="0049578A">
            <w:r>
              <w:rPr>
                <w:rFonts w:ascii="Arial" w:eastAsia="Arial" w:hAnsi="Arial" w:cs="Arial"/>
                <w:b/>
                <w:sz w:val="20"/>
              </w:rPr>
              <w:t xml:space="preserve">PP_2 </w:t>
            </w:r>
          </w:p>
        </w:tc>
        <w:tc>
          <w:tcPr>
            <w:tcW w:w="3688" w:type="dxa"/>
            <w:tcBorders>
              <w:top w:val="single" w:sz="4" w:space="0" w:color="000000"/>
              <w:left w:val="single" w:sz="4" w:space="0" w:color="000000"/>
              <w:bottom w:val="single" w:sz="4" w:space="0" w:color="000000"/>
              <w:right w:val="single" w:sz="4" w:space="0" w:color="000000"/>
            </w:tcBorders>
          </w:tcPr>
          <w:p w14:paraId="51EE8815" w14:textId="77777777" w:rsidR="00A3272F" w:rsidRDefault="0049578A">
            <w:pPr>
              <w:ind w:left="4"/>
            </w:pPr>
            <w:proofErr w:type="spellStart"/>
            <w:r>
              <w:rPr>
                <w:rFonts w:ascii="Arial" w:eastAsia="Arial" w:hAnsi="Arial" w:cs="Arial"/>
                <w:sz w:val="20"/>
              </w:rPr>
              <w:t>CDi</w:t>
            </w:r>
            <w:proofErr w:type="spellEnd"/>
            <w:r>
              <w:rPr>
                <w:rFonts w:ascii="Arial" w:eastAsia="Arial" w:hAnsi="Arial" w:cs="Arial"/>
                <w:sz w:val="20"/>
              </w:rPr>
              <w:t xml:space="preserve"> </w:t>
            </w:r>
          </w:p>
        </w:tc>
        <w:tc>
          <w:tcPr>
            <w:tcW w:w="1837" w:type="dxa"/>
            <w:tcBorders>
              <w:top w:val="single" w:sz="4" w:space="0" w:color="000000"/>
              <w:left w:val="single" w:sz="4" w:space="0" w:color="000000"/>
              <w:bottom w:val="single" w:sz="4" w:space="0" w:color="000000"/>
              <w:right w:val="single" w:sz="4" w:space="0" w:color="000000"/>
            </w:tcBorders>
          </w:tcPr>
          <w:p w14:paraId="51EE8816" w14:textId="77777777" w:rsidR="00A3272F" w:rsidRDefault="0049578A">
            <w:pPr>
              <w:ind w:left="1"/>
            </w:pPr>
            <w:r>
              <w:rPr>
                <w:rFonts w:ascii="Arial" w:eastAsia="Arial" w:hAnsi="Arial" w:cs="Arial"/>
                <w:sz w:val="20"/>
              </w:rPr>
              <w:t xml:space="preserve">PIP </w:t>
            </w:r>
          </w:p>
        </w:tc>
      </w:tr>
      <w:tr w:rsidR="00A3272F" w14:paraId="51EE8825" w14:textId="77777777">
        <w:trPr>
          <w:trHeight w:val="6408"/>
        </w:trPr>
        <w:tc>
          <w:tcPr>
            <w:tcW w:w="2144" w:type="dxa"/>
            <w:tcBorders>
              <w:top w:val="single" w:sz="4" w:space="0" w:color="000000"/>
              <w:left w:val="single" w:sz="4" w:space="0" w:color="000000"/>
              <w:bottom w:val="single" w:sz="4" w:space="0" w:color="000000"/>
              <w:right w:val="single" w:sz="4" w:space="0" w:color="000000"/>
            </w:tcBorders>
          </w:tcPr>
          <w:p w14:paraId="51EE8818" w14:textId="77777777" w:rsidR="00A3272F" w:rsidRDefault="0049578A">
            <w:pPr>
              <w:ind w:left="2" w:right="14"/>
            </w:pPr>
            <w:r>
              <w:rPr>
                <w:rFonts w:ascii="Arial" w:eastAsia="Arial" w:hAnsi="Arial" w:cs="Arial"/>
                <w:sz w:val="20"/>
              </w:rPr>
              <w:lastRenderedPageBreak/>
              <w:t xml:space="preserve">Prostorsko izvedbeni pogoji oz. usmeritve za izdelavo OPPN </w:t>
            </w:r>
          </w:p>
        </w:tc>
        <w:tc>
          <w:tcPr>
            <w:tcW w:w="6938" w:type="dxa"/>
            <w:gridSpan w:val="3"/>
            <w:tcBorders>
              <w:top w:val="single" w:sz="4" w:space="0" w:color="000000"/>
              <w:left w:val="single" w:sz="4" w:space="0" w:color="000000"/>
              <w:bottom w:val="single" w:sz="4" w:space="0" w:color="000000"/>
              <w:right w:val="single" w:sz="4" w:space="0" w:color="000000"/>
            </w:tcBorders>
            <w:vAlign w:val="bottom"/>
          </w:tcPr>
          <w:p w14:paraId="51EE8819" w14:textId="77777777" w:rsidR="00A3272F" w:rsidRDefault="0049578A">
            <w:pPr>
              <w:spacing w:line="246" w:lineRule="auto"/>
              <w:jc w:val="both"/>
            </w:pPr>
            <w:r>
              <w:rPr>
                <w:rFonts w:ascii="Arial" w:eastAsia="Arial" w:hAnsi="Arial" w:cs="Arial"/>
                <w:sz w:val="20"/>
              </w:rPr>
              <w:t>Z namenom varstva pred 100-letnimi visokimi vodami (Q</w:t>
            </w:r>
            <w:r>
              <w:rPr>
                <w:rFonts w:ascii="Arial" w:eastAsia="Arial" w:hAnsi="Arial" w:cs="Arial"/>
                <w:sz w:val="20"/>
                <w:vertAlign w:val="subscript"/>
              </w:rPr>
              <w:t>100</w:t>
            </w:r>
            <w:r>
              <w:rPr>
                <w:rFonts w:ascii="Arial" w:eastAsia="Arial" w:hAnsi="Arial" w:cs="Arial"/>
                <w:sz w:val="20"/>
              </w:rPr>
              <w:t xml:space="preserve">) naj bodo novo zgrajeni objekti vsaj 20 cm nad naslednjo koto terena: 289,37 m </w:t>
            </w:r>
            <w:proofErr w:type="spellStart"/>
            <w:r>
              <w:rPr>
                <w:rFonts w:ascii="Arial" w:eastAsia="Arial" w:hAnsi="Arial" w:cs="Arial"/>
                <w:sz w:val="20"/>
              </w:rPr>
              <w:t>n.v</w:t>
            </w:r>
            <w:proofErr w:type="spellEnd"/>
            <w:r>
              <w:rPr>
                <w:rFonts w:ascii="Arial" w:eastAsia="Arial" w:hAnsi="Arial" w:cs="Arial"/>
                <w:sz w:val="20"/>
              </w:rPr>
              <w:t xml:space="preserve">. </w:t>
            </w:r>
          </w:p>
          <w:p w14:paraId="51EE881A" w14:textId="77777777" w:rsidR="00A3272F" w:rsidRDefault="0049578A">
            <w:r>
              <w:rPr>
                <w:rFonts w:ascii="Arial" w:eastAsia="Arial" w:hAnsi="Arial" w:cs="Arial"/>
                <w:sz w:val="20"/>
              </w:rPr>
              <w:t xml:space="preserve"> </w:t>
            </w:r>
          </w:p>
          <w:p w14:paraId="51EE881B" w14:textId="77777777" w:rsidR="00A3272F" w:rsidRDefault="0049578A">
            <w:pPr>
              <w:ind w:right="59"/>
              <w:jc w:val="both"/>
            </w:pPr>
            <w:r>
              <w:rPr>
                <w:rFonts w:ascii="Arial" w:eastAsia="Arial" w:hAnsi="Arial" w:cs="Arial"/>
                <w:sz w:val="20"/>
              </w:rPr>
              <w:t xml:space="preserve">Pred izvedbo posega v prostor, ki zahteva varnostno </w:t>
            </w:r>
            <w:proofErr w:type="spellStart"/>
            <w:r>
              <w:rPr>
                <w:rFonts w:ascii="Arial" w:eastAsia="Arial" w:hAnsi="Arial" w:cs="Arial"/>
                <w:sz w:val="20"/>
              </w:rPr>
              <w:t>nadvišanje</w:t>
            </w:r>
            <w:proofErr w:type="spellEnd"/>
            <w:r>
              <w:rPr>
                <w:rFonts w:ascii="Arial" w:eastAsia="Arial" w:hAnsi="Arial" w:cs="Arial"/>
                <w:sz w:val="20"/>
              </w:rPr>
              <w:t xml:space="preserve"> terena nad koto 100 letnih poplavnih voda, je potrebna opredelitev ustreznih izravnalnih ukrepov, ki bodo nadomestil izgubljeni volumen poplavne vode, kar se naj izdela v ločenem elaboratu. </w:t>
            </w:r>
          </w:p>
          <w:p w14:paraId="51EE881C" w14:textId="77777777" w:rsidR="00A3272F" w:rsidRDefault="0049578A">
            <w:pPr>
              <w:spacing w:after="12"/>
              <w:ind w:right="57"/>
              <w:jc w:val="both"/>
            </w:pPr>
            <w:r>
              <w:rPr>
                <w:rFonts w:ascii="Arial" w:eastAsia="Arial" w:hAnsi="Arial" w:cs="Arial"/>
                <w:sz w:val="20"/>
              </w:rPr>
              <w:t xml:space="preserve">Za obstoječe objekte, ki se nahajajo znotraj območja srednje in male nevarnosti poplav, naj se izvedejo naslednji ukrepi individualne protipoplavne zaščite za preprečevanje in blažitev posledic poplav: </w:t>
            </w:r>
          </w:p>
          <w:p w14:paraId="51EE881D" w14:textId="77777777" w:rsidR="00A3272F" w:rsidRDefault="0049578A">
            <w:pPr>
              <w:numPr>
                <w:ilvl w:val="0"/>
                <w:numId w:val="31"/>
              </w:numPr>
              <w:spacing w:after="29" w:line="242" w:lineRule="auto"/>
              <w:ind w:left="355" w:hanging="355"/>
              <w:jc w:val="both"/>
            </w:pPr>
            <w:r>
              <w:rPr>
                <w:rFonts w:ascii="Arial" w:eastAsia="Arial" w:hAnsi="Arial" w:cs="Arial"/>
                <w:sz w:val="20"/>
              </w:rPr>
              <w:t xml:space="preserve">zatesnitev oken, vrat, odprtine za prezračevanje v času poplav ter zaščita zidov; </w:t>
            </w:r>
          </w:p>
          <w:p w14:paraId="51EE881E" w14:textId="77777777" w:rsidR="00A3272F" w:rsidRDefault="0049578A">
            <w:pPr>
              <w:numPr>
                <w:ilvl w:val="0"/>
                <w:numId w:val="31"/>
              </w:numPr>
              <w:spacing w:after="24" w:line="246" w:lineRule="auto"/>
              <w:ind w:left="355" w:hanging="355"/>
              <w:jc w:val="both"/>
            </w:pPr>
            <w:r>
              <w:rPr>
                <w:rFonts w:ascii="Arial" w:eastAsia="Arial" w:hAnsi="Arial" w:cs="Arial"/>
                <w:sz w:val="20"/>
              </w:rPr>
              <w:t xml:space="preserve">pripravljene naj bodo vreče s peskom in drugi pripomočki za hitro zaščito ogroženih objektov; </w:t>
            </w:r>
          </w:p>
          <w:p w14:paraId="51EE881F" w14:textId="77777777" w:rsidR="00A3272F" w:rsidRDefault="0049578A">
            <w:pPr>
              <w:numPr>
                <w:ilvl w:val="0"/>
                <w:numId w:val="31"/>
              </w:numPr>
              <w:ind w:left="355" w:hanging="355"/>
              <w:jc w:val="both"/>
            </w:pPr>
            <w:r>
              <w:rPr>
                <w:rFonts w:ascii="Arial" w:eastAsia="Arial" w:hAnsi="Arial" w:cs="Arial"/>
                <w:sz w:val="20"/>
              </w:rPr>
              <w:t xml:space="preserve">ogroženi objekti na imajo v lasti malo črpalko za umazano vodo; </w:t>
            </w:r>
          </w:p>
          <w:p w14:paraId="51EE8820" w14:textId="77777777" w:rsidR="00A3272F" w:rsidRDefault="0049578A">
            <w:pPr>
              <w:numPr>
                <w:ilvl w:val="0"/>
                <w:numId w:val="31"/>
              </w:numPr>
              <w:spacing w:after="11" w:line="241" w:lineRule="auto"/>
              <w:ind w:left="355" w:hanging="355"/>
              <w:jc w:val="both"/>
            </w:pPr>
            <w:r>
              <w:rPr>
                <w:rFonts w:ascii="Arial" w:eastAsia="Arial" w:hAnsi="Arial" w:cs="Arial"/>
                <w:sz w:val="20"/>
              </w:rPr>
              <w:t xml:space="preserve">v objektih, kjer je možno, da bi prišlo do povratnega vdora kanalizacijskih voda, naj se namesti </w:t>
            </w:r>
            <w:proofErr w:type="spellStart"/>
            <w:r>
              <w:rPr>
                <w:rFonts w:ascii="Arial" w:eastAsia="Arial" w:hAnsi="Arial" w:cs="Arial"/>
                <w:sz w:val="20"/>
              </w:rPr>
              <w:t>protipovratno</w:t>
            </w:r>
            <w:proofErr w:type="spellEnd"/>
            <w:r>
              <w:rPr>
                <w:rFonts w:ascii="Arial" w:eastAsia="Arial" w:hAnsi="Arial" w:cs="Arial"/>
                <w:sz w:val="20"/>
              </w:rPr>
              <w:t xml:space="preserve"> loputo na glavni kanalizacijski iztok iz objekta; </w:t>
            </w:r>
          </w:p>
          <w:p w14:paraId="51EE8821" w14:textId="77777777" w:rsidR="00A3272F" w:rsidRDefault="0049578A">
            <w:pPr>
              <w:numPr>
                <w:ilvl w:val="0"/>
                <w:numId w:val="31"/>
              </w:numPr>
              <w:spacing w:line="242" w:lineRule="auto"/>
              <w:ind w:left="355" w:hanging="355"/>
              <w:jc w:val="both"/>
            </w:pPr>
            <w:r>
              <w:rPr>
                <w:rFonts w:ascii="Arial" w:eastAsia="Arial" w:hAnsi="Arial" w:cs="Arial"/>
                <w:sz w:val="20"/>
              </w:rPr>
              <w:t xml:space="preserve">sklenitev ustreznega zavarovanja za kritje škode na konstrukciji objekta in opremi zaradi poplave in izlitja kanalizacije. </w:t>
            </w:r>
          </w:p>
          <w:p w14:paraId="51EE8822" w14:textId="77777777" w:rsidR="00A3272F" w:rsidRDefault="0049578A">
            <w:pPr>
              <w:ind w:right="56"/>
              <w:jc w:val="both"/>
            </w:pPr>
            <w:r>
              <w:rPr>
                <w:rFonts w:ascii="Arial" w:eastAsia="Arial" w:hAnsi="Arial" w:cs="Arial"/>
                <w:sz w:val="20"/>
              </w:rPr>
              <w:t xml:space="preserve">V primeru rekonstrukcije obstoječih objektov je potrebno pretehtati možnost izvedbe individualnih omilitvenih ukrepov, ki bi preprečili vdor poplavne vode skozi zidane odprtine (okna, vrata ipd.) in drugo infrastrukturo (kanalizacija, zračniki ipd.). </w:t>
            </w:r>
          </w:p>
          <w:p w14:paraId="51EE8823" w14:textId="77777777" w:rsidR="00A3272F" w:rsidRDefault="0049578A">
            <w:r>
              <w:rPr>
                <w:rFonts w:ascii="Arial" w:eastAsia="Arial" w:hAnsi="Arial" w:cs="Arial"/>
                <w:sz w:val="20"/>
              </w:rPr>
              <w:t xml:space="preserve"> </w:t>
            </w:r>
          </w:p>
          <w:p w14:paraId="51EE8824" w14:textId="77777777" w:rsidR="00A3272F" w:rsidRDefault="0049578A">
            <w:pPr>
              <w:jc w:val="both"/>
            </w:pPr>
            <w:r>
              <w:rPr>
                <w:rFonts w:ascii="Arial" w:eastAsia="Arial" w:hAnsi="Arial" w:cs="Arial"/>
                <w:sz w:val="20"/>
              </w:rPr>
              <w:t xml:space="preserve">Izvajanje dejavnosti na poplavnem območju je potrebno prilagoditi pogojem in omejitvam, ki jih določajo predpisi s področja zaščite pred poplavami in z </w:t>
            </w:r>
          </w:p>
        </w:tc>
      </w:tr>
      <w:tr w:rsidR="00A3272F" w14:paraId="51EE882A" w14:textId="77777777">
        <w:tblPrEx>
          <w:tblCellMar>
            <w:top w:w="44" w:type="dxa"/>
            <w:left w:w="69" w:type="dxa"/>
            <w:bottom w:w="0" w:type="dxa"/>
            <w:right w:w="14" w:type="dxa"/>
          </w:tblCellMar>
        </w:tblPrEx>
        <w:trPr>
          <w:trHeight w:val="1390"/>
        </w:trPr>
        <w:tc>
          <w:tcPr>
            <w:tcW w:w="2143" w:type="dxa"/>
            <w:tcBorders>
              <w:top w:val="single" w:sz="4" w:space="0" w:color="000000"/>
              <w:left w:val="single" w:sz="4" w:space="0" w:color="000000"/>
              <w:bottom w:val="single" w:sz="4" w:space="0" w:color="000000"/>
              <w:right w:val="single" w:sz="4" w:space="0" w:color="000000"/>
            </w:tcBorders>
          </w:tcPr>
          <w:p w14:paraId="51EE8826" w14:textId="77777777" w:rsidR="00A3272F" w:rsidRDefault="00A3272F"/>
        </w:tc>
        <w:tc>
          <w:tcPr>
            <w:tcW w:w="6940" w:type="dxa"/>
            <w:gridSpan w:val="3"/>
            <w:tcBorders>
              <w:top w:val="single" w:sz="4" w:space="0" w:color="000000"/>
              <w:left w:val="single" w:sz="4" w:space="0" w:color="000000"/>
              <w:bottom w:val="single" w:sz="4" w:space="0" w:color="000000"/>
              <w:right w:val="single" w:sz="4" w:space="0" w:color="000000"/>
            </w:tcBorders>
          </w:tcPr>
          <w:p w14:paraId="51EE8827" w14:textId="77777777" w:rsidR="00A3272F" w:rsidRDefault="0049578A">
            <w:pPr>
              <w:jc w:val="both"/>
            </w:pPr>
            <w:r>
              <w:rPr>
                <w:rFonts w:ascii="Arial" w:eastAsia="Arial" w:hAnsi="Arial" w:cs="Arial"/>
                <w:sz w:val="20"/>
              </w:rPr>
              <w:t xml:space="preserve">njimi povezane erozije voda. Za vsak poseg na poplavnem območju se mora predhodno pridobiti vodno soglasje. </w:t>
            </w:r>
          </w:p>
          <w:p w14:paraId="51EE8828" w14:textId="77777777" w:rsidR="00A3272F" w:rsidRDefault="0049578A">
            <w:r>
              <w:rPr>
                <w:rFonts w:ascii="Arial" w:eastAsia="Arial" w:hAnsi="Arial" w:cs="Arial"/>
                <w:sz w:val="20"/>
              </w:rPr>
              <w:t xml:space="preserve"> </w:t>
            </w:r>
          </w:p>
          <w:p w14:paraId="51EE8829" w14:textId="77777777" w:rsidR="00A3272F" w:rsidRDefault="0049578A">
            <w:pPr>
              <w:ind w:right="55"/>
              <w:jc w:val="both"/>
            </w:pPr>
            <w:r>
              <w:rPr>
                <w:rFonts w:ascii="Arial" w:eastAsia="Arial" w:hAnsi="Arial" w:cs="Arial"/>
                <w:sz w:val="20"/>
              </w:rPr>
              <w:t xml:space="preserve">EUP se nahaja v območju oskrbe z zemeljskim plinom, zato za območje veljajo prostorsko izvedbeni pogoji, ki določajo priključevanje objektov na distribucijsko plinovodno omrežje. </w:t>
            </w:r>
          </w:p>
        </w:tc>
      </w:tr>
      <w:tr w:rsidR="00A3272F" w14:paraId="51EE882D" w14:textId="77777777">
        <w:tblPrEx>
          <w:tblCellMar>
            <w:top w:w="44" w:type="dxa"/>
            <w:left w:w="69" w:type="dxa"/>
            <w:bottom w:w="0" w:type="dxa"/>
            <w:right w:w="14" w:type="dxa"/>
          </w:tblCellMar>
        </w:tblPrEx>
        <w:trPr>
          <w:trHeight w:val="480"/>
        </w:trPr>
        <w:tc>
          <w:tcPr>
            <w:tcW w:w="2143" w:type="dxa"/>
            <w:tcBorders>
              <w:top w:val="single" w:sz="4" w:space="0" w:color="000000"/>
              <w:left w:val="single" w:sz="4" w:space="0" w:color="000000"/>
              <w:bottom w:val="single" w:sz="4" w:space="0" w:color="000000"/>
              <w:right w:val="single" w:sz="4" w:space="0" w:color="000000"/>
            </w:tcBorders>
            <w:vAlign w:val="center"/>
          </w:tcPr>
          <w:p w14:paraId="51EE882B" w14:textId="77777777" w:rsidR="00A3272F" w:rsidRDefault="0049578A">
            <w:pPr>
              <w:ind w:left="1"/>
            </w:pPr>
            <w:r>
              <w:rPr>
                <w:rFonts w:ascii="Arial" w:eastAsia="Arial" w:hAnsi="Arial" w:cs="Arial"/>
                <w:sz w:val="20"/>
              </w:rPr>
              <w:t xml:space="preserve">Varstveni režimi </w:t>
            </w:r>
          </w:p>
        </w:tc>
        <w:tc>
          <w:tcPr>
            <w:tcW w:w="6940" w:type="dxa"/>
            <w:gridSpan w:val="3"/>
            <w:tcBorders>
              <w:top w:val="single" w:sz="4" w:space="0" w:color="000000"/>
              <w:left w:val="single" w:sz="4" w:space="0" w:color="000000"/>
              <w:bottom w:val="single" w:sz="4" w:space="0" w:color="000000"/>
              <w:right w:val="single" w:sz="4" w:space="0" w:color="000000"/>
            </w:tcBorders>
            <w:vAlign w:val="center"/>
          </w:tcPr>
          <w:p w14:paraId="51EE882C" w14:textId="77777777" w:rsidR="00A3272F" w:rsidRDefault="0049578A">
            <w:r>
              <w:rPr>
                <w:rFonts w:ascii="Arial" w:eastAsia="Arial" w:hAnsi="Arial" w:cs="Arial"/>
                <w:sz w:val="20"/>
              </w:rPr>
              <w:t xml:space="preserve">- območje preostale, majhne in srednje poplavne nevarnosti </w:t>
            </w:r>
          </w:p>
        </w:tc>
      </w:tr>
    </w:tbl>
    <w:p w14:paraId="51EE882E" w14:textId="77777777" w:rsidR="00A3272F" w:rsidRDefault="0049578A">
      <w:pPr>
        <w:spacing w:after="0"/>
        <w:ind w:left="-36"/>
        <w:jc w:val="both"/>
      </w:pPr>
      <w:r>
        <w:rPr>
          <w:rFonts w:ascii="Arial" w:eastAsia="Arial" w:hAnsi="Arial" w:cs="Arial"/>
          <w:sz w:val="20"/>
        </w:rPr>
        <w:t xml:space="preserve"> </w:t>
      </w:r>
    </w:p>
    <w:tbl>
      <w:tblPr>
        <w:tblStyle w:val="TableGrid1"/>
        <w:tblW w:w="9083" w:type="dxa"/>
        <w:tblInd w:w="-52" w:type="dxa"/>
        <w:tblCellMar>
          <w:top w:w="44" w:type="dxa"/>
          <w:left w:w="68" w:type="dxa"/>
          <w:bottom w:w="6" w:type="dxa"/>
          <w:right w:w="12" w:type="dxa"/>
        </w:tblCellMar>
        <w:tblLook w:val="04A0" w:firstRow="1" w:lastRow="0" w:firstColumn="1" w:lastColumn="0" w:noHBand="0" w:noVBand="1"/>
      </w:tblPr>
      <w:tblGrid>
        <w:gridCol w:w="2144"/>
        <w:gridCol w:w="1414"/>
        <w:gridCol w:w="3687"/>
        <w:gridCol w:w="1838"/>
      </w:tblGrid>
      <w:tr w:rsidR="00A3272F" w14:paraId="51EE8833" w14:textId="77777777">
        <w:trPr>
          <w:trHeight w:val="931"/>
        </w:trPr>
        <w:tc>
          <w:tcPr>
            <w:tcW w:w="2144" w:type="dxa"/>
            <w:vMerge w:val="restart"/>
            <w:tcBorders>
              <w:top w:val="single" w:sz="4" w:space="0" w:color="000000"/>
              <w:left w:val="single" w:sz="4" w:space="0" w:color="000000"/>
              <w:bottom w:val="single" w:sz="4" w:space="0" w:color="000000"/>
              <w:right w:val="single" w:sz="4" w:space="0" w:color="000000"/>
            </w:tcBorders>
            <w:vAlign w:val="center"/>
          </w:tcPr>
          <w:p w14:paraId="51EE882F" w14:textId="77777777" w:rsidR="00A3272F" w:rsidRDefault="0049578A">
            <w:pPr>
              <w:ind w:right="206"/>
              <w:jc w:val="center"/>
            </w:pPr>
            <w:r>
              <w:rPr>
                <w:rFonts w:ascii="Arial" w:eastAsia="Arial" w:hAnsi="Arial" w:cs="Arial"/>
                <w:sz w:val="20"/>
              </w:rPr>
              <w:t xml:space="preserve">Tabela 173 </w:t>
            </w:r>
          </w:p>
        </w:tc>
        <w:tc>
          <w:tcPr>
            <w:tcW w:w="1414" w:type="dxa"/>
            <w:tcBorders>
              <w:top w:val="single" w:sz="4" w:space="0" w:color="000000"/>
              <w:left w:val="single" w:sz="4" w:space="0" w:color="000000"/>
              <w:bottom w:val="single" w:sz="4" w:space="0" w:color="000000"/>
              <w:right w:val="single" w:sz="4" w:space="0" w:color="000000"/>
            </w:tcBorders>
          </w:tcPr>
          <w:p w14:paraId="51EE8830" w14:textId="77777777" w:rsidR="00A3272F" w:rsidRDefault="0049578A">
            <w:r>
              <w:rPr>
                <w:rFonts w:ascii="Arial" w:eastAsia="Arial" w:hAnsi="Arial" w:cs="Arial"/>
                <w:sz w:val="20"/>
              </w:rPr>
              <w:t>Oznaka enote oz. podenote urejanja prostora</w:t>
            </w:r>
            <w:r>
              <w:rPr>
                <w:rFonts w:ascii="Arial" w:eastAsia="Arial" w:hAnsi="Arial" w:cs="Arial"/>
                <w:b/>
                <w:sz w:val="20"/>
              </w:rPr>
              <w:t xml:space="preserve"> </w:t>
            </w:r>
          </w:p>
        </w:tc>
        <w:tc>
          <w:tcPr>
            <w:tcW w:w="3688" w:type="dxa"/>
            <w:tcBorders>
              <w:top w:val="single" w:sz="4" w:space="0" w:color="000000"/>
              <w:left w:val="single" w:sz="4" w:space="0" w:color="000000"/>
              <w:bottom w:val="single" w:sz="4" w:space="0" w:color="000000"/>
              <w:right w:val="single" w:sz="4" w:space="0" w:color="000000"/>
            </w:tcBorders>
          </w:tcPr>
          <w:p w14:paraId="51EE8831" w14:textId="77777777" w:rsidR="00A3272F" w:rsidRDefault="0049578A">
            <w:pPr>
              <w:ind w:left="4"/>
            </w:pPr>
            <w:r>
              <w:rPr>
                <w:rFonts w:ascii="Arial" w:eastAsia="Arial" w:hAnsi="Arial" w:cs="Arial"/>
                <w:sz w:val="20"/>
              </w:rPr>
              <w:t xml:space="preserve">Vrsta namenske rabe prostora znotraj enote oz. podenote urejanja prostora </w:t>
            </w:r>
          </w:p>
        </w:tc>
        <w:tc>
          <w:tcPr>
            <w:tcW w:w="1837" w:type="dxa"/>
            <w:tcBorders>
              <w:top w:val="single" w:sz="4" w:space="0" w:color="000000"/>
              <w:left w:val="single" w:sz="4" w:space="0" w:color="000000"/>
              <w:bottom w:val="single" w:sz="4" w:space="0" w:color="000000"/>
              <w:right w:val="single" w:sz="4" w:space="0" w:color="000000"/>
            </w:tcBorders>
          </w:tcPr>
          <w:p w14:paraId="51EE8832" w14:textId="77777777" w:rsidR="00A3272F" w:rsidRDefault="0049578A">
            <w:pPr>
              <w:ind w:left="1"/>
            </w:pPr>
            <w:r>
              <w:rPr>
                <w:rFonts w:ascii="Arial" w:eastAsia="Arial" w:hAnsi="Arial" w:cs="Arial"/>
                <w:sz w:val="20"/>
              </w:rPr>
              <w:t xml:space="preserve">Način urejanja </w:t>
            </w:r>
          </w:p>
        </w:tc>
      </w:tr>
      <w:tr w:rsidR="00A3272F" w14:paraId="51EE8838" w14:textId="77777777">
        <w:trPr>
          <w:trHeight w:val="295"/>
        </w:trPr>
        <w:tc>
          <w:tcPr>
            <w:tcW w:w="0" w:type="auto"/>
            <w:vMerge/>
            <w:tcBorders>
              <w:top w:val="nil"/>
              <w:left w:val="single" w:sz="4" w:space="0" w:color="000000"/>
              <w:bottom w:val="single" w:sz="4" w:space="0" w:color="000000"/>
              <w:right w:val="single" w:sz="4" w:space="0" w:color="000000"/>
            </w:tcBorders>
          </w:tcPr>
          <w:p w14:paraId="51EE8834" w14:textId="77777777" w:rsidR="00A3272F" w:rsidRDefault="00A3272F"/>
        </w:tc>
        <w:tc>
          <w:tcPr>
            <w:tcW w:w="1414" w:type="dxa"/>
            <w:tcBorders>
              <w:top w:val="single" w:sz="4" w:space="0" w:color="000000"/>
              <w:left w:val="single" w:sz="4" w:space="0" w:color="000000"/>
              <w:bottom w:val="single" w:sz="4" w:space="0" w:color="000000"/>
              <w:right w:val="single" w:sz="4" w:space="0" w:color="000000"/>
            </w:tcBorders>
            <w:shd w:val="clear" w:color="auto" w:fill="C6D9F1"/>
          </w:tcPr>
          <w:p w14:paraId="51EE8835" w14:textId="77777777" w:rsidR="00A3272F" w:rsidRDefault="0049578A">
            <w:r>
              <w:rPr>
                <w:rFonts w:ascii="Arial" w:eastAsia="Arial" w:hAnsi="Arial" w:cs="Arial"/>
                <w:b/>
                <w:sz w:val="20"/>
              </w:rPr>
              <w:t xml:space="preserve">PP_3 </w:t>
            </w:r>
          </w:p>
        </w:tc>
        <w:tc>
          <w:tcPr>
            <w:tcW w:w="3688" w:type="dxa"/>
            <w:tcBorders>
              <w:top w:val="single" w:sz="4" w:space="0" w:color="000000"/>
              <w:left w:val="single" w:sz="4" w:space="0" w:color="000000"/>
              <w:bottom w:val="single" w:sz="4" w:space="0" w:color="000000"/>
              <w:right w:val="single" w:sz="4" w:space="0" w:color="000000"/>
            </w:tcBorders>
          </w:tcPr>
          <w:p w14:paraId="51EE8836" w14:textId="77777777" w:rsidR="00A3272F" w:rsidRDefault="0049578A">
            <w:pPr>
              <w:ind w:left="4"/>
            </w:pPr>
            <w:r>
              <w:rPr>
                <w:rFonts w:ascii="Arial" w:eastAsia="Arial" w:hAnsi="Arial" w:cs="Arial"/>
                <w:sz w:val="20"/>
              </w:rPr>
              <w:t xml:space="preserve">CU, ZP, ZD </w:t>
            </w:r>
          </w:p>
        </w:tc>
        <w:tc>
          <w:tcPr>
            <w:tcW w:w="1837" w:type="dxa"/>
            <w:tcBorders>
              <w:top w:val="single" w:sz="4" w:space="0" w:color="000000"/>
              <w:left w:val="single" w:sz="4" w:space="0" w:color="000000"/>
              <w:bottom w:val="single" w:sz="4" w:space="0" w:color="000000"/>
              <w:right w:val="single" w:sz="4" w:space="0" w:color="000000"/>
            </w:tcBorders>
          </w:tcPr>
          <w:p w14:paraId="51EE8837" w14:textId="77777777" w:rsidR="00A3272F" w:rsidRDefault="0049578A">
            <w:pPr>
              <w:ind w:left="2"/>
            </w:pPr>
            <w:r>
              <w:rPr>
                <w:rFonts w:ascii="Arial" w:eastAsia="Arial" w:hAnsi="Arial" w:cs="Arial"/>
                <w:sz w:val="20"/>
              </w:rPr>
              <w:t xml:space="preserve">PIP </w:t>
            </w:r>
          </w:p>
        </w:tc>
      </w:tr>
      <w:tr w:rsidR="00A3272F" w14:paraId="51EE8849" w14:textId="77777777">
        <w:trPr>
          <w:trHeight w:val="10338"/>
        </w:trPr>
        <w:tc>
          <w:tcPr>
            <w:tcW w:w="2144" w:type="dxa"/>
            <w:tcBorders>
              <w:top w:val="single" w:sz="4" w:space="0" w:color="000000"/>
              <w:left w:val="single" w:sz="4" w:space="0" w:color="000000"/>
              <w:bottom w:val="single" w:sz="4" w:space="0" w:color="000000"/>
              <w:right w:val="single" w:sz="4" w:space="0" w:color="000000"/>
            </w:tcBorders>
          </w:tcPr>
          <w:p w14:paraId="51EE8839" w14:textId="77777777" w:rsidR="00A3272F" w:rsidRDefault="0049578A">
            <w:pPr>
              <w:ind w:left="2" w:right="14"/>
            </w:pPr>
            <w:r>
              <w:rPr>
                <w:rFonts w:ascii="Arial" w:eastAsia="Arial" w:hAnsi="Arial" w:cs="Arial"/>
                <w:sz w:val="20"/>
              </w:rPr>
              <w:lastRenderedPageBreak/>
              <w:t xml:space="preserve">Prostorsko izvedbeni pogoji oz. usmeritve za izdelavo OPPN </w:t>
            </w:r>
          </w:p>
        </w:tc>
        <w:tc>
          <w:tcPr>
            <w:tcW w:w="6938" w:type="dxa"/>
            <w:gridSpan w:val="3"/>
            <w:tcBorders>
              <w:top w:val="single" w:sz="4" w:space="0" w:color="000000"/>
              <w:left w:val="single" w:sz="4" w:space="0" w:color="000000"/>
              <w:bottom w:val="single" w:sz="4" w:space="0" w:color="000000"/>
              <w:right w:val="single" w:sz="4" w:space="0" w:color="000000"/>
            </w:tcBorders>
            <w:vAlign w:val="bottom"/>
          </w:tcPr>
          <w:p w14:paraId="51EE883A" w14:textId="77777777" w:rsidR="00A3272F" w:rsidRDefault="0049578A">
            <w:pPr>
              <w:spacing w:line="243" w:lineRule="auto"/>
              <w:ind w:right="58"/>
              <w:jc w:val="both"/>
            </w:pPr>
            <w:r>
              <w:rPr>
                <w:rFonts w:ascii="Arial" w:eastAsia="Arial" w:hAnsi="Arial" w:cs="Arial"/>
                <w:sz w:val="20"/>
              </w:rPr>
              <w:t>Z namenom varstva pred 100-letnimi visokimi vodami (Q</w:t>
            </w:r>
            <w:r>
              <w:rPr>
                <w:rFonts w:ascii="Arial" w:eastAsia="Arial" w:hAnsi="Arial" w:cs="Arial"/>
                <w:sz w:val="20"/>
                <w:vertAlign w:val="subscript"/>
              </w:rPr>
              <w:t>100</w:t>
            </w:r>
            <w:r>
              <w:rPr>
                <w:rFonts w:ascii="Arial" w:eastAsia="Arial" w:hAnsi="Arial" w:cs="Arial"/>
                <w:sz w:val="20"/>
              </w:rPr>
              <w:t xml:space="preserve">) naj bodo na novo zgrajeni objekti na območju rabe "CU" vsaj 20 cm nad naslednjo koto terena: 289,37 m </w:t>
            </w:r>
            <w:proofErr w:type="spellStart"/>
            <w:r>
              <w:rPr>
                <w:rFonts w:ascii="Arial" w:eastAsia="Arial" w:hAnsi="Arial" w:cs="Arial"/>
                <w:sz w:val="20"/>
              </w:rPr>
              <w:t>n.v</w:t>
            </w:r>
            <w:proofErr w:type="spellEnd"/>
            <w:r>
              <w:rPr>
                <w:rFonts w:ascii="Arial" w:eastAsia="Arial" w:hAnsi="Arial" w:cs="Arial"/>
                <w:sz w:val="20"/>
              </w:rPr>
              <w:t xml:space="preserve">. </w:t>
            </w:r>
          </w:p>
          <w:p w14:paraId="51EE883B" w14:textId="77777777" w:rsidR="00A3272F" w:rsidRDefault="0049578A">
            <w:r>
              <w:rPr>
                <w:rFonts w:ascii="Arial" w:eastAsia="Arial" w:hAnsi="Arial" w:cs="Arial"/>
                <w:sz w:val="20"/>
              </w:rPr>
              <w:t xml:space="preserve"> </w:t>
            </w:r>
          </w:p>
          <w:p w14:paraId="51EE883C" w14:textId="77777777" w:rsidR="00A3272F" w:rsidRDefault="0049578A">
            <w:pPr>
              <w:ind w:right="59"/>
              <w:jc w:val="both"/>
            </w:pPr>
            <w:r>
              <w:rPr>
                <w:rFonts w:ascii="Arial" w:eastAsia="Arial" w:hAnsi="Arial" w:cs="Arial"/>
                <w:sz w:val="20"/>
              </w:rPr>
              <w:t xml:space="preserve">Pred izvedbo posega v prostor, ki zahteva varnostno </w:t>
            </w:r>
            <w:proofErr w:type="spellStart"/>
            <w:r>
              <w:rPr>
                <w:rFonts w:ascii="Arial" w:eastAsia="Arial" w:hAnsi="Arial" w:cs="Arial"/>
                <w:sz w:val="20"/>
              </w:rPr>
              <w:t>nadvišanje</w:t>
            </w:r>
            <w:proofErr w:type="spellEnd"/>
            <w:r>
              <w:rPr>
                <w:rFonts w:ascii="Arial" w:eastAsia="Arial" w:hAnsi="Arial" w:cs="Arial"/>
                <w:sz w:val="20"/>
              </w:rPr>
              <w:t xml:space="preserve"> terena nad koto 100 letnih poplavnih voda, je potrebna opredelitev ustreznih izravnalnih ukrepov, ki bodo nadomestil izgubljeni volumen poplavne vode, kar se naj izdela v ločenem elaboratu. </w:t>
            </w:r>
          </w:p>
          <w:p w14:paraId="51EE883D" w14:textId="77777777" w:rsidR="00A3272F" w:rsidRDefault="0049578A">
            <w:pPr>
              <w:spacing w:after="14" w:line="239" w:lineRule="auto"/>
              <w:ind w:right="57"/>
              <w:jc w:val="both"/>
            </w:pPr>
            <w:r>
              <w:rPr>
                <w:rFonts w:ascii="Arial" w:eastAsia="Arial" w:hAnsi="Arial" w:cs="Arial"/>
                <w:sz w:val="20"/>
              </w:rPr>
              <w:t xml:space="preserve">Za obstoječe objekte, ki se nahajajo znotraj območja srednje in male nevarnosti poplav, naj se izvedejo naslednji ukrepi individualne protipoplavne zaščite za preprečevanje in blažitev posledic poplav: </w:t>
            </w:r>
          </w:p>
          <w:p w14:paraId="51EE883E" w14:textId="77777777" w:rsidR="00A3272F" w:rsidRDefault="0049578A">
            <w:pPr>
              <w:numPr>
                <w:ilvl w:val="0"/>
                <w:numId w:val="32"/>
              </w:numPr>
              <w:spacing w:after="28" w:line="242" w:lineRule="auto"/>
              <w:ind w:left="355" w:hanging="355"/>
              <w:jc w:val="both"/>
            </w:pPr>
            <w:r>
              <w:rPr>
                <w:rFonts w:ascii="Arial" w:eastAsia="Arial" w:hAnsi="Arial" w:cs="Arial"/>
                <w:sz w:val="20"/>
              </w:rPr>
              <w:t xml:space="preserve">zatesnitev oken, vrat, odprtine za prezračevanje v času poplav ter zaščita zidov; </w:t>
            </w:r>
          </w:p>
          <w:p w14:paraId="51EE883F" w14:textId="77777777" w:rsidR="00A3272F" w:rsidRDefault="0049578A">
            <w:pPr>
              <w:numPr>
                <w:ilvl w:val="0"/>
                <w:numId w:val="32"/>
              </w:numPr>
              <w:spacing w:after="25" w:line="246" w:lineRule="auto"/>
              <w:ind w:left="355" w:hanging="355"/>
              <w:jc w:val="both"/>
            </w:pPr>
            <w:r>
              <w:rPr>
                <w:rFonts w:ascii="Arial" w:eastAsia="Arial" w:hAnsi="Arial" w:cs="Arial"/>
                <w:sz w:val="20"/>
              </w:rPr>
              <w:t xml:space="preserve">pripravljene naj bodo vreče s peskom in drugi pripomočki za hitro zaščito ogroženih objektov; </w:t>
            </w:r>
          </w:p>
          <w:p w14:paraId="51EE8840" w14:textId="77777777" w:rsidR="00A3272F" w:rsidRDefault="0049578A">
            <w:pPr>
              <w:numPr>
                <w:ilvl w:val="0"/>
                <w:numId w:val="32"/>
              </w:numPr>
              <w:ind w:left="355" w:hanging="355"/>
              <w:jc w:val="both"/>
            </w:pPr>
            <w:r>
              <w:rPr>
                <w:rFonts w:ascii="Arial" w:eastAsia="Arial" w:hAnsi="Arial" w:cs="Arial"/>
                <w:sz w:val="20"/>
              </w:rPr>
              <w:t xml:space="preserve">ogroženi objekti na imajo v lasti malo črpalko za umazano vodo; </w:t>
            </w:r>
          </w:p>
          <w:p w14:paraId="51EE8841" w14:textId="77777777" w:rsidR="00A3272F" w:rsidRDefault="0049578A">
            <w:pPr>
              <w:numPr>
                <w:ilvl w:val="0"/>
                <w:numId w:val="32"/>
              </w:numPr>
              <w:spacing w:after="13"/>
              <w:ind w:left="355" w:hanging="355"/>
              <w:jc w:val="both"/>
            </w:pPr>
            <w:r>
              <w:rPr>
                <w:rFonts w:ascii="Arial" w:eastAsia="Arial" w:hAnsi="Arial" w:cs="Arial"/>
                <w:sz w:val="20"/>
              </w:rPr>
              <w:t xml:space="preserve">v objektih, kjer je možno, da bi prišlo do povratnega vdora kanalizacijskih voda, naj se namesti </w:t>
            </w:r>
            <w:proofErr w:type="spellStart"/>
            <w:r>
              <w:rPr>
                <w:rFonts w:ascii="Arial" w:eastAsia="Arial" w:hAnsi="Arial" w:cs="Arial"/>
                <w:sz w:val="20"/>
              </w:rPr>
              <w:t>protipovratno</w:t>
            </w:r>
            <w:proofErr w:type="spellEnd"/>
            <w:r>
              <w:rPr>
                <w:rFonts w:ascii="Arial" w:eastAsia="Arial" w:hAnsi="Arial" w:cs="Arial"/>
                <w:sz w:val="20"/>
              </w:rPr>
              <w:t xml:space="preserve"> loputo na glavni kanalizacijski iztok iz objekta; </w:t>
            </w:r>
          </w:p>
          <w:p w14:paraId="51EE8842" w14:textId="77777777" w:rsidR="00A3272F" w:rsidRDefault="0049578A">
            <w:pPr>
              <w:numPr>
                <w:ilvl w:val="0"/>
                <w:numId w:val="32"/>
              </w:numPr>
              <w:spacing w:line="242" w:lineRule="auto"/>
              <w:ind w:left="355" w:hanging="355"/>
              <w:jc w:val="both"/>
            </w:pPr>
            <w:r>
              <w:rPr>
                <w:rFonts w:ascii="Arial" w:eastAsia="Arial" w:hAnsi="Arial" w:cs="Arial"/>
                <w:sz w:val="20"/>
              </w:rPr>
              <w:t xml:space="preserve">sklenitev ustreznega zavarovanja za kritje škode na konstrukciji objekta in opremi zaradi poplave in izlitja kanalizacije. </w:t>
            </w:r>
          </w:p>
          <w:p w14:paraId="51EE8843" w14:textId="77777777" w:rsidR="00A3272F" w:rsidRDefault="0049578A">
            <w:pPr>
              <w:ind w:right="56"/>
              <w:jc w:val="both"/>
            </w:pPr>
            <w:r>
              <w:rPr>
                <w:rFonts w:ascii="Arial" w:eastAsia="Arial" w:hAnsi="Arial" w:cs="Arial"/>
                <w:sz w:val="20"/>
              </w:rPr>
              <w:t xml:space="preserve">V primeru rekonstrukcije obstoječih objektov je potrebno pretehtati možnost izvedbe individualnih omilitvenih ukrepov, ki bi preprečili vdor poplavne vode skozi zidane odprtine (okna, vrata ipd.) in drugo infrastrukturo (kanalizacija, zračniki ipd.). </w:t>
            </w:r>
          </w:p>
          <w:p w14:paraId="51EE8844" w14:textId="77777777" w:rsidR="00A3272F" w:rsidRDefault="0049578A">
            <w:pPr>
              <w:spacing w:after="179"/>
              <w:jc w:val="both"/>
            </w:pPr>
            <w:r>
              <w:rPr>
                <w:rFonts w:ascii="Arial" w:eastAsia="Arial" w:hAnsi="Arial" w:cs="Arial"/>
                <w:sz w:val="20"/>
              </w:rPr>
              <w:t xml:space="preserve">Pozidave na površini, ki so določene kot ZD, niso dovoljene, z izjemo zemljišč, ki že imajo gradbeno dovoljenje in naravovarstveno soglasje. </w:t>
            </w:r>
          </w:p>
          <w:p w14:paraId="51EE8845" w14:textId="77777777" w:rsidR="00A3272F" w:rsidRDefault="0049578A">
            <w:pPr>
              <w:spacing w:after="180"/>
              <w:ind w:right="57"/>
              <w:jc w:val="both"/>
            </w:pPr>
            <w:r>
              <w:rPr>
                <w:rFonts w:ascii="Arial" w:eastAsia="Arial" w:hAnsi="Arial" w:cs="Arial"/>
                <w:sz w:val="20"/>
              </w:rPr>
              <w:t xml:space="preserve">Izvajanje dejavnosti na poplavnem območju je potrebno prilagoditi pogojem in omejitvam, ki jih določajo predpisi s področja zaščite pred poplavami in z njimi povezane erozije voda. Za vsak poseg na poplavnem območju se mora predhodno pridobiti vodno soglasje. </w:t>
            </w:r>
          </w:p>
          <w:p w14:paraId="51EE8846" w14:textId="13CA874B" w:rsidR="00A3272F" w:rsidRDefault="0049578A">
            <w:pPr>
              <w:spacing w:after="180"/>
              <w:ind w:right="56"/>
              <w:jc w:val="both"/>
            </w:pPr>
            <w:r>
              <w:rPr>
                <w:rFonts w:ascii="Arial" w:eastAsia="Arial" w:hAnsi="Arial" w:cs="Arial"/>
                <w:sz w:val="20"/>
              </w:rPr>
              <w:t>Na območju parka ob vili Kobi je dopustna ureditev pristana za čolne in plavajočih pomolov ob nabrežju Ljubljanice ter ureditev dveh dostopov do vode (Ljubljanice) na območju parka ob vili Kobi na način, da se ohranjajo morfološke značilnosti Ljubljanice. Na brežinah Ljubljanice ni dovoljeno odstranjevati obrežne lesnate vegetacije, razen sanitarne sečnje in za potrebe ureditev dostopov do vode. Brežin reke ni dovoljeno utrjevati (</w:t>
            </w:r>
            <w:proofErr w:type="spellStart"/>
            <w:r>
              <w:rPr>
                <w:rFonts w:ascii="Arial" w:eastAsia="Arial" w:hAnsi="Arial" w:cs="Arial"/>
                <w:sz w:val="20"/>
              </w:rPr>
              <w:t>kamnometi</w:t>
            </w:r>
            <w:proofErr w:type="spellEnd"/>
            <w:r>
              <w:rPr>
                <w:rFonts w:ascii="Arial" w:eastAsia="Arial" w:hAnsi="Arial" w:cs="Arial"/>
                <w:sz w:val="20"/>
              </w:rPr>
              <w:t>, betoniranje</w:t>
            </w:r>
            <w:del w:id="1886" w:author="Meta Ševerkar" w:date="2018-07-30T13:22:00Z">
              <w:r w:rsidDel="005B651A">
                <w:rPr>
                  <w:rFonts w:ascii="Arial" w:eastAsia="Arial" w:hAnsi="Arial" w:cs="Arial"/>
                  <w:sz w:val="20"/>
                </w:rPr>
                <w:delText xml:space="preserve">, piloti </w:delText>
              </w:r>
            </w:del>
            <w:ins w:id="1887" w:author="Meta Ševerkar" w:date="2018-07-30T13:22:00Z">
              <w:r w:rsidR="005B651A">
                <w:rPr>
                  <w:rFonts w:ascii="Arial" w:eastAsia="Arial" w:hAnsi="Arial" w:cs="Arial"/>
                  <w:sz w:val="20"/>
                </w:rPr>
                <w:t xml:space="preserve"> </w:t>
              </w:r>
            </w:ins>
            <w:r>
              <w:rPr>
                <w:rFonts w:ascii="Arial" w:eastAsia="Arial" w:hAnsi="Arial" w:cs="Arial"/>
                <w:sz w:val="20"/>
              </w:rPr>
              <w:t xml:space="preserve">in podobno), dovoljeni pa so uporaba naravnih materialov in sonaravne ureditve za namene dostopov do vode. Vodnih površin se ne osvetljuje. </w:t>
            </w:r>
          </w:p>
          <w:p w14:paraId="51EE8847" w14:textId="77777777" w:rsidR="00A3272F" w:rsidRDefault="0049578A">
            <w:pPr>
              <w:jc w:val="both"/>
            </w:pPr>
            <w:r>
              <w:rPr>
                <w:rFonts w:ascii="Arial" w:eastAsia="Arial" w:hAnsi="Arial" w:cs="Arial"/>
                <w:sz w:val="20"/>
              </w:rPr>
              <w:t xml:space="preserve">Ne glede na določbe 60. člena odloka OPN objekti na zemljiščih </w:t>
            </w:r>
            <w:proofErr w:type="spellStart"/>
            <w:r>
              <w:rPr>
                <w:rFonts w:ascii="Arial" w:eastAsia="Arial" w:hAnsi="Arial" w:cs="Arial"/>
                <w:sz w:val="20"/>
              </w:rPr>
              <w:t>parc</w:t>
            </w:r>
            <w:proofErr w:type="spellEnd"/>
            <w:r>
              <w:rPr>
                <w:rFonts w:ascii="Arial" w:eastAsia="Arial" w:hAnsi="Arial" w:cs="Arial"/>
                <w:sz w:val="20"/>
              </w:rPr>
              <w:t xml:space="preserve">. št. </w:t>
            </w:r>
          </w:p>
          <w:p w14:paraId="51EE8848" w14:textId="77777777" w:rsidR="00A3272F" w:rsidRDefault="0049578A">
            <w:r>
              <w:rPr>
                <w:rFonts w:ascii="Arial" w:eastAsia="Arial" w:hAnsi="Arial" w:cs="Arial"/>
                <w:sz w:val="20"/>
              </w:rPr>
              <w:t xml:space="preserve">362/83, 362/113 </w:t>
            </w:r>
            <w:proofErr w:type="spellStart"/>
            <w:r>
              <w:rPr>
                <w:rFonts w:ascii="Arial" w:eastAsia="Arial" w:hAnsi="Arial" w:cs="Arial"/>
                <w:sz w:val="20"/>
              </w:rPr>
              <w:t>k.o</w:t>
            </w:r>
            <w:proofErr w:type="spellEnd"/>
            <w:r>
              <w:rPr>
                <w:rFonts w:ascii="Arial" w:eastAsia="Arial" w:hAnsi="Arial" w:cs="Arial"/>
                <w:sz w:val="20"/>
              </w:rPr>
              <w:t xml:space="preserve">. Jezero nimajo predpisanega naklona in oblike strehe. </w:t>
            </w:r>
          </w:p>
        </w:tc>
      </w:tr>
      <w:tr w:rsidR="00A3272F" w14:paraId="51EE884E" w14:textId="77777777">
        <w:tblPrEx>
          <w:tblCellMar>
            <w:top w:w="0" w:type="dxa"/>
            <w:left w:w="69" w:type="dxa"/>
            <w:bottom w:w="8" w:type="dxa"/>
            <w:right w:w="13" w:type="dxa"/>
          </w:tblCellMar>
        </w:tblPrEx>
        <w:trPr>
          <w:trHeight w:val="1800"/>
        </w:trPr>
        <w:tc>
          <w:tcPr>
            <w:tcW w:w="2143" w:type="dxa"/>
            <w:tcBorders>
              <w:top w:val="single" w:sz="4" w:space="0" w:color="000000"/>
              <w:left w:val="single" w:sz="4" w:space="0" w:color="000000"/>
              <w:bottom w:val="single" w:sz="4" w:space="0" w:color="000000"/>
              <w:right w:val="single" w:sz="4" w:space="0" w:color="000000"/>
            </w:tcBorders>
          </w:tcPr>
          <w:p w14:paraId="51EE884A" w14:textId="77777777" w:rsidR="00A3272F" w:rsidRDefault="00A3272F"/>
        </w:tc>
        <w:tc>
          <w:tcPr>
            <w:tcW w:w="6940" w:type="dxa"/>
            <w:gridSpan w:val="3"/>
            <w:tcBorders>
              <w:top w:val="single" w:sz="4" w:space="0" w:color="000000"/>
              <w:left w:val="single" w:sz="4" w:space="0" w:color="000000"/>
              <w:bottom w:val="single" w:sz="4" w:space="0" w:color="000000"/>
              <w:right w:val="single" w:sz="4" w:space="0" w:color="000000"/>
            </w:tcBorders>
            <w:vAlign w:val="bottom"/>
          </w:tcPr>
          <w:p w14:paraId="51EE884B" w14:textId="77777777" w:rsidR="00A3272F" w:rsidRDefault="0049578A">
            <w:pPr>
              <w:spacing w:after="1" w:line="239" w:lineRule="auto"/>
              <w:ind w:right="54"/>
              <w:jc w:val="both"/>
            </w:pPr>
            <w:r>
              <w:rPr>
                <w:rFonts w:ascii="Arial" w:eastAsia="Arial" w:hAnsi="Arial" w:cs="Arial"/>
                <w:sz w:val="20"/>
              </w:rPr>
              <w:t xml:space="preserve">Ne glede na določbe 61. člena OPN je odmik med objekti na zemljiščih </w:t>
            </w:r>
            <w:proofErr w:type="spellStart"/>
            <w:r>
              <w:rPr>
                <w:rFonts w:ascii="Arial" w:eastAsia="Arial" w:hAnsi="Arial" w:cs="Arial"/>
                <w:sz w:val="20"/>
              </w:rPr>
              <w:t>parc</w:t>
            </w:r>
            <w:proofErr w:type="spellEnd"/>
            <w:r>
              <w:rPr>
                <w:rFonts w:ascii="Arial" w:eastAsia="Arial" w:hAnsi="Arial" w:cs="Arial"/>
                <w:sz w:val="20"/>
              </w:rPr>
              <w:t xml:space="preserve">. št. 362/83, 362/113 </w:t>
            </w:r>
            <w:proofErr w:type="spellStart"/>
            <w:r>
              <w:rPr>
                <w:rFonts w:ascii="Arial" w:eastAsia="Arial" w:hAnsi="Arial" w:cs="Arial"/>
                <w:sz w:val="20"/>
              </w:rPr>
              <w:t>k.o</w:t>
            </w:r>
            <w:proofErr w:type="spellEnd"/>
            <w:r>
              <w:rPr>
                <w:rFonts w:ascii="Arial" w:eastAsia="Arial" w:hAnsi="Arial" w:cs="Arial"/>
                <w:sz w:val="20"/>
              </w:rPr>
              <w:t xml:space="preserve">. Jezero in objekti na zemljiščih </w:t>
            </w:r>
            <w:proofErr w:type="spellStart"/>
            <w:r>
              <w:rPr>
                <w:rFonts w:ascii="Arial" w:eastAsia="Arial" w:hAnsi="Arial" w:cs="Arial"/>
                <w:sz w:val="20"/>
              </w:rPr>
              <w:t>parc</w:t>
            </w:r>
            <w:proofErr w:type="spellEnd"/>
            <w:r>
              <w:rPr>
                <w:rFonts w:ascii="Arial" w:eastAsia="Arial" w:hAnsi="Arial" w:cs="Arial"/>
                <w:sz w:val="20"/>
              </w:rPr>
              <w:t xml:space="preserve">. št. 1024/2, 362/101 </w:t>
            </w:r>
            <w:proofErr w:type="spellStart"/>
            <w:r>
              <w:rPr>
                <w:rFonts w:ascii="Arial" w:eastAsia="Arial" w:hAnsi="Arial" w:cs="Arial"/>
                <w:sz w:val="20"/>
              </w:rPr>
              <w:t>k.o</w:t>
            </w:r>
            <w:proofErr w:type="spellEnd"/>
            <w:r>
              <w:rPr>
                <w:rFonts w:ascii="Arial" w:eastAsia="Arial" w:hAnsi="Arial" w:cs="Arial"/>
                <w:sz w:val="20"/>
              </w:rPr>
              <w:t xml:space="preserve">. Jezero lahko manjši od 4 m. </w:t>
            </w:r>
          </w:p>
          <w:p w14:paraId="51EE884C" w14:textId="77777777" w:rsidR="00A3272F" w:rsidRDefault="0049578A">
            <w:r>
              <w:rPr>
                <w:rFonts w:ascii="Arial" w:eastAsia="Arial" w:hAnsi="Arial" w:cs="Arial"/>
                <w:sz w:val="20"/>
              </w:rPr>
              <w:t xml:space="preserve"> </w:t>
            </w:r>
          </w:p>
          <w:p w14:paraId="51EE884D" w14:textId="77777777" w:rsidR="00A3272F" w:rsidRDefault="0049578A">
            <w:pPr>
              <w:ind w:right="55"/>
              <w:jc w:val="both"/>
            </w:pPr>
            <w:r>
              <w:rPr>
                <w:rFonts w:ascii="Arial" w:eastAsia="Arial" w:hAnsi="Arial" w:cs="Arial"/>
                <w:sz w:val="20"/>
              </w:rPr>
              <w:t xml:space="preserve">EUP se nahaja v območju oskrbe z zemeljskim plinom, zato za območje veljajo prostorsko izvedbeni pogoji, ki določajo priključevanje objektov na distribucijsko plinovodno omrežje. </w:t>
            </w:r>
          </w:p>
        </w:tc>
      </w:tr>
      <w:tr w:rsidR="00A3272F" w14:paraId="51EE8851" w14:textId="77777777">
        <w:tblPrEx>
          <w:tblCellMar>
            <w:top w:w="0" w:type="dxa"/>
            <w:left w:w="69" w:type="dxa"/>
            <w:bottom w:w="8" w:type="dxa"/>
            <w:right w:w="13" w:type="dxa"/>
          </w:tblCellMar>
        </w:tblPrEx>
        <w:trPr>
          <w:trHeight w:val="480"/>
        </w:trPr>
        <w:tc>
          <w:tcPr>
            <w:tcW w:w="2143" w:type="dxa"/>
            <w:tcBorders>
              <w:top w:val="single" w:sz="4" w:space="0" w:color="000000"/>
              <w:left w:val="single" w:sz="4" w:space="0" w:color="000000"/>
              <w:bottom w:val="single" w:sz="4" w:space="0" w:color="000000"/>
              <w:right w:val="single" w:sz="4" w:space="0" w:color="000000"/>
            </w:tcBorders>
            <w:vAlign w:val="center"/>
          </w:tcPr>
          <w:p w14:paraId="51EE884F" w14:textId="77777777" w:rsidR="00A3272F" w:rsidRDefault="0049578A">
            <w:pPr>
              <w:ind w:left="1"/>
            </w:pPr>
            <w:r>
              <w:rPr>
                <w:rFonts w:ascii="Arial" w:eastAsia="Arial" w:hAnsi="Arial" w:cs="Arial"/>
                <w:sz w:val="20"/>
              </w:rPr>
              <w:t xml:space="preserve">Varstveni režimi </w:t>
            </w:r>
          </w:p>
        </w:tc>
        <w:tc>
          <w:tcPr>
            <w:tcW w:w="6940" w:type="dxa"/>
            <w:gridSpan w:val="3"/>
            <w:tcBorders>
              <w:top w:val="single" w:sz="4" w:space="0" w:color="000000"/>
              <w:left w:val="single" w:sz="4" w:space="0" w:color="000000"/>
              <w:bottom w:val="single" w:sz="4" w:space="0" w:color="000000"/>
              <w:right w:val="single" w:sz="4" w:space="0" w:color="000000"/>
            </w:tcBorders>
            <w:vAlign w:val="center"/>
          </w:tcPr>
          <w:p w14:paraId="51EE8850" w14:textId="77777777" w:rsidR="00A3272F" w:rsidRDefault="0049578A">
            <w:r>
              <w:rPr>
                <w:rFonts w:ascii="Arial" w:eastAsia="Arial" w:hAnsi="Arial" w:cs="Arial"/>
                <w:sz w:val="20"/>
              </w:rPr>
              <w:t xml:space="preserve">- območje preostale, majhne in srednje poplavne nevarnosti </w:t>
            </w:r>
          </w:p>
        </w:tc>
      </w:tr>
    </w:tbl>
    <w:p w14:paraId="51EE8852" w14:textId="77777777" w:rsidR="00A3272F" w:rsidRDefault="0049578A">
      <w:pPr>
        <w:spacing w:after="0"/>
        <w:ind w:left="-8"/>
        <w:jc w:val="both"/>
      </w:pPr>
      <w:r>
        <w:rPr>
          <w:rFonts w:ascii="Arial" w:eastAsia="Arial" w:hAnsi="Arial" w:cs="Arial"/>
          <w:sz w:val="20"/>
        </w:rPr>
        <w:t xml:space="preserve"> </w:t>
      </w:r>
    </w:p>
    <w:tbl>
      <w:tblPr>
        <w:tblStyle w:val="TableGrid1"/>
        <w:tblW w:w="9083" w:type="dxa"/>
        <w:tblInd w:w="-23" w:type="dxa"/>
        <w:tblCellMar>
          <w:top w:w="44" w:type="dxa"/>
          <w:left w:w="68" w:type="dxa"/>
          <w:right w:w="12" w:type="dxa"/>
        </w:tblCellMar>
        <w:tblLook w:val="04A0" w:firstRow="1" w:lastRow="0" w:firstColumn="1" w:lastColumn="0" w:noHBand="0" w:noVBand="1"/>
      </w:tblPr>
      <w:tblGrid>
        <w:gridCol w:w="2144"/>
        <w:gridCol w:w="1414"/>
        <w:gridCol w:w="3688"/>
        <w:gridCol w:w="1837"/>
      </w:tblGrid>
      <w:tr w:rsidR="00A3272F" w14:paraId="51EE8857" w14:textId="77777777">
        <w:trPr>
          <w:trHeight w:val="931"/>
        </w:trPr>
        <w:tc>
          <w:tcPr>
            <w:tcW w:w="2144" w:type="dxa"/>
            <w:vMerge w:val="restart"/>
            <w:tcBorders>
              <w:top w:val="single" w:sz="4" w:space="0" w:color="000000"/>
              <w:left w:val="single" w:sz="4" w:space="0" w:color="000000"/>
              <w:bottom w:val="single" w:sz="4" w:space="0" w:color="000000"/>
              <w:right w:val="single" w:sz="4" w:space="0" w:color="000000"/>
            </w:tcBorders>
            <w:vAlign w:val="center"/>
          </w:tcPr>
          <w:p w14:paraId="51EE8853" w14:textId="77777777" w:rsidR="00A3272F" w:rsidRDefault="0049578A">
            <w:pPr>
              <w:ind w:right="206"/>
              <w:jc w:val="center"/>
            </w:pPr>
            <w:r>
              <w:rPr>
                <w:rFonts w:ascii="Arial" w:eastAsia="Arial" w:hAnsi="Arial" w:cs="Arial"/>
                <w:sz w:val="20"/>
              </w:rPr>
              <w:lastRenderedPageBreak/>
              <w:t xml:space="preserve">Tabela 174 </w:t>
            </w:r>
          </w:p>
        </w:tc>
        <w:tc>
          <w:tcPr>
            <w:tcW w:w="1414" w:type="dxa"/>
            <w:tcBorders>
              <w:top w:val="single" w:sz="4" w:space="0" w:color="000000"/>
              <w:left w:val="single" w:sz="4" w:space="0" w:color="000000"/>
              <w:bottom w:val="single" w:sz="4" w:space="0" w:color="000000"/>
              <w:right w:val="single" w:sz="4" w:space="0" w:color="000000"/>
            </w:tcBorders>
          </w:tcPr>
          <w:p w14:paraId="51EE8854" w14:textId="77777777" w:rsidR="00A3272F" w:rsidRDefault="0049578A">
            <w:r>
              <w:rPr>
                <w:rFonts w:ascii="Arial" w:eastAsia="Arial" w:hAnsi="Arial" w:cs="Arial"/>
                <w:sz w:val="20"/>
              </w:rPr>
              <w:t>Oznaka enote oz. podenote urejanja prostora</w:t>
            </w:r>
            <w:r>
              <w:rPr>
                <w:rFonts w:ascii="Arial" w:eastAsia="Arial" w:hAnsi="Arial" w:cs="Arial"/>
                <w:b/>
                <w:sz w:val="20"/>
              </w:rPr>
              <w:t xml:space="preserve"> </w:t>
            </w:r>
          </w:p>
        </w:tc>
        <w:tc>
          <w:tcPr>
            <w:tcW w:w="3688" w:type="dxa"/>
            <w:tcBorders>
              <w:top w:val="single" w:sz="4" w:space="0" w:color="000000"/>
              <w:left w:val="single" w:sz="4" w:space="0" w:color="000000"/>
              <w:bottom w:val="single" w:sz="4" w:space="0" w:color="000000"/>
              <w:right w:val="single" w:sz="4" w:space="0" w:color="000000"/>
            </w:tcBorders>
          </w:tcPr>
          <w:p w14:paraId="51EE8855" w14:textId="77777777" w:rsidR="00A3272F" w:rsidRDefault="0049578A">
            <w:pPr>
              <w:ind w:left="4"/>
            </w:pPr>
            <w:r>
              <w:rPr>
                <w:rFonts w:ascii="Arial" w:eastAsia="Arial" w:hAnsi="Arial" w:cs="Arial"/>
                <w:sz w:val="20"/>
              </w:rPr>
              <w:t xml:space="preserve">Vrsta namenske rabe prostora znotraj enote oz. podenote urejanja prostora </w:t>
            </w:r>
          </w:p>
        </w:tc>
        <w:tc>
          <w:tcPr>
            <w:tcW w:w="1837" w:type="dxa"/>
            <w:tcBorders>
              <w:top w:val="single" w:sz="4" w:space="0" w:color="000000"/>
              <w:left w:val="single" w:sz="4" w:space="0" w:color="000000"/>
              <w:bottom w:val="single" w:sz="4" w:space="0" w:color="000000"/>
              <w:right w:val="single" w:sz="4" w:space="0" w:color="000000"/>
            </w:tcBorders>
          </w:tcPr>
          <w:p w14:paraId="51EE8856" w14:textId="77777777" w:rsidR="00A3272F" w:rsidRDefault="0049578A">
            <w:pPr>
              <w:ind w:left="1"/>
            </w:pPr>
            <w:r>
              <w:rPr>
                <w:rFonts w:ascii="Arial" w:eastAsia="Arial" w:hAnsi="Arial" w:cs="Arial"/>
                <w:sz w:val="20"/>
              </w:rPr>
              <w:t xml:space="preserve">Način urejanja </w:t>
            </w:r>
          </w:p>
        </w:tc>
      </w:tr>
      <w:tr w:rsidR="00A3272F" w14:paraId="51EE885C" w14:textId="77777777">
        <w:trPr>
          <w:trHeight w:val="295"/>
        </w:trPr>
        <w:tc>
          <w:tcPr>
            <w:tcW w:w="0" w:type="auto"/>
            <w:vMerge/>
            <w:tcBorders>
              <w:top w:val="nil"/>
              <w:left w:val="single" w:sz="4" w:space="0" w:color="000000"/>
              <w:bottom w:val="single" w:sz="4" w:space="0" w:color="000000"/>
              <w:right w:val="single" w:sz="4" w:space="0" w:color="000000"/>
            </w:tcBorders>
          </w:tcPr>
          <w:p w14:paraId="51EE8858" w14:textId="77777777" w:rsidR="00A3272F" w:rsidRDefault="00A3272F"/>
        </w:tc>
        <w:tc>
          <w:tcPr>
            <w:tcW w:w="1414" w:type="dxa"/>
            <w:tcBorders>
              <w:top w:val="single" w:sz="4" w:space="0" w:color="000000"/>
              <w:left w:val="single" w:sz="4" w:space="0" w:color="000000"/>
              <w:bottom w:val="single" w:sz="4" w:space="0" w:color="000000"/>
              <w:right w:val="single" w:sz="4" w:space="0" w:color="000000"/>
            </w:tcBorders>
            <w:shd w:val="clear" w:color="auto" w:fill="C6D9F1"/>
          </w:tcPr>
          <w:p w14:paraId="51EE8859" w14:textId="77777777" w:rsidR="00A3272F" w:rsidRDefault="0049578A">
            <w:r>
              <w:rPr>
                <w:rFonts w:ascii="Arial" w:eastAsia="Arial" w:hAnsi="Arial" w:cs="Arial"/>
                <w:b/>
                <w:sz w:val="20"/>
              </w:rPr>
              <w:t xml:space="preserve">PP_4 </w:t>
            </w:r>
          </w:p>
        </w:tc>
        <w:tc>
          <w:tcPr>
            <w:tcW w:w="3688" w:type="dxa"/>
            <w:tcBorders>
              <w:top w:val="single" w:sz="4" w:space="0" w:color="000000"/>
              <w:left w:val="single" w:sz="4" w:space="0" w:color="000000"/>
              <w:bottom w:val="single" w:sz="4" w:space="0" w:color="000000"/>
              <w:right w:val="single" w:sz="4" w:space="0" w:color="000000"/>
            </w:tcBorders>
          </w:tcPr>
          <w:p w14:paraId="51EE885A" w14:textId="77777777" w:rsidR="00A3272F" w:rsidRDefault="0049578A">
            <w:pPr>
              <w:ind w:left="4"/>
            </w:pPr>
            <w:r>
              <w:rPr>
                <w:rFonts w:ascii="Arial" w:eastAsia="Arial" w:hAnsi="Arial" w:cs="Arial"/>
                <w:sz w:val="20"/>
              </w:rPr>
              <w:t xml:space="preserve">CU, VC, E </w:t>
            </w:r>
          </w:p>
        </w:tc>
        <w:tc>
          <w:tcPr>
            <w:tcW w:w="1837" w:type="dxa"/>
            <w:tcBorders>
              <w:top w:val="single" w:sz="4" w:space="0" w:color="000000"/>
              <w:left w:val="single" w:sz="4" w:space="0" w:color="000000"/>
              <w:bottom w:val="single" w:sz="4" w:space="0" w:color="000000"/>
              <w:right w:val="single" w:sz="4" w:space="0" w:color="000000"/>
            </w:tcBorders>
          </w:tcPr>
          <w:p w14:paraId="51EE885B" w14:textId="77777777" w:rsidR="00A3272F" w:rsidRDefault="0049578A">
            <w:r>
              <w:rPr>
                <w:rFonts w:ascii="Arial" w:eastAsia="Arial" w:hAnsi="Arial" w:cs="Arial"/>
                <w:sz w:val="20"/>
              </w:rPr>
              <w:t xml:space="preserve">PIP </w:t>
            </w:r>
          </w:p>
        </w:tc>
      </w:tr>
      <w:tr w:rsidR="00A3272F" w14:paraId="51EE886C" w14:textId="77777777">
        <w:trPr>
          <w:trHeight w:val="9378"/>
        </w:trPr>
        <w:tc>
          <w:tcPr>
            <w:tcW w:w="2144" w:type="dxa"/>
            <w:tcBorders>
              <w:top w:val="single" w:sz="4" w:space="0" w:color="000000"/>
              <w:left w:val="single" w:sz="4" w:space="0" w:color="000000"/>
              <w:bottom w:val="single" w:sz="4" w:space="0" w:color="000000"/>
              <w:right w:val="single" w:sz="4" w:space="0" w:color="000000"/>
            </w:tcBorders>
          </w:tcPr>
          <w:p w14:paraId="51EE885D" w14:textId="77777777" w:rsidR="00A3272F" w:rsidRDefault="0049578A">
            <w:pPr>
              <w:ind w:left="2" w:right="14"/>
            </w:pPr>
            <w:r>
              <w:rPr>
                <w:rFonts w:ascii="Arial" w:eastAsia="Arial" w:hAnsi="Arial" w:cs="Arial"/>
                <w:sz w:val="20"/>
              </w:rPr>
              <w:t xml:space="preserve">Prostorsko izvedbeni pogoji oz. usmeritve za izdelavo OPPN </w:t>
            </w:r>
          </w:p>
        </w:tc>
        <w:tc>
          <w:tcPr>
            <w:tcW w:w="6938" w:type="dxa"/>
            <w:gridSpan w:val="3"/>
            <w:tcBorders>
              <w:top w:val="single" w:sz="4" w:space="0" w:color="000000"/>
              <w:left w:val="single" w:sz="4" w:space="0" w:color="000000"/>
              <w:bottom w:val="single" w:sz="4" w:space="0" w:color="000000"/>
              <w:right w:val="single" w:sz="4" w:space="0" w:color="000000"/>
            </w:tcBorders>
          </w:tcPr>
          <w:p w14:paraId="51EE885E" w14:textId="77777777" w:rsidR="00A3272F" w:rsidRDefault="0049578A">
            <w:pPr>
              <w:spacing w:line="247" w:lineRule="auto"/>
              <w:jc w:val="both"/>
            </w:pPr>
            <w:r>
              <w:rPr>
                <w:rFonts w:ascii="Arial" w:eastAsia="Arial" w:hAnsi="Arial" w:cs="Arial"/>
                <w:sz w:val="20"/>
              </w:rPr>
              <w:t>Z namenom varstva pred 100-letnimi visokimi vodami (Q</w:t>
            </w:r>
            <w:r>
              <w:rPr>
                <w:rFonts w:ascii="Arial" w:eastAsia="Arial" w:hAnsi="Arial" w:cs="Arial"/>
                <w:sz w:val="20"/>
                <w:vertAlign w:val="subscript"/>
              </w:rPr>
              <w:t>100</w:t>
            </w:r>
            <w:r>
              <w:rPr>
                <w:rFonts w:ascii="Arial" w:eastAsia="Arial" w:hAnsi="Arial" w:cs="Arial"/>
                <w:sz w:val="20"/>
              </w:rPr>
              <w:t xml:space="preserve">) naj bodo novo zgrajeni objekti vsaj 20 cm nad naslednjo koto terena: 289,37 m </w:t>
            </w:r>
            <w:proofErr w:type="spellStart"/>
            <w:r>
              <w:rPr>
                <w:rFonts w:ascii="Arial" w:eastAsia="Arial" w:hAnsi="Arial" w:cs="Arial"/>
                <w:sz w:val="20"/>
              </w:rPr>
              <w:t>n.v</w:t>
            </w:r>
            <w:proofErr w:type="spellEnd"/>
            <w:r>
              <w:rPr>
                <w:rFonts w:ascii="Arial" w:eastAsia="Arial" w:hAnsi="Arial" w:cs="Arial"/>
                <w:sz w:val="20"/>
              </w:rPr>
              <w:t xml:space="preserve">. </w:t>
            </w:r>
          </w:p>
          <w:p w14:paraId="51EE885F" w14:textId="77777777" w:rsidR="00A3272F" w:rsidRDefault="0049578A">
            <w:r>
              <w:rPr>
                <w:rFonts w:ascii="Arial" w:eastAsia="Arial" w:hAnsi="Arial" w:cs="Arial"/>
                <w:sz w:val="20"/>
              </w:rPr>
              <w:t xml:space="preserve"> </w:t>
            </w:r>
          </w:p>
          <w:p w14:paraId="51EE8860" w14:textId="77777777" w:rsidR="00A3272F" w:rsidRDefault="0049578A">
            <w:pPr>
              <w:ind w:right="59"/>
              <w:jc w:val="both"/>
            </w:pPr>
            <w:r>
              <w:rPr>
                <w:rFonts w:ascii="Arial" w:eastAsia="Arial" w:hAnsi="Arial" w:cs="Arial"/>
                <w:sz w:val="20"/>
              </w:rPr>
              <w:t xml:space="preserve">Pred izvedbo posega v prostor, ki zahteva varnostno </w:t>
            </w:r>
            <w:proofErr w:type="spellStart"/>
            <w:r>
              <w:rPr>
                <w:rFonts w:ascii="Arial" w:eastAsia="Arial" w:hAnsi="Arial" w:cs="Arial"/>
                <w:sz w:val="20"/>
              </w:rPr>
              <w:t>nadvišanje</w:t>
            </w:r>
            <w:proofErr w:type="spellEnd"/>
            <w:r>
              <w:rPr>
                <w:rFonts w:ascii="Arial" w:eastAsia="Arial" w:hAnsi="Arial" w:cs="Arial"/>
                <w:sz w:val="20"/>
              </w:rPr>
              <w:t xml:space="preserve"> terena nad koto 100 letnih poplavnih voda, je potrebna opredelitev ustreznih izravnalnih ukrepov, ki bodo nadomestil izgubljeni volumen poplavne vode, kar se naj izdela v ločenem elaboratu. </w:t>
            </w:r>
          </w:p>
          <w:p w14:paraId="51EE8861" w14:textId="77777777" w:rsidR="00A3272F" w:rsidRDefault="0049578A">
            <w:pPr>
              <w:spacing w:after="14" w:line="239" w:lineRule="auto"/>
              <w:ind w:right="57"/>
              <w:jc w:val="both"/>
            </w:pPr>
            <w:r>
              <w:rPr>
                <w:rFonts w:ascii="Arial" w:eastAsia="Arial" w:hAnsi="Arial" w:cs="Arial"/>
                <w:sz w:val="20"/>
              </w:rPr>
              <w:t xml:space="preserve">Za obstoječe objekte, ki se nahajajo znotraj območja srednje in male nevarnosti poplav, naj se izvedejo naslednji ukrepi individualne protipoplavne zaščite za preprečevanje in blažitev posledic poplav: </w:t>
            </w:r>
          </w:p>
          <w:p w14:paraId="51EE8862" w14:textId="77777777" w:rsidR="00A3272F" w:rsidRDefault="0049578A">
            <w:pPr>
              <w:numPr>
                <w:ilvl w:val="0"/>
                <w:numId w:val="33"/>
              </w:numPr>
              <w:spacing w:after="28" w:line="242" w:lineRule="auto"/>
              <w:ind w:left="355" w:hanging="355"/>
              <w:jc w:val="both"/>
            </w:pPr>
            <w:r>
              <w:rPr>
                <w:rFonts w:ascii="Arial" w:eastAsia="Arial" w:hAnsi="Arial" w:cs="Arial"/>
                <w:sz w:val="20"/>
              </w:rPr>
              <w:t xml:space="preserve">zatesnitev oken, vrat, odprtine za prezračevanje v času poplav ter zaščita zidov; </w:t>
            </w:r>
          </w:p>
          <w:p w14:paraId="51EE8863" w14:textId="77777777" w:rsidR="00A3272F" w:rsidRDefault="0049578A">
            <w:pPr>
              <w:numPr>
                <w:ilvl w:val="0"/>
                <w:numId w:val="33"/>
              </w:numPr>
              <w:spacing w:after="25" w:line="246" w:lineRule="auto"/>
              <w:ind w:left="355" w:hanging="355"/>
              <w:jc w:val="both"/>
            </w:pPr>
            <w:r>
              <w:rPr>
                <w:rFonts w:ascii="Arial" w:eastAsia="Arial" w:hAnsi="Arial" w:cs="Arial"/>
                <w:sz w:val="20"/>
              </w:rPr>
              <w:t xml:space="preserve">pripravljene naj bodo vreče s peskom in drugi pripomočki za hitro zaščito ogroženih objektov; </w:t>
            </w:r>
          </w:p>
          <w:p w14:paraId="51EE8864" w14:textId="77777777" w:rsidR="00A3272F" w:rsidRDefault="0049578A">
            <w:pPr>
              <w:numPr>
                <w:ilvl w:val="0"/>
                <w:numId w:val="33"/>
              </w:numPr>
              <w:ind w:left="355" w:hanging="355"/>
              <w:jc w:val="both"/>
            </w:pPr>
            <w:r>
              <w:rPr>
                <w:rFonts w:ascii="Arial" w:eastAsia="Arial" w:hAnsi="Arial" w:cs="Arial"/>
                <w:sz w:val="20"/>
              </w:rPr>
              <w:t xml:space="preserve">ogroženi objekti na imajo v lasti malo črpalko za umazano vodo; </w:t>
            </w:r>
          </w:p>
          <w:p w14:paraId="51EE8865" w14:textId="77777777" w:rsidR="00A3272F" w:rsidRDefault="0049578A">
            <w:pPr>
              <w:numPr>
                <w:ilvl w:val="0"/>
                <w:numId w:val="33"/>
              </w:numPr>
              <w:spacing w:after="13"/>
              <w:ind w:left="355" w:hanging="355"/>
              <w:jc w:val="both"/>
            </w:pPr>
            <w:r>
              <w:rPr>
                <w:rFonts w:ascii="Arial" w:eastAsia="Arial" w:hAnsi="Arial" w:cs="Arial"/>
                <w:sz w:val="20"/>
              </w:rPr>
              <w:t xml:space="preserve">v objektih, kjer je možno, da bi prišlo do povratnega vdora kanalizacijskih voda, naj se namesti </w:t>
            </w:r>
            <w:proofErr w:type="spellStart"/>
            <w:r>
              <w:rPr>
                <w:rFonts w:ascii="Arial" w:eastAsia="Arial" w:hAnsi="Arial" w:cs="Arial"/>
                <w:sz w:val="20"/>
              </w:rPr>
              <w:t>protipovratno</w:t>
            </w:r>
            <w:proofErr w:type="spellEnd"/>
            <w:r>
              <w:rPr>
                <w:rFonts w:ascii="Arial" w:eastAsia="Arial" w:hAnsi="Arial" w:cs="Arial"/>
                <w:sz w:val="20"/>
              </w:rPr>
              <w:t xml:space="preserve"> loputo na glavni kanalizacijski iztok iz objekta; </w:t>
            </w:r>
          </w:p>
          <w:p w14:paraId="51EE8866" w14:textId="77777777" w:rsidR="00A3272F" w:rsidRDefault="0049578A">
            <w:pPr>
              <w:numPr>
                <w:ilvl w:val="0"/>
                <w:numId w:val="33"/>
              </w:numPr>
              <w:spacing w:line="242" w:lineRule="auto"/>
              <w:ind w:left="355" w:hanging="355"/>
              <w:jc w:val="both"/>
            </w:pPr>
            <w:r>
              <w:rPr>
                <w:rFonts w:ascii="Arial" w:eastAsia="Arial" w:hAnsi="Arial" w:cs="Arial"/>
                <w:sz w:val="20"/>
              </w:rPr>
              <w:t xml:space="preserve">sklenitev ustreznega zavarovanja za kritje škode na konstrukciji objekta in opremi zaradi poplave in izlitja kanalizacije. </w:t>
            </w:r>
          </w:p>
          <w:p w14:paraId="51EE8867" w14:textId="77777777" w:rsidR="00A3272F" w:rsidRDefault="0049578A">
            <w:pPr>
              <w:spacing w:after="120"/>
              <w:ind w:right="56"/>
              <w:jc w:val="both"/>
            </w:pPr>
            <w:r>
              <w:rPr>
                <w:rFonts w:ascii="Arial" w:eastAsia="Arial" w:hAnsi="Arial" w:cs="Arial"/>
                <w:sz w:val="20"/>
              </w:rPr>
              <w:t xml:space="preserve">V primeru rekonstrukcije obstoječih objektov je potrebno pretehtati možnost izvedbe individualnih omilitvenih ukrepov, ki bi preprečili vdor poplavne vode skozi zidane odprtine (okna, vrata ipd.) in drugo infrastrukturo (kanalizacija, zračniki ipd.). </w:t>
            </w:r>
          </w:p>
          <w:p w14:paraId="51EE8868" w14:textId="77777777" w:rsidR="00A3272F" w:rsidRDefault="0049578A">
            <w:pPr>
              <w:spacing w:after="120"/>
              <w:ind w:right="57"/>
              <w:jc w:val="both"/>
            </w:pPr>
            <w:r>
              <w:rPr>
                <w:rFonts w:ascii="Arial" w:eastAsia="Arial" w:hAnsi="Arial" w:cs="Arial"/>
                <w:sz w:val="20"/>
              </w:rPr>
              <w:t xml:space="preserve">Izvajanje dejavnosti na poplavnem območju je potrebno prilagoditi pogojem in omejitvam, ki jih določajo predpisi s področja zaščite pred poplavami in z njimi povezane erozije voda. Za vsak poseg na poplavnem območju se mora predhodno pridobiti vodno soglasje. </w:t>
            </w:r>
          </w:p>
          <w:p w14:paraId="51EE8869" w14:textId="77777777" w:rsidR="00A3272F" w:rsidRDefault="0049578A">
            <w:pPr>
              <w:spacing w:after="121" w:line="275" w:lineRule="auto"/>
              <w:ind w:right="58"/>
              <w:jc w:val="both"/>
            </w:pPr>
            <w:r>
              <w:rPr>
                <w:rFonts w:ascii="Arial" w:eastAsia="Arial" w:hAnsi="Arial" w:cs="Arial"/>
                <w:sz w:val="20"/>
              </w:rPr>
              <w:t xml:space="preserve">Ob izlivu nekdanjega kanala od Podpeškega kamnoloma do Ljubljanice je dopustna ureditev pristana za čolne in plavajočih pomolov ob nabrežju Ljubljanice. </w:t>
            </w:r>
          </w:p>
          <w:p w14:paraId="51EE886A" w14:textId="77777777" w:rsidR="00A3272F" w:rsidRDefault="0049578A">
            <w:pPr>
              <w:spacing w:after="119" w:line="276" w:lineRule="auto"/>
              <w:ind w:right="56"/>
              <w:jc w:val="both"/>
            </w:pPr>
            <w:r>
              <w:rPr>
                <w:rFonts w:ascii="Arial" w:eastAsia="Arial" w:hAnsi="Arial" w:cs="Arial"/>
                <w:sz w:val="20"/>
              </w:rPr>
              <w:t xml:space="preserve">EUP se nahaja v območju oskrbe z zemeljskim plinom, zato za območje veljajo prostorsko izvedbeni pogoji, ki določajo priključevanje objektov na distribucijsko plinovodno omrežje. </w:t>
            </w:r>
          </w:p>
          <w:p w14:paraId="041F45B4" w14:textId="25118BDD" w:rsidR="001315B9" w:rsidRDefault="0049578A">
            <w:pPr>
              <w:ind w:right="58"/>
              <w:jc w:val="both"/>
              <w:rPr>
                <w:ins w:id="1888" w:author="Meta Ševerkar" w:date="2018-07-23T14:32:00Z"/>
              </w:rPr>
            </w:pPr>
            <w:del w:id="1889" w:author="Meta Ševerkar" w:date="2018-07-30T13:23:00Z">
              <w:r w:rsidDel="005B651A">
                <w:rPr>
                  <w:rFonts w:ascii="Arial" w:eastAsia="Arial" w:hAnsi="Arial" w:cs="Arial"/>
                  <w:sz w:val="20"/>
                </w:rPr>
                <w:delText>Na območju kulturne dediščine EŠD 11508 - Podpeč - Domačija Podpeč 47 so dopustna samo vzdrževalno-investicijska dela, dopolnilna gradnja na območju domačije ni dopustna.</w:delText>
              </w:r>
              <w:r w:rsidDel="005B651A">
                <w:rPr>
                  <w:rFonts w:ascii="Arial" w:eastAsia="Arial" w:hAnsi="Arial" w:cs="Arial"/>
                  <w:color w:val="FF0000"/>
                  <w:sz w:val="20"/>
                </w:rPr>
                <w:delText xml:space="preserve"> </w:delText>
              </w:r>
            </w:del>
          </w:p>
          <w:p w14:paraId="51EE886B" w14:textId="044C28CB" w:rsidR="001315B9" w:rsidRDefault="00710622">
            <w:pPr>
              <w:ind w:right="58"/>
              <w:jc w:val="both"/>
            </w:pPr>
            <w:ins w:id="1890" w:author="Meta Ševerkar" w:date="2018-07-23T14:33:00Z">
              <w:r>
                <w:t>Novogradnje stavb ne sme</w:t>
              </w:r>
            </w:ins>
            <w:ins w:id="1891" w:author="Meta Ševerkar" w:date="2018-07-23T14:36:00Z">
              <w:r>
                <w:t>jo</w:t>
              </w:r>
            </w:ins>
            <w:ins w:id="1892" w:author="Meta Ševerkar" w:date="2018-07-23T14:34:00Z">
              <w:r>
                <w:t xml:space="preserve"> presegati višine obstoječe stanovanjsko-trgovske stavbe na zemljišču</w:t>
              </w:r>
            </w:ins>
            <w:ins w:id="1893" w:author="Meta Ševerkar" w:date="2018-07-23T14:35:00Z">
              <w:r>
                <w:t xml:space="preserve"> 916/17 k. o. Preserje.</w:t>
              </w:r>
            </w:ins>
          </w:p>
        </w:tc>
      </w:tr>
      <w:tr w:rsidR="00A3272F" w14:paraId="51EE886F" w14:textId="77777777">
        <w:trPr>
          <w:trHeight w:val="361"/>
        </w:trPr>
        <w:tc>
          <w:tcPr>
            <w:tcW w:w="2144" w:type="dxa"/>
            <w:tcBorders>
              <w:top w:val="single" w:sz="4" w:space="0" w:color="000000"/>
              <w:left w:val="single" w:sz="4" w:space="0" w:color="000000"/>
              <w:bottom w:val="single" w:sz="4" w:space="0" w:color="000000"/>
              <w:right w:val="single" w:sz="4" w:space="0" w:color="000000"/>
            </w:tcBorders>
          </w:tcPr>
          <w:p w14:paraId="51EE886D" w14:textId="77777777" w:rsidR="00A3272F" w:rsidRDefault="0049578A">
            <w:pPr>
              <w:ind w:left="2"/>
            </w:pPr>
            <w:r>
              <w:rPr>
                <w:rFonts w:ascii="Arial" w:eastAsia="Arial" w:hAnsi="Arial" w:cs="Arial"/>
                <w:sz w:val="20"/>
              </w:rPr>
              <w:t xml:space="preserve">Varstveni režimi </w:t>
            </w:r>
          </w:p>
        </w:tc>
        <w:tc>
          <w:tcPr>
            <w:tcW w:w="6938" w:type="dxa"/>
            <w:gridSpan w:val="3"/>
            <w:tcBorders>
              <w:top w:val="single" w:sz="4" w:space="0" w:color="000000"/>
              <w:left w:val="single" w:sz="4" w:space="0" w:color="000000"/>
              <w:bottom w:val="single" w:sz="4" w:space="0" w:color="000000"/>
              <w:right w:val="single" w:sz="4" w:space="0" w:color="000000"/>
            </w:tcBorders>
          </w:tcPr>
          <w:p w14:paraId="51EE886E" w14:textId="77777777" w:rsidR="00A3272F" w:rsidRDefault="0049578A">
            <w:r>
              <w:rPr>
                <w:rFonts w:ascii="Arial" w:eastAsia="Arial" w:hAnsi="Arial" w:cs="Arial"/>
                <w:sz w:val="20"/>
              </w:rPr>
              <w:t xml:space="preserve">- območje preostale, majhne, srednje in velike poplavne nevarnosti </w:t>
            </w:r>
          </w:p>
        </w:tc>
      </w:tr>
    </w:tbl>
    <w:p w14:paraId="51EE8870" w14:textId="77777777" w:rsidR="00A3272F" w:rsidRDefault="0049578A">
      <w:pPr>
        <w:spacing w:after="0"/>
        <w:ind w:left="-8"/>
        <w:jc w:val="both"/>
      </w:pPr>
      <w:r>
        <w:rPr>
          <w:rFonts w:ascii="Arial" w:eastAsia="Arial" w:hAnsi="Arial" w:cs="Arial"/>
          <w:sz w:val="20"/>
        </w:rPr>
        <w:t xml:space="preserve"> </w:t>
      </w:r>
    </w:p>
    <w:tbl>
      <w:tblPr>
        <w:tblStyle w:val="TableGrid1"/>
        <w:tblW w:w="9083" w:type="dxa"/>
        <w:tblInd w:w="-38" w:type="dxa"/>
        <w:tblCellMar>
          <w:top w:w="44" w:type="dxa"/>
          <w:left w:w="68" w:type="dxa"/>
          <w:right w:w="13" w:type="dxa"/>
        </w:tblCellMar>
        <w:tblLook w:val="04A0" w:firstRow="1" w:lastRow="0" w:firstColumn="1" w:lastColumn="0" w:noHBand="0" w:noVBand="1"/>
      </w:tblPr>
      <w:tblGrid>
        <w:gridCol w:w="2144"/>
        <w:gridCol w:w="1414"/>
        <w:gridCol w:w="3688"/>
        <w:gridCol w:w="1837"/>
      </w:tblGrid>
      <w:tr w:rsidR="00A3272F" w14:paraId="51EE8875" w14:textId="77777777">
        <w:trPr>
          <w:trHeight w:val="931"/>
        </w:trPr>
        <w:tc>
          <w:tcPr>
            <w:tcW w:w="2144" w:type="dxa"/>
            <w:vMerge w:val="restart"/>
            <w:tcBorders>
              <w:top w:val="single" w:sz="4" w:space="0" w:color="000000"/>
              <w:left w:val="single" w:sz="4" w:space="0" w:color="000000"/>
              <w:bottom w:val="single" w:sz="4" w:space="0" w:color="000000"/>
              <w:right w:val="single" w:sz="4" w:space="0" w:color="000000"/>
            </w:tcBorders>
            <w:vAlign w:val="center"/>
          </w:tcPr>
          <w:p w14:paraId="51EE8871" w14:textId="77777777" w:rsidR="00A3272F" w:rsidRDefault="0049578A">
            <w:pPr>
              <w:ind w:right="204"/>
              <w:jc w:val="center"/>
            </w:pPr>
            <w:r>
              <w:rPr>
                <w:rFonts w:ascii="Arial" w:eastAsia="Arial" w:hAnsi="Arial" w:cs="Arial"/>
                <w:sz w:val="20"/>
              </w:rPr>
              <w:t xml:space="preserve">Tabela 175 </w:t>
            </w:r>
          </w:p>
        </w:tc>
        <w:tc>
          <w:tcPr>
            <w:tcW w:w="1414" w:type="dxa"/>
            <w:tcBorders>
              <w:top w:val="single" w:sz="4" w:space="0" w:color="000000"/>
              <w:left w:val="single" w:sz="4" w:space="0" w:color="000000"/>
              <w:bottom w:val="single" w:sz="4" w:space="0" w:color="000000"/>
              <w:right w:val="single" w:sz="4" w:space="0" w:color="000000"/>
            </w:tcBorders>
          </w:tcPr>
          <w:p w14:paraId="51EE8872" w14:textId="77777777" w:rsidR="00A3272F" w:rsidRDefault="0049578A">
            <w:r>
              <w:rPr>
                <w:rFonts w:ascii="Arial" w:eastAsia="Arial" w:hAnsi="Arial" w:cs="Arial"/>
                <w:sz w:val="20"/>
              </w:rPr>
              <w:t>Oznaka enote oz. podenote urejanja prostora</w:t>
            </w:r>
            <w:r>
              <w:rPr>
                <w:rFonts w:ascii="Arial" w:eastAsia="Arial" w:hAnsi="Arial" w:cs="Arial"/>
                <w:b/>
                <w:sz w:val="20"/>
              </w:rPr>
              <w:t xml:space="preserve"> </w:t>
            </w:r>
          </w:p>
        </w:tc>
        <w:tc>
          <w:tcPr>
            <w:tcW w:w="3688" w:type="dxa"/>
            <w:tcBorders>
              <w:top w:val="single" w:sz="4" w:space="0" w:color="000000"/>
              <w:left w:val="single" w:sz="4" w:space="0" w:color="000000"/>
              <w:bottom w:val="single" w:sz="4" w:space="0" w:color="000000"/>
              <w:right w:val="single" w:sz="4" w:space="0" w:color="000000"/>
            </w:tcBorders>
          </w:tcPr>
          <w:p w14:paraId="51EE8873" w14:textId="77777777" w:rsidR="00A3272F" w:rsidRDefault="0049578A">
            <w:pPr>
              <w:ind w:left="4"/>
            </w:pPr>
            <w:r>
              <w:rPr>
                <w:rFonts w:ascii="Arial" w:eastAsia="Arial" w:hAnsi="Arial" w:cs="Arial"/>
                <w:sz w:val="20"/>
              </w:rPr>
              <w:t xml:space="preserve">Vrsta namenske rabe prostora znotraj enote oz. podenote urejanja prostora </w:t>
            </w:r>
          </w:p>
        </w:tc>
        <w:tc>
          <w:tcPr>
            <w:tcW w:w="1837" w:type="dxa"/>
            <w:tcBorders>
              <w:top w:val="single" w:sz="4" w:space="0" w:color="000000"/>
              <w:left w:val="single" w:sz="4" w:space="0" w:color="000000"/>
              <w:bottom w:val="single" w:sz="4" w:space="0" w:color="000000"/>
              <w:right w:val="single" w:sz="4" w:space="0" w:color="000000"/>
            </w:tcBorders>
          </w:tcPr>
          <w:p w14:paraId="51EE8874" w14:textId="77777777" w:rsidR="00A3272F" w:rsidRDefault="0049578A">
            <w:pPr>
              <w:ind w:left="1"/>
            </w:pPr>
            <w:r>
              <w:rPr>
                <w:rFonts w:ascii="Arial" w:eastAsia="Arial" w:hAnsi="Arial" w:cs="Arial"/>
                <w:sz w:val="20"/>
              </w:rPr>
              <w:t xml:space="preserve">Način urejanja </w:t>
            </w:r>
          </w:p>
        </w:tc>
      </w:tr>
      <w:tr w:rsidR="00A3272F" w14:paraId="51EE887A" w14:textId="77777777">
        <w:trPr>
          <w:trHeight w:val="295"/>
        </w:trPr>
        <w:tc>
          <w:tcPr>
            <w:tcW w:w="0" w:type="auto"/>
            <w:vMerge/>
            <w:tcBorders>
              <w:top w:val="nil"/>
              <w:left w:val="single" w:sz="4" w:space="0" w:color="000000"/>
              <w:bottom w:val="single" w:sz="4" w:space="0" w:color="000000"/>
              <w:right w:val="single" w:sz="4" w:space="0" w:color="000000"/>
            </w:tcBorders>
          </w:tcPr>
          <w:p w14:paraId="51EE8876" w14:textId="77777777" w:rsidR="00A3272F" w:rsidRDefault="00A3272F"/>
        </w:tc>
        <w:tc>
          <w:tcPr>
            <w:tcW w:w="1414" w:type="dxa"/>
            <w:tcBorders>
              <w:top w:val="single" w:sz="4" w:space="0" w:color="000000"/>
              <w:left w:val="single" w:sz="4" w:space="0" w:color="000000"/>
              <w:bottom w:val="single" w:sz="4" w:space="0" w:color="000000"/>
              <w:right w:val="single" w:sz="4" w:space="0" w:color="000000"/>
            </w:tcBorders>
            <w:shd w:val="clear" w:color="auto" w:fill="C6D9F1"/>
          </w:tcPr>
          <w:p w14:paraId="51EE8877" w14:textId="77777777" w:rsidR="00A3272F" w:rsidRDefault="0049578A">
            <w:r>
              <w:rPr>
                <w:rFonts w:ascii="Arial" w:eastAsia="Arial" w:hAnsi="Arial" w:cs="Arial"/>
                <w:b/>
                <w:sz w:val="20"/>
              </w:rPr>
              <w:t xml:space="preserve">PP_5 </w:t>
            </w:r>
          </w:p>
        </w:tc>
        <w:tc>
          <w:tcPr>
            <w:tcW w:w="3688" w:type="dxa"/>
            <w:tcBorders>
              <w:top w:val="single" w:sz="4" w:space="0" w:color="000000"/>
              <w:left w:val="single" w:sz="4" w:space="0" w:color="000000"/>
              <w:bottom w:val="single" w:sz="4" w:space="0" w:color="000000"/>
              <w:right w:val="single" w:sz="4" w:space="0" w:color="000000"/>
            </w:tcBorders>
          </w:tcPr>
          <w:p w14:paraId="51EE8878" w14:textId="77777777" w:rsidR="00A3272F" w:rsidRDefault="0049578A">
            <w:pPr>
              <w:ind w:left="4"/>
            </w:pPr>
            <w:r>
              <w:rPr>
                <w:rFonts w:ascii="Arial" w:eastAsia="Arial" w:hAnsi="Arial" w:cs="Arial"/>
                <w:sz w:val="20"/>
              </w:rPr>
              <w:t xml:space="preserve">CU, BT </w:t>
            </w:r>
          </w:p>
        </w:tc>
        <w:tc>
          <w:tcPr>
            <w:tcW w:w="1837" w:type="dxa"/>
            <w:tcBorders>
              <w:top w:val="single" w:sz="4" w:space="0" w:color="000000"/>
              <w:left w:val="single" w:sz="4" w:space="0" w:color="000000"/>
              <w:bottom w:val="single" w:sz="4" w:space="0" w:color="000000"/>
              <w:right w:val="single" w:sz="4" w:space="0" w:color="000000"/>
            </w:tcBorders>
          </w:tcPr>
          <w:p w14:paraId="51EE8879" w14:textId="77777777" w:rsidR="00A3272F" w:rsidRDefault="0049578A">
            <w:pPr>
              <w:ind w:left="1"/>
            </w:pPr>
            <w:r>
              <w:rPr>
                <w:rFonts w:ascii="Arial" w:eastAsia="Arial" w:hAnsi="Arial" w:cs="Arial"/>
                <w:sz w:val="20"/>
              </w:rPr>
              <w:t xml:space="preserve">PIP </w:t>
            </w:r>
          </w:p>
        </w:tc>
      </w:tr>
      <w:tr w:rsidR="00A3272F" w14:paraId="51EE887F" w14:textId="77777777">
        <w:trPr>
          <w:trHeight w:val="1759"/>
        </w:trPr>
        <w:tc>
          <w:tcPr>
            <w:tcW w:w="2144" w:type="dxa"/>
            <w:tcBorders>
              <w:top w:val="single" w:sz="4" w:space="0" w:color="000000"/>
              <w:left w:val="single" w:sz="4" w:space="0" w:color="000000"/>
              <w:bottom w:val="single" w:sz="4" w:space="0" w:color="000000"/>
              <w:right w:val="single" w:sz="4" w:space="0" w:color="000000"/>
            </w:tcBorders>
          </w:tcPr>
          <w:p w14:paraId="51EE887B" w14:textId="77777777" w:rsidR="00A3272F" w:rsidRDefault="0049578A">
            <w:pPr>
              <w:ind w:left="3" w:right="12"/>
            </w:pPr>
            <w:r>
              <w:rPr>
                <w:rFonts w:ascii="Arial" w:eastAsia="Arial" w:hAnsi="Arial" w:cs="Arial"/>
                <w:sz w:val="20"/>
              </w:rPr>
              <w:lastRenderedPageBreak/>
              <w:t xml:space="preserve">Prostorsko izvedbeni pogoji oz. usmeritve za izdelavo OPPN </w:t>
            </w:r>
          </w:p>
        </w:tc>
        <w:tc>
          <w:tcPr>
            <w:tcW w:w="6938" w:type="dxa"/>
            <w:gridSpan w:val="3"/>
            <w:tcBorders>
              <w:top w:val="single" w:sz="4" w:space="0" w:color="000000"/>
              <w:left w:val="single" w:sz="4" w:space="0" w:color="000000"/>
              <w:bottom w:val="single" w:sz="4" w:space="0" w:color="000000"/>
              <w:right w:val="single" w:sz="4" w:space="0" w:color="000000"/>
            </w:tcBorders>
          </w:tcPr>
          <w:p w14:paraId="51EE887C" w14:textId="2D2F552F" w:rsidR="00A3272F" w:rsidRDefault="0049578A">
            <w:pPr>
              <w:spacing w:after="1" w:line="276" w:lineRule="auto"/>
              <w:ind w:right="55"/>
              <w:jc w:val="both"/>
            </w:pPr>
            <w:r>
              <w:rPr>
                <w:rFonts w:ascii="Arial" w:eastAsia="Arial" w:hAnsi="Arial" w:cs="Arial"/>
                <w:sz w:val="20"/>
              </w:rPr>
              <w:t xml:space="preserve">Na zemljiščih </w:t>
            </w:r>
            <w:proofErr w:type="spellStart"/>
            <w:r>
              <w:rPr>
                <w:rFonts w:ascii="Arial" w:eastAsia="Arial" w:hAnsi="Arial" w:cs="Arial"/>
                <w:sz w:val="20"/>
              </w:rPr>
              <w:t>parc</w:t>
            </w:r>
            <w:proofErr w:type="spellEnd"/>
            <w:r>
              <w:rPr>
                <w:rFonts w:ascii="Arial" w:eastAsia="Arial" w:hAnsi="Arial" w:cs="Arial"/>
                <w:sz w:val="20"/>
              </w:rPr>
              <w:t>. št. 382/11 in 382/1</w:t>
            </w:r>
            <w:del w:id="1894" w:author="Meta Ševerkar" w:date="2018-07-30T13:26:00Z">
              <w:r w:rsidDel="005B651A">
                <w:rPr>
                  <w:rFonts w:ascii="Arial" w:eastAsia="Arial" w:hAnsi="Arial" w:cs="Arial"/>
                  <w:sz w:val="20"/>
                </w:rPr>
                <w:delText>4</w:delText>
              </w:r>
            </w:del>
            <w:ins w:id="1895" w:author="Meta Ševerkar" w:date="2018-07-30T13:26:00Z">
              <w:r w:rsidR="005B651A">
                <w:rPr>
                  <w:rFonts w:ascii="Arial" w:eastAsia="Arial" w:hAnsi="Arial" w:cs="Arial"/>
                  <w:sz w:val="20"/>
                </w:rPr>
                <w:t>6</w:t>
              </w:r>
            </w:ins>
            <w:r>
              <w:rPr>
                <w:rFonts w:ascii="Arial" w:eastAsia="Arial" w:hAnsi="Arial" w:cs="Arial"/>
                <w:sz w:val="20"/>
              </w:rPr>
              <w:t xml:space="preserve">, obe </w:t>
            </w:r>
            <w:proofErr w:type="spellStart"/>
            <w:r>
              <w:rPr>
                <w:rFonts w:ascii="Arial" w:eastAsia="Arial" w:hAnsi="Arial" w:cs="Arial"/>
                <w:sz w:val="20"/>
              </w:rPr>
              <w:t>k.o</w:t>
            </w:r>
            <w:proofErr w:type="spellEnd"/>
            <w:r>
              <w:rPr>
                <w:rFonts w:ascii="Arial" w:eastAsia="Arial" w:hAnsi="Arial" w:cs="Arial"/>
                <w:sz w:val="20"/>
              </w:rPr>
              <w:t xml:space="preserve">. Jezero, je dopustna ureditev turistično-informativne točke ob Podpeškem kamnolomu v smislu interpretacije naravne in kulturne dediščine. </w:t>
            </w:r>
          </w:p>
          <w:p w14:paraId="51EE887D" w14:textId="77777777" w:rsidR="00A3272F" w:rsidRDefault="0049578A">
            <w:pPr>
              <w:spacing w:after="15"/>
            </w:pPr>
            <w:r>
              <w:rPr>
                <w:rFonts w:ascii="Arial" w:eastAsia="Arial" w:hAnsi="Arial" w:cs="Arial"/>
                <w:sz w:val="20"/>
              </w:rPr>
              <w:t xml:space="preserve"> </w:t>
            </w:r>
          </w:p>
          <w:p w14:paraId="51EE887E" w14:textId="77777777" w:rsidR="00A3272F" w:rsidRDefault="0049578A">
            <w:pPr>
              <w:ind w:right="55"/>
              <w:jc w:val="both"/>
            </w:pPr>
            <w:r>
              <w:rPr>
                <w:rFonts w:ascii="Arial" w:eastAsia="Arial" w:hAnsi="Arial" w:cs="Arial"/>
                <w:sz w:val="20"/>
              </w:rPr>
              <w:t xml:space="preserve">EUP se nahaja v območju oskrbe z zemeljskim plinom, zato za območje veljajo prostorsko izvedbeni pogoji, ki določajo priključevanje objektov na distribucijsko plinovodno omrežje. </w:t>
            </w:r>
          </w:p>
        </w:tc>
      </w:tr>
      <w:tr w:rsidR="00A3272F" w14:paraId="51EE8882" w14:textId="77777777">
        <w:trPr>
          <w:trHeight w:val="360"/>
        </w:trPr>
        <w:tc>
          <w:tcPr>
            <w:tcW w:w="2144" w:type="dxa"/>
            <w:tcBorders>
              <w:top w:val="single" w:sz="4" w:space="0" w:color="000000"/>
              <w:left w:val="single" w:sz="4" w:space="0" w:color="000000"/>
              <w:bottom w:val="single" w:sz="4" w:space="0" w:color="000000"/>
              <w:right w:val="single" w:sz="4" w:space="0" w:color="000000"/>
            </w:tcBorders>
          </w:tcPr>
          <w:p w14:paraId="51EE8880" w14:textId="77777777" w:rsidR="00A3272F" w:rsidRDefault="0049578A">
            <w:pPr>
              <w:ind w:left="3"/>
            </w:pPr>
            <w:r>
              <w:rPr>
                <w:rFonts w:ascii="Arial" w:eastAsia="Arial" w:hAnsi="Arial" w:cs="Arial"/>
                <w:sz w:val="20"/>
              </w:rPr>
              <w:t xml:space="preserve">Varstveni režimi </w:t>
            </w:r>
          </w:p>
        </w:tc>
        <w:tc>
          <w:tcPr>
            <w:tcW w:w="6938" w:type="dxa"/>
            <w:gridSpan w:val="3"/>
            <w:tcBorders>
              <w:top w:val="single" w:sz="4" w:space="0" w:color="000000"/>
              <w:left w:val="single" w:sz="4" w:space="0" w:color="000000"/>
              <w:bottom w:val="single" w:sz="4" w:space="0" w:color="000000"/>
              <w:right w:val="single" w:sz="4" w:space="0" w:color="000000"/>
            </w:tcBorders>
          </w:tcPr>
          <w:p w14:paraId="51EE8881" w14:textId="77777777" w:rsidR="00A3272F" w:rsidRDefault="0049578A">
            <w:r>
              <w:rPr>
                <w:rFonts w:ascii="Arial" w:eastAsia="Arial" w:hAnsi="Arial" w:cs="Arial"/>
                <w:sz w:val="20"/>
              </w:rPr>
              <w:t xml:space="preserve"> </w:t>
            </w:r>
          </w:p>
        </w:tc>
      </w:tr>
    </w:tbl>
    <w:p w14:paraId="51EE8883" w14:textId="77777777" w:rsidR="00A3272F" w:rsidRDefault="0049578A">
      <w:pPr>
        <w:spacing w:after="0"/>
        <w:ind w:left="-22"/>
        <w:jc w:val="both"/>
      </w:pPr>
      <w:r>
        <w:rPr>
          <w:rFonts w:ascii="Arial" w:eastAsia="Arial" w:hAnsi="Arial" w:cs="Arial"/>
          <w:sz w:val="20"/>
        </w:rPr>
        <w:t xml:space="preserve"> </w:t>
      </w:r>
    </w:p>
    <w:tbl>
      <w:tblPr>
        <w:tblStyle w:val="TableGrid1"/>
        <w:tblW w:w="9083" w:type="dxa"/>
        <w:tblInd w:w="-38" w:type="dxa"/>
        <w:tblCellMar>
          <w:top w:w="44" w:type="dxa"/>
          <w:left w:w="68" w:type="dxa"/>
          <w:right w:w="13" w:type="dxa"/>
        </w:tblCellMar>
        <w:tblLook w:val="04A0" w:firstRow="1" w:lastRow="0" w:firstColumn="1" w:lastColumn="0" w:noHBand="0" w:noVBand="1"/>
      </w:tblPr>
      <w:tblGrid>
        <w:gridCol w:w="2144"/>
        <w:gridCol w:w="1414"/>
        <w:gridCol w:w="3688"/>
        <w:gridCol w:w="1837"/>
      </w:tblGrid>
      <w:tr w:rsidR="00A3272F" w14:paraId="51EE8888" w14:textId="77777777">
        <w:trPr>
          <w:trHeight w:val="931"/>
        </w:trPr>
        <w:tc>
          <w:tcPr>
            <w:tcW w:w="2144" w:type="dxa"/>
            <w:vMerge w:val="restart"/>
            <w:tcBorders>
              <w:top w:val="single" w:sz="4" w:space="0" w:color="000000"/>
              <w:left w:val="single" w:sz="4" w:space="0" w:color="000000"/>
              <w:bottom w:val="single" w:sz="4" w:space="0" w:color="000000"/>
              <w:right w:val="single" w:sz="4" w:space="0" w:color="000000"/>
            </w:tcBorders>
            <w:vAlign w:val="center"/>
          </w:tcPr>
          <w:p w14:paraId="51EE8884" w14:textId="77777777" w:rsidR="00A3272F" w:rsidRDefault="0049578A">
            <w:pPr>
              <w:ind w:right="204"/>
              <w:jc w:val="center"/>
            </w:pPr>
            <w:r>
              <w:rPr>
                <w:rFonts w:ascii="Arial" w:eastAsia="Arial" w:hAnsi="Arial" w:cs="Arial"/>
                <w:sz w:val="20"/>
              </w:rPr>
              <w:t xml:space="preserve">Tabela 176 </w:t>
            </w:r>
          </w:p>
        </w:tc>
        <w:tc>
          <w:tcPr>
            <w:tcW w:w="1414" w:type="dxa"/>
            <w:tcBorders>
              <w:top w:val="single" w:sz="4" w:space="0" w:color="000000"/>
              <w:left w:val="single" w:sz="4" w:space="0" w:color="000000"/>
              <w:bottom w:val="single" w:sz="4" w:space="0" w:color="000000"/>
              <w:right w:val="single" w:sz="4" w:space="0" w:color="000000"/>
            </w:tcBorders>
          </w:tcPr>
          <w:p w14:paraId="51EE8885" w14:textId="77777777" w:rsidR="00A3272F" w:rsidRDefault="0049578A">
            <w:r>
              <w:rPr>
                <w:rFonts w:ascii="Arial" w:eastAsia="Arial" w:hAnsi="Arial" w:cs="Arial"/>
                <w:sz w:val="20"/>
              </w:rPr>
              <w:t>Oznaka enote oz. podenote urejanja prostora</w:t>
            </w:r>
            <w:r>
              <w:rPr>
                <w:rFonts w:ascii="Arial" w:eastAsia="Arial" w:hAnsi="Arial" w:cs="Arial"/>
                <w:b/>
                <w:sz w:val="20"/>
              </w:rPr>
              <w:t xml:space="preserve"> </w:t>
            </w:r>
          </w:p>
        </w:tc>
        <w:tc>
          <w:tcPr>
            <w:tcW w:w="3688" w:type="dxa"/>
            <w:tcBorders>
              <w:top w:val="single" w:sz="4" w:space="0" w:color="000000"/>
              <w:left w:val="single" w:sz="4" w:space="0" w:color="000000"/>
              <w:bottom w:val="single" w:sz="4" w:space="0" w:color="000000"/>
              <w:right w:val="single" w:sz="4" w:space="0" w:color="000000"/>
            </w:tcBorders>
          </w:tcPr>
          <w:p w14:paraId="51EE8886" w14:textId="77777777" w:rsidR="00A3272F" w:rsidRDefault="0049578A">
            <w:pPr>
              <w:ind w:left="4"/>
            </w:pPr>
            <w:r>
              <w:rPr>
                <w:rFonts w:ascii="Arial" w:eastAsia="Arial" w:hAnsi="Arial" w:cs="Arial"/>
                <w:sz w:val="20"/>
              </w:rPr>
              <w:t xml:space="preserve">Vrsta namenske rabe prostora znotraj enote oz. podenote urejanja prostora </w:t>
            </w:r>
          </w:p>
        </w:tc>
        <w:tc>
          <w:tcPr>
            <w:tcW w:w="1837" w:type="dxa"/>
            <w:tcBorders>
              <w:top w:val="single" w:sz="4" w:space="0" w:color="000000"/>
              <w:left w:val="single" w:sz="4" w:space="0" w:color="000000"/>
              <w:bottom w:val="single" w:sz="4" w:space="0" w:color="000000"/>
              <w:right w:val="single" w:sz="4" w:space="0" w:color="000000"/>
            </w:tcBorders>
          </w:tcPr>
          <w:p w14:paraId="51EE8887" w14:textId="77777777" w:rsidR="00A3272F" w:rsidRDefault="0049578A">
            <w:pPr>
              <w:ind w:left="1"/>
            </w:pPr>
            <w:r>
              <w:rPr>
                <w:rFonts w:ascii="Arial" w:eastAsia="Arial" w:hAnsi="Arial" w:cs="Arial"/>
                <w:sz w:val="20"/>
              </w:rPr>
              <w:t xml:space="preserve">Način urejanja </w:t>
            </w:r>
          </w:p>
        </w:tc>
      </w:tr>
      <w:tr w:rsidR="00A3272F" w14:paraId="51EE888D" w14:textId="77777777">
        <w:trPr>
          <w:trHeight w:val="295"/>
        </w:trPr>
        <w:tc>
          <w:tcPr>
            <w:tcW w:w="0" w:type="auto"/>
            <w:vMerge/>
            <w:tcBorders>
              <w:top w:val="nil"/>
              <w:left w:val="single" w:sz="4" w:space="0" w:color="000000"/>
              <w:bottom w:val="single" w:sz="4" w:space="0" w:color="000000"/>
              <w:right w:val="single" w:sz="4" w:space="0" w:color="000000"/>
            </w:tcBorders>
          </w:tcPr>
          <w:p w14:paraId="51EE8889" w14:textId="77777777" w:rsidR="00A3272F" w:rsidRDefault="00A3272F"/>
        </w:tc>
        <w:tc>
          <w:tcPr>
            <w:tcW w:w="1414" w:type="dxa"/>
            <w:tcBorders>
              <w:top w:val="single" w:sz="4" w:space="0" w:color="000000"/>
              <w:left w:val="single" w:sz="4" w:space="0" w:color="000000"/>
              <w:bottom w:val="single" w:sz="4" w:space="0" w:color="000000"/>
              <w:right w:val="single" w:sz="4" w:space="0" w:color="000000"/>
            </w:tcBorders>
            <w:shd w:val="clear" w:color="auto" w:fill="C6D9F1"/>
          </w:tcPr>
          <w:p w14:paraId="51EE888A" w14:textId="77777777" w:rsidR="00A3272F" w:rsidRDefault="0049578A">
            <w:r>
              <w:rPr>
                <w:rFonts w:ascii="Arial" w:eastAsia="Arial" w:hAnsi="Arial" w:cs="Arial"/>
                <w:b/>
                <w:sz w:val="20"/>
              </w:rPr>
              <w:t xml:space="preserve">PP_6 </w:t>
            </w:r>
          </w:p>
        </w:tc>
        <w:tc>
          <w:tcPr>
            <w:tcW w:w="3688" w:type="dxa"/>
            <w:tcBorders>
              <w:top w:val="single" w:sz="4" w:space="0" w:color="000000"/>
              <w:left w:val="single" w:sz="4" w:space="0" w:color="000000"/>
              <w:bottom w:val="single" w:sz="4" w:space="0" w:color="000000"/>
              <w:right w:val="single" w:sz="4" w:space="0" w:color="000000"/>
            </w:tcBorders>
          </w:tcPr>
          <w:p w14:paraId="51EE888B" w14:textId="77777777" w:rsidR="00A3272F" w:rsidRDefault="0049578A">
            <w:pPr>
              <w:ind w:left="4"/>
            </w:pPr>
            <w:r>
              <w:rPr>
                <w:rFonts w:ascii="Arial" w:eastAsia="Arial" w:hAnsi="Arial" w:cs="Arial"/>
                <w:sz w:val="20"/>
              </w:rPr>
              <w:t xml:space="preserve">IG, LN </w:t>
            </w:r>
          </w:p>
        </w:tc>
        <w:tc>
          <w:tcPr>
            <w:tcW w:w="1837" w:type="dxa"/>
            <w:tcBorders>
              <w:top w:val="single" w:sz="4" w:space="0" w:color="000000"/>
              <w:left w:val="single" w:sz="4" w:space="0" w:color="000000"/>
              <w:bottom w:val="single" w:sz="4" w:space="0" w:color="000000"/>
              <w:right w:val="single" w:sz="4" w:space="0" w:color="000000"/>
            </w:tcBorders>
          </w:tcPr>
          <w:p w14:paraId="51EE888C" w14:textId="77777777" w:rsidR="00A3272F" w:rsidRDefault="0049578A">
            <w:pPr>
              <w:ind w:left="1"/>
            </w:pPr>
            <w:r>
              <w:rPr>
                <w:rFonts w:ascii="Arial" w:eastAsia="Arial" w:hAnsi="Arial" w:cs="Arial"/>
                <w:sz w:val="20"/>
              </w:rPr>
              <w:t xml:space="preserve">OPPN </w:t>
            </w:r>
          </w:p>
        </w:tc>
      </w:tr>
      <w:tr w:rsidR="00A3272F" w14:paraId="51EE8892" w14:textId="77777777">
        <w:trPr>
          <w:trHeight w:val="1495"/>
        </w:trPr>
        <w:tc>
          <w:tcPr>
            <w:tcW w:w="2144" w:type="dxa"/>
            <w:tcBorders>
              <w:top w:val="single" w:sz="4" w:space="0" w:color="000000"/>
              <w:left w:val="single" w:sz="4" w:space="0" w:color="000000"/>
              <w:bottom w:val="single" w:sz="4" w:space="0" w:color="000000"/>
              <w:right w:val="single" w:sz="4" w:space="0" w:color="000000"/>
            </w:tcBorders>
          </w:tcPr>
          <w:p w14:paraId="51EE888E" w14:textId="77777777" w:rsidR="00A3272F" w:rsidRDefault="0049578A">
            <w:pPr>
              <w:ind w:left="3" w:right="12"/>
            </w:pPr>
            <w:r>
              <w:rPr>
                <w:rFonts w:ascii="Arial" w:eastAsia="Arial" w:hAnsi="Arial" w:cs="Arial"/>
                <w:sz w:val="20"/>
              </w:rPr>
              <w:t xml:space="preserve">Prostorsko izvedbeni pogoji oz. usmeritve za izdelavo OPPN </w:t>
            </w:r>
          </w:p>
        </w:tc>
        <w:tc>
          <w:tcPr>
            <w:tcW w:w="6938" w:type="dxa"/>
            <w:gridSpan w:val="3"/>
            <w:tcBorders>
              <w:top w:val="single" w:sz="4" w:space="0" w:color="000000"/>
              <w:left w:val="single" w:sz="4" w:space="0" w:color="000000"/>
              <w:bottom w:val="single" w:sz="4" w:space="0" w:color="000000"/>
              <w:right w:val="single" w:sz="4" w:space="0" w:color="000000"/>
            </w:tcBorders>
          </w:tcPr>
          <w:p w14:paraId="51EE888F" w14:textId="77777777" w:rsidR="00A3272F" w:rsidRDefault="0049578A">
            <w:pPr>
              <w:spacing w:after="1" w:line="239" w:lineRule="auto"/>
              <w:jc w:val="both"/>
            </w:pPr>
            <w:r>
              <w:rPr>
                <w:rFonts w:ascii="Arial" w:eastAsia="Arial" w:hAnsi="Arial" w:cs="Arial"/>
                <w:sz w:val="20"/>
              </w:rPr>
              <w:t xml:space="preserve">Izkoriščanje kamna v kamnolomu naj se izvaja v skladu z določili ZRSVN in ZVKDS. </w:t>
            </w:r>
          </w:p>
          <w:p w14:paraId="51EE8890" w14:textId="77777777" w:rsidR="00A3272F" w:rsidRDefault="0049578A">
            <w:r>
              <w:rPr>
                <w:rFonts w:ascii="Arial" w:eastAsia="Arial" w:hAnsi="Arial" w:cs="Arial"/>
                <w:sz w:val="20"/>
              </w:rPr>
              <w:t xml:space="preserve"> </w:t>
            </w:r>
          </w:p>
          <w:p w14:paraId="51EE8891" w14:textId="77777777" w:rsidR="00A3272F" w:rsidRDefault="0049578A">
            <w:pPr>
              <w:ind w:right="55"/>
              <w:jc w:val="both"/>
            </w:pPr>
            <w:r>
              <w:rPr>
                <w:rFonts w:ascii="Arial" w:eastAsia="Arial" w:hAnsi="Arial" w:cs="Arial"/>
                <w:sz w:val="20"/>
              </w:rPr>
              <w:t xml:space="preserve">EUP se nahaja v območju oskrbe z zemeljskim plinom, zato za območje veljajo prostorsko izvedbeni pogoji, ki določajo priključevanje objektov na distribucijsko plinovodno omrežje. </w:t>
            </w:r>
          </w:p>
        </w:tc>
      </w:tr>
      <w:tr w:rsidR="00A3272F" w14:paraId="51EE8895" w14:textId="77777777">
        <w:trPr>
          <w:trHeight w:val="360"/>
        </w:trPr>
        <w:tc>
          <w:tcPr>
            <w:tcW w:w="2144" w:type="dxa"/>
            <w:tcBorders>
              <w:top w:val="single" w:sz="4" w:space="0" w:color="000000"/>
              <w:left w:val="single" w:sz="4" w:space="0" w:color="000000"/>
              <w:bottom w:val="single" w:sz="4" w:space="0" w:color="000000"/>
              <w:right w:val="single" w:sz="4" w:space="0" w:color="000000"/>
            </w:tcBorders>
          </w:tcPr>
          <w:p w14:paraId="51EE8893" w14:textId="77777777" w:rsidR="00A3272F" w:rsidRDefault="0049578A">
            <w:pPr>
              <w:ind w:left="3"/>
            </w:pPr>
            <w:r>
              <w:rPr>
                <w:rFonts w:ascii="Arial" w:eastAsia="Arial" w:hAnsi="Arial" w:cs="Arial"/>
                <w:sz w:val="20"/>
              </w:rPr>
              <w:t xml:space="preserve">Varstveni režimi </w:t>
            </w:r>
          </w:p>
        </w:tc>
        <w:tc>
          <w:tcPr>
            <w:tcW w:w="6938" w:type="dxa"/>
            <w:gridSpan w:val="3"/>
            <w:tcBorders>
              <w:top w:val="single" w:sz="4" w:space="0" w:color="000000"/>
              <w:left w:val="single" w:sz="4" w:space="0" w:color="000000"/>
              <w:bottom w:val="single" w:sz="4" w:space="0" w:color="000000"/>
              <w:right w:val="single" w:sz="4" w:space="0" w:color="000000"/>
            </w:tcBorders>
          </w:tcPr>
          <w:p w14:paraId="51EE8894" w14:textId="77777777" w:rsidR="00A3272F" w:rsidRDefault="0049578A">
            <w:r>
              <w:rPr>
                <w:rFonts w:ascii="Arial" w:eastAsia="Arial" w:hAnsi="Arial" w:cs="Arial"/>
                <w:sz w:val="20"/>
              </w:rPr>
              <w:t xml:space="preserve"> </w:t>
            </w:r>
          </w:p>
        </w:tc>
      </w:tr>
    </w:tbl>
    <w:p w14:paraId="51EE8896" w14:textId="77777777" w:rsidR="00A3272F" w:rsidRDefault="0049578A">
      <w:pPr>
        <w:spacing w:after="0"/>
        <w:ind w:left="-22"/>
        <w:jc w:val="both"/>
      </w:pPr>
      <w:r>
        <w:rPr>
          <w:rFonts w:ascii="Arial" w:eastAsia="Arial" w:hAnsi="Arial" w:cs="Arial"/>
          <w:sz w:val="20"/>
        </w:rPr>
        <w:t xml:space="preserve"> </w:t>
      </w:r>
    </w:p>
    <w:tbl>
      <w:tblPr>
        <w:tblStyle w:val="TableGrid1"/>
        <w:tblW w:w="9083" w:type="dxa"/>
        <w:tblInd w:w="-38" w:type="dxa"/>
        <w:tblCellMar>
          <w:top w:w="44" w:type="dxa"/>
          <w:left w:w="68" w:type="dxa"/>
          <w:right w:w="13" w:type="dxa"/>
        </w:tblCellMar>
        <w:tblLook w:val="04A0" w:firstRow="1" w:lastRow="0" w:firstColumn="1" w:lastColumn="0" w:noHBand="0" w:noVBand="1"/>
      </w:tblPr>
      <w:tblGrid>
        <w:gridCol w:w="2144"/>
        <w:gridCol w:w="1414"/>
        <w:gridCol w:w="3688"/>
        <w:gridCol w:w="1837"/>
      </w:tblGrid>
      <w:tr w:rsidR="00A3272F" w14:paraId="51EE889B" w14:textId="77777777">
        <w:trPr>
          <w:trHeight w:val="931"/>
        </w:trPr>
        <w:tc>
          <w:tcPr>
            <w:tcW w:w="2144" w:type="dxa"/>
            <w:vMerge w:val="restart"/>
            <w:tcBorders>
              <w:top w:val="single" w:sz="4" w:space="0" w:color="000000"/>
              <w:left w:val="single" w:sz="4" w:space="0" w:color="000000"/>
              <w:bottom w:val="single" w:sz="4" w:space="0" w:color="000000"/>
              <w:right w:val="single" w:sz="4" w:space="0" w:color="000000"/>
            </w:tcBorders>
            <w:vAlign w:val="center"/>
          </w:tcPr>
          <w:p w14:paraId="51EE8897" w14:textId="77777777" w:rsidR="00A3272F" w:rsidRDefault="0049578A">
            <w:pPr>
              <w:ind w:right="204"/>
              <w:jc w:val="center"/>
            </w:pPr>
            <w:r>
              <w:rPr>
                <w:rFonts w:ascii="Arial" w:eastAsia="Arial" w:hAnsi="Arial" w:cs="Arial"/>
                <w:sz w:val="20"/>
              </w:rPr>
              <w:t xml:space="preserve">Tabela 177 </w:t>
            </w:r>
          </w:p>
        </w:tc>
        <w:tc>
          <w:tcPr>
            <w:tcW w:w="1414" w:type="dxa"/>
            <w:tcBorders>
              <w:top w:val="single" w:sz="4" w:space="0" w:color="000000"/>
              <w:left w:val="single" w:sz="4" w:space="0" w:color="000000"/>
              <w:bottom w:val="single" w:sz="4" w:space="0" w:color="000000"/>
              <w:right w:val="single" w:sz="4" w:space="0" w:color="000000"/>
            </w:tcBorders>
          </w:tcPr>
          <w:p w14:paraId="51EE8898" w14:textId="77777777" w:rsidR="00A3272F" w:rsidRDefault="0049578A">
            <w:r>
              <w:rPr>
                <w:rFonts w:ascii="Arial" w:eastAsia="Arial" w:hAnsi="Arial" w:cs="Arial"/>
                <w:sz w:val="20"/>
              </w:rPr>
              <w:t>Oznaka enote oz. podenote urejanja prostora</w:t>
            </w:r>
            <w:r>
              <w:rPr>
                <w:rFonts w:ascii="Arial" w:eastAsia="Arial" w:hAnsi="Arial" w:cs="Arial"/>
                <w:b/>
                <w:sz w:val="20"/>
              </w:rPr>
              <w:t xml:space="preserve"> </w:t>
            </w:r>
          </w:p>
        </w:tc>
        <w:tc>
          <w:tcPr>
            <w:tcW w:w="3688" w:type="dxa"/>
            <w:tcBorders>
              <w:top w:val="single" w:sz="4" w:space="0" w:color="000000"/>
              <w:left w:val="single" w:sz="4" w:space="0" w:color="000000"/>
              <w:bottom w:val="single" w:sz="4" w:space="0" w:color="000000"/>
              <w:right w:val="single" w:sz="4" w:space="0" w:color="000000"/>
            </w:tcBorders>
          </w:tcPr>
          <w:p w14:paraId="51EE8899" w14:textId="77777777" w:rsidR="00A3272F" w:rsidRDefault="0049578A">
            <w:pPr>
              <w:ind w:left="4"/>
            </w:pPr>
            <w:r>
              <w:rPr>
                <w:rFonts w:ascii="Arial" w:eastAsia="Arial" w:hAnsi="Arial" w:cs="Arial"/>
                <w:sz w:val="20"/>
              </w:rPr>
              <w:t xml:space="preserve">Vrsta namenske rabe prostora znotraj enote oz. podenote urejanja prostora </w:t>
            </w:r>
          </w:p>
        </w:tc>
        <w:tc>
          <w:tcPr>
            <w:tcW w:w="1837" w:type="dxa"/>
            <w:tcBorders>
              <w:top w:val="single" w:sz="4" w:space="0" w:color="000000"/>
              <w:left w:val="single" w:sz="4" w:space="0" w:color="000000"/>
              <w:bottom w:val="single" w:sz="4" w:space="0" w:color="000000"/>
              <w:right w:val="single" w:sz="4" w:space="0" w:color="000000"/>
            </w:tcBorders>
          </w:tcPr>
          <w:p w14:paraId="51EE889A" w14:textId="77777777" w:rsidR="00A3272F" w:rsidRDefault="0049578A">
            <w:pPr>
              <w:ind w:left="1"/>
            </w:pPr>
            <w:r>
              <w:rPr>
                <w:rFonts w:ascii="Arial" w:eastAsia="Arial" w:hAnsi="Arial" w:cs="Arial"/>
                <w:sz w:val="20"/>
              </w:rPr>
              <w:t xml:space="preserve">Način urejanja </w:t>
            </w:r>
          </w:p>
        </w:tc>
      </w:tr>
      <w:tr w:rsidR="00A3272F" w14:paraId="51EE88A0" w14:textId="77777777">
        <w:trPr>
          <w:trHeight w:val="295"/>
        </w:trPr>
        <w:tc>
          <w:tcPr>
            <w:tcW w:w="0" w:type="auto"/>
            <w:vMerge/>
            <w:tcBorders>
              <w:top w:val="nil"/>
              <w:left w:val="single" w:sz="4" w:space="0" w:color="000000"/>
              <w:bottom w:val="single" w:sz="4" w:space="0" w:color="000000"/>
              <w:right w:val="single" w:sz="4" w:space="0" w:color="000000"/>
            </w:tcBorders>
          </w:tcPr>
          <w:p w14:paraId="51EE889C" w14:textId="77777777" w:rsidR="00A3272F" w:rsidRDefault="00A3272F"/>
        </w:tc>
        <w:tc>
          <w:tcPr>
            <w:tcW w:w="1414" w:type="dxa"/>
            <w:tcBorders>
              <w:top w:val="single" w:sz="4" w:space="0" w:color="000000"/>
              <w:left w:val="single" w:sz="4" w:space="0" w:color="000000"/>
              <w:bottom w:val="single" w:sz="4" w:space="0" w:color="000000"/>
              <w:right w:val="single" w:sz="4" w:space="0" w:color="000000"/>
            </w:tcBorders>
            <w:shd w:val="clear" w:color="auto" w:fill="C6D9F1"/>
          </w:tcPr>
          <w:p w14:paraId="51EE889D" w14:textId="77777777" w:rsidR="00A3272F" w:rsidRDefault="0049578A">
            <w:r>
              <w:rPr>
                <w:rFonts w:ascii="Arial" w:eastAsia="Arial" w:hAnsi="Arial" w:cs="Arial"/>
                <w:b/>
                <w:sz w:val="20"/>
              </w:rPr>
              <w:t xml:space="preserve">PP_7 </w:t>
            </w:r>
          </w:p>
        </w:tc>
        <w:tc>
          <w:tcPr>
            <w:tcW w:w="3688" w:type="dxa"/>
            <w:tcBorders>
              <w:top w:val="single" w:sz="4" w:space="0" w:color="000000"/>
              <w:left w:val="single" w:sz="4" w:space="0" w:color="000000"/>
              <w:bottom w:val="single" w:sz="4" w:space="0" w:color="000000"/>
              <w:right w:val="single" w:sz="4" w:space="0" w:color="000000"/>
            </w:tcBorders>
          </w:tcPr>
          <w:p w14:paraId="51EE889E" w14:textId="77777777" w:rsidR="00A3272F" w:rsidRDefault="0049578A">
            <w:pPr>
              <w:ind w:left="4"/>
            </w:pPr>
            <w:r>
              <w:rPr>
                <w:rFonts w:ascii="Arial" w:eastAsia="Arial" w:hAnsi="Arial" w:cs="Arial"/>
                <w:sz w:val="20"/>
              </w:rPr>
              <w:t xml:space="preserve">CU, </w:t>
            </w:r>
            <w:proofErr w:type="spellStart"/>
            <w:r>
              <w:rPr>
                <w:rFonts w:ascii="Arial" w:eastAsia="Arial" w:hAnsi="Arial" w:cs="Arial"/>
                <w:sz w:val="20"/>
              </w:rPr>
              <w:t>SKs</w:t>
            </w:r>
            <w:proofErr w:type="spellEnd"/>
            <w:r>
              <w:rPr>
                <w:rFonts w:ascii="Arial" w:eastAsia="Arial" w:hAnsi="Arial" w:cs="Arial"/>
                <w:sz w:val="20"/>
              </w:rPr>
              <w:t xml:space="preserve">, PC </w:t>
            </w:r>
          </w:p>
        </w:tc>
        <w:tc>
          <w:tcPr>
            <w:tcW w:w="1837" w:type="dxa"/>
            <w:tcBorders>
              <w:top w:val="single" w:sz="4" w:space="0" w:color="000000"/>
              <w:left w:val="single" w:sz="4" w:space="0" w:color="000000"/>
              <w:bottom w:val="single" w:sz="4" w:space="0" w:color="000000"/>
              <w:right w:val="single" w:sz="4" w:space="0" w:color="000000"/>
            </w:tcBorders>
          </w:tcPr>
          <w:p w14:paraId="51EE889F" w14:textId="77777777" w:rsidR="00A3272F" w:rsidRDefault="0049578A">
            <w:pPr>
              <w:ind w:left="1"/>
            </w:pPr>
            <w:r>
              <w:rPr>
                <w:rFonts w:ascii="Arial" w:eastAsia="Arial" w:hAnsi="Arial" w:cs="Arial"/>
                <w:sz w:val="20"/>
              </w:rPr>
              <w:t xml:space="preserve">PIP </w:t>
            </w:r>
          </w:p>
        </w:tc>
      </w:tr>
      <w:tr w:rsidR="00A3272F" w14:paraId="51EE88A3" w14:textId="77777777">
        <w:trPr>
          <w:trHeight w:val="701"/>
        </w:trPr>
        <w:tc>
          <w:tcPr>
            <w:tcW w:w="2144" w:type="dxa"/>
            <w:tcBorders>
              <w:top w:val="single" w:sz="4" w:space="0" w:color="000000"/>
              <w:left w:val="single" w:sz="4" w:space="0" w:color="000000"/>
              <w:bottom w:val="single" w:sz="4" w:space="0" w:color="000000"/>
              <w:right w:val="single" w:sz="4" w:space="0" w:color="000000"/>
            </w:tcBorders>
          </w:tcPr>
          <w:p w14:paraId="51EE88A1" w14:textId="77777777" w:rsidR="00A3272F" w:rsidRDefault="0049578A">
            <w:pPr>
              <w:ind w:left="3" w:right="12"/>
            </w:pPr>
            <w:r>
              <w:rPr>
                <w:rFonts w:ascii="Arial" w:eastAsia="Arial" w:hAnsi="Arial" w:cs="Arial"/>
                <w:sz w:val="20"/>
              </w:rPr>
              <w:t xml:space="preserve">Prostorsko izvedbeni pogoji oz. usmeritve za izdelavo OPPN </w:t>
            </w:r>
          </w:p>
        </w:tc>
        <w:tc>
          <w:tcPr>
            <w:tcW w:w="6938" w:type="dxa"/>
            <w:gridSpan w:val="3"/>
            <w:tcBorders>
              <w:top w:val="single" w:sz="4" w:space="0" w:color="000000"/>
              <w:left w:val="single" w:sz="4" w:space="0" w:color="000000"/>
              <w:bottom w:val="single" w:sz="4" w:space="0" w:color="000000"/>
              <w:right w:val="single" w:sz="4" w:space="0" w:color="000000"/>
            </w:tcBorders>
          </w:tcPr>
          <w:p w14:paraId="51EE88A2" w14:textId="77777777" w:rsidR="00A3272F" w:rsidRDefault="0049578A">
            <w:pPr>
              <w:ind w:right="55"/>
              <w:jc w:val="both"/>
            </w:pPr>
            <w:r>
              <w:rPr>
                <w:rFonts w:ascii="Arial" w:eastAsia="Arial" w:hAnsi="Arial" w:cs="Arial"/>
                <w:sz w:val="20"/>
              </w:rPr>
              <w:t xml:space="preserve">EUP se nahaja v območju oskrbe z zemeljskim plinom, zato za območje veljajo prostorsko izvedbeni pogoji, ki določajo priključevanje objektov na distribucijsko plinovodno omrežje. </w:t>
            </w:r>
          </w:p>
        </w:tc>
      </w:tr>
      <w:tr w:rsidR="00A3272F" w14:paraId="51EE88A6" w14:textId="77777777">
        <w:trPr>
          <w:trHeight w:val="361"/>
        </w:trPr>
        <w:tc>
          <w:tcPr>
            <w:tcW w:w="2144" w:type="dxa"/>
            <w:tcBorders>
              <w:top w:val="single" w:sz="4" w:space="0" w:color="000000"/>
              <w:left w:val="single" w:sz="4" w:space="0" w:color="000000"/>
              <w:bottom w:val="single" w:sz="4" w:space="0" w:color="000000"/>
              <w:right w:val="single" w:sz="4" w:space="0" w:color="000000"/>
            </w:tcBorders>
          </w:tcPr>
          <w:p w14:paraId="51EE88A4" w14:textId="77777777" w:rsidR="00A3272F" w:rsidRDefault="0049578A">
            <w:pPr>
              <w:ind w:left="3"/>
            </w:pPr>
            <w:r>
              <w:rPr>
                <w:rFonts w:ascii="Arial" w:eastAsia="Arial" w:hAnsi="Arial" w:cs="Arial"/>
                <w:sz w:val="20"/>
              </w:rPr>
              <w:t xml:space="preserve">Varstveni režimi </w:t>
            </w:r>
          </w:p>
        </w:tc>
        <w:tc>
          <w:tcPr>
            <w:tcW w:w="6938" w:type="dxa"/>
            <w:gridSpan w:val="3"/>
            <w:tcBorders>
              <w:top w:val="single" w:sz="4" w:space="0" w:color="000000"/>
              <w:left w:val="single" w:sz="4" w:space="0" w:color="000000"/>
              <w:bottom w:val="single" w:sz="4" w:space="0" w:color="000000"/>
              <w:right w:val="single" w:sz="4" w:space="0" w:color="000000"/>
            </w:tcBorders>
          </w:tcPr>
          <w:p w14:paraId="51EE88A5" w14:textId="77777777" w:rsidR="00A3272F" w:rsidRDefault="0049578A">
            <w:r>
              <w:rPr>
                <w:rFonts w:ascii="Arial" w:eastAsia="Arial" w:hAnsi="Arial" w:cs="Arial"/>
                <w:sz w:val="20"/>
              </w:rPr>
              <w:t xml:space="preserve"> </w:t>
            </w:r>
          </w:p>
        </w:tc>
      </w:tr>
    </w:tbl>
    <w:p w14:paraId="51EE88A7" w14:textId="77777777" w:rsidR="00A3272F" w:rsidRDefault="0049578A">
      <w:pPr>
        <w:spacing w:after="0"/>
        <w:ind w:left="-22"/>
        <w:jc w:val="both"/>
      </w:pPr>
      <w:r>
        <w:rPr>
          <w:rFonts w:ascii="Arial" w:eastAsia="Arial" w:hAnsi="Arial" w:cs="Arial"/>
          <w:sz w:val="20"/>
        </w:rPr>
        <w:t xml:space="preserve"> </w:t>
      </w:r>
    </w:p>
    <w:tbl>
      <w:tblPr>
        <w:tblStyle w:val="TableGrid1"/>
        <w:tblW w:w="9083" w:type="dxa"/>
        <w:tblInd w:w="-38" w:type="dxa"/>
        <w:tblCellMar>
          <w:top w:w="45" w:type="dxa"/>
          <w:left w:w="68" w:type="dxa"/>
          <w:right w:w="12" w:type="dxa"/>
        </w:tblCellMar>
        <w:tblLook w:val="04A0" w:firstRow="1" w:lastRow="0" w:firstColumn="1" w:lastColumn="0" w:noHBand="0" w:noVBand="1"/>
      </w:tblPr>
      <w:tblGrid>
        <w:gridCol w:w="2144"/>
        <w:gridCol w:w="1414"/>
        <w:gridCol w:w="3688"/>
        <w:gridCol w:w="1837"/>
      </w:tblGrid>
      <w:tr w:rsidR="00A3272F" w14:paraId="51EE88AC" w14:textId="77777777">
        <w:trPr>
          <w:trHeight w:val="931"/>
        </w:trPr>
        <w:tc>
          <w:tcPr>
            <w:tcW w:w="2144" w:type="dxa"/>
            <w:vMerge w:val="restart"/>
            <w:tcBorders>
              <w:top w:val="single" w:sz="4" w:space="0" w:color="000000"/>
              <w:left w:val="single" w:sz="4" w:space="0" w:color="000000"/>
              <w:bottom w:val="single" w:sz="4" w:space="0" w:color="000000"/>
              <w:right w:val="single" w:sz="4" w:space="0" w:color="000000"/>
            </w:tcBorders>
            <w:vAlign w:val="center"/>
          </w:tcPr>
          <w:p w14:paraId="51EE88A8" w14:textId="77777777" w:rsidR="00A3272F" w:rsidRDefault="0049578A">
            <w:pPr>
              <w:ind w:right="205"/>
              <w:jc w:val="center"/>
            </w:pPr>
            <w:r>
              <w:rPr>
                <w:rFonts w:ascii="Arial" w:eastAsia="Arial" w:hAnsi="Arial" w:cs="Arial"/>
                <w:sz w:val="20"/>
              </w:rPr>
              <w:t xml:space="preserve">Tabela 178 </w:t>
            </w:r>
          </w:p>
        </w:tc>
        <w:tc>
          <w:tcPr>
            <w:tcW w:w="1414" w:type="dxa"/>
            <w:tcBorders>
              <w:top w:val="single" w:sz="4" w:space="0" w:color="000000"/>
              <w:left w:val="single" w:sz="4" w:space="0" w:color="000000"/>
              <w:bottom w:val="single" w:sz="4" w:space="0" w:color="000000"/>
              <w:right w:val="single" w:sz="4" w:space="0" w:color="000000"/>
            </w:tcBorders>
          </w:tcPr>
          <w:p w14:paraId="51EE88A9" w14:textId="77777777" w:rsidR="00A3272F" w:rsidRDefault="0049578A">
            <w:r>
              <w:rPr>
                <w:rFonts w:ascii="Arial" w:eastAsia="Arial" w:hAnsi="Arial" w:cs="Arial"/>
                <w:sz w:val="20"/>
              </w:rPr>
              <w:t>Oznaka enote oz. podenote urejanja prostora</w:t>
            </w:r>
            <w:r>
              <w:rPr>
                <w:rFonts w:ascii="Arial" w:eastAsia="Arial" w:hAnsi="Arial" w:cs="Arial"/>
                <w:b/>
                <w:sz w:val="20"/>
              </w:rPr>
              <w:t xml:space="preserve"> </w:t>
            </w:r>
          </w:p>
        </w:tc>
        <w:tc>
          <w:tcPr>
            <w:tcW w:w="3688" w:type="dxa"/>
            <w:tcBorders>
              <w:top w:val="single" w:sz="4" w:space="0" w:color="000000"/>
              <w:left w:val="single" w:sz="4" w:space="0" w:color="000000"/>
              <w:bottom w:val="single" w:sz="4" w:space="0" w:color="000000"/>
              <w:right w:val="single" w:sz="4" w:space="0" w:color="000000"/>
            </w:tcBorders>
          </w:tcPr>
          <w:p w14:paraId="51EE88AA" w14:textId="77777777" w:rsidR="00A3272F" w:rsidRDefault="0049578A">
            <w:pPr>
              <w:ind w:left="4"/>
            </w:pPr>
            <w:r>
              <w:rPr>
                <w:rFonts w:ascii="Arial" w:eastAsia="Arial" w:hAnsi="Arial" w:cs="Arial"/>
                <w:sz w:val="20"/>
              </w:rPr>
              <w:t xml:space="preserve">Vrsta namenske rabe prostora znotraj enote oz. podenote urejanja prostora </w:t>
            </w:r>
          </w:p>
        </w:tc>
        <w:tc>
          <w:tcPr>
            <w:tcW w:w="1837" w:type="dxa"/>
            <w:tcBorders>
              <w:top w:val="single" w:sz="4" w:space="0" w:color="000000"/>
              <w:left w:val="single" w:sz="4" w:space="0" w:color="000000"/>
              <w:bottom w:val="single" w:sz="4" w:space="0" w:color="000000"/>
              <w:right w:val="single" w:sz="4" w:space="0" w:color="000000"/>
            </w:tcBorders>
          </w:tcPr>
          <w:p w14:paraId="51EE88AB" w14:textId="77777777" w:rsidR="00A3272F" w:rsidRDefault="0049578A">
            <w:pPr>
              <w:ind w:left="1"/>
            </w:pPr>
            <w:r>
              <w:rPr>
                <w:rFonts w:ascii="Arial" w:eastAsia="Arial" w:hAnsi="Arial" w:cs="Arial"/>
                <w:sz w:val="20"/>
              </w:rPr>
              <w:t xml:space="preserve">Način urejanja </w:t>
            </w:r>
          </w:p>
        </w:tc>
      </w:tr>
      <w:tr w:rsidR="00A3272F" w14:paraId="51EE88B1" w14:textId="77777777">
        <w:trPr>
          <w:trHeight w:val="295"/>
        </w:trPr>
        <w:tc>
          <w:tcPr>
            <w:tcW w:w="0" w:type="auto"/>
            <w:vMerge/>
            <w:tcBorders>
              <w:top w:val="nil"/>
              <w:left w:val="single" w:sz="4" w:space="0" w:color="000000"/>
              <w:bottom w:val="single" w:sz="4" w:space="0" w:color="000000"/>
              <w:right w:val="single" w:sz="4" w:space="0" w:color="000000"/>
            </w:tcBorders>
          </w:tcPr>
          <w:p w14:paraId="51EE88AD" w14:textId="77777777" w:rsidR="00A3272F" w:rsidRDefault="00A3272F"/>
        </w:tc>
        <w:tc>
          <w:tcPr>
            <w:tcW w:w="1414" w:type="dxa"/>
            <w:tcBorders>
              <w:top w:val="single" w:sz="4" w:space="0" w:color="000000"/>
              <w:left w:val="single" w:sz="4" w:space="0" w:color="000000"/>
              <w:bottom w:val="single" w:sz="4" w:space="0" w:color="000000"/>
              <w:right w:val="single" w:sz="4" w:space="0" w:color="000000"/>
            </w:tcBorders>
            <w:shd w:val="clear" w:color="auto" w:fill="C6D9F1"/>
          </w:tcPr>
          <w:p w14:paraId="51EE88AE" w14:textId="77777777" w:rsidR="00A3272F" w:rsidRDefault="0049578A">
            <w:r>
              <w:rPr>
                <w:rFonts w:ascii="Arial" w:eastAsia="Arial" w:hAnsi="Arial" w:cs="Arial"/>
                <w:b/>
                <w:sz w:val="20"/>
              </w:rPr>
              <w:t xml:space="preserve">PP_8 </w:t>
            </w:r>
          </w:p>
        </w:tc>
        <w:tc>
          <w:tcPr>
            <w:tcW w:w="3688" w:type="dxa"/>
            <w:tcBorders>
              <w:top w:val="single" w:sz="4" w:space="0" w:color="000000"/>
              <w:left w:val="single" w:sz="4" w:space="0" w:color="000000"/>
              <w:bottom w:val="single" w:sz="4" w:space="0" w:color="000000"/>
              <w:right w:val="single" w:sz="4" w:space="0" w:color="000000"/>
            </w:tcBorders>
          </w:tcPr>
          <w:p w14:paraId="51EE88AF" w14:textId="77777777" w:rsidR="00A3272F" w:rsidRDefault="0049578A">
            <w:pPr>
              <w:ind w:left="4"/>
            </w:pPr>
            <w:proofErr w:type="spellStart"/>
            <w:r>
              <w:rPr>
                <w:rFonts w:ascii="Arial" w:eastAsia="Arial" w:hAnsi="Arial" w:cs="Arial"/>
                <w:sz w:val="20"/>
              </w:rPr>
              <w:t>SKs</w:t>
            </w:r>
            <w:proofErr w:type="spellEnd"/>
            <w:r>
              <w:rPr>
                <w:rFonts w:ascii="Arial" w:eastAsia="Arial" w:hAnsi="Arial" w:cs="Arial"/>
                <w:sz w:val="20"/>
              </w:rPr>
              <w:t xml:space="preserve">, BC, ZS </w:t>
            </w:r>
          </w:p>
        </w:tc>
        <w:tc>
          <w:tcPr>
            <w:tcW w:w="1837" w:type="dxa"/>
            <w:tcBorders>
              <w:top w:val="single" w:sz="4" w:space="0" w:color="000000"/>
              <w:left w:val="single" w:sz="4" w:space="0" w:color="000000"/>
              <w:bottom w:val="single" w:sz="4" w:space="0" w:color="000000"/>
              <w:right w:val="single" w:sz="4" w:space="0" w:color="000000"/>
            </w:tcBorders>
          </w:tcPr>
          <w:p w14:paraId="51EE88B0" w14:textId="77777777" w:rsidR="00A3272F" w:rsidRDefault="0049578A">
            <w:pPr>
              <w:ind w:left="1"/>
            </w:pPr>
            <w:r>
              <w:rPr>
                <w:rFonts w:ascii="Arial" w:eastAsia="Arial" w:hAnsi="Arial" w:cs="Arial"/>
                <w:sz w:val="20"/>
              </w:rPr>
              <w:t xml:space="preserve">PIP </w:t>
            </w:r>
          </w:p>
        </w:tc>
      </w:tr>
      <w:tr w:rsidR="00A3272F" w14:paraId="51EE88B9" w14:textId="77777777">
        <w:trPr>
          <w:trHeight w:val="3259"/>
        </w:trPr>
        <w:tc>
          <w:tcPr>
            <w:tcW w:w="2144" w:type="dxa"/>
            <w:tcBorders>
              <w:top w:val="single" w:sz="4" w:space="0" w:color="000000"/>
              <w:left w:val="single" w:sz="4" w:space="0" w:color="000000"/>
              <w:bottom w:val="single" w:sz="4" w:space="0" w:color="000000"/>
              <w:right w:val="single" w:sz="4" w:space="0" w:color="000000"/>
            </w:tcBorders>
          </w:tcPr>
          <w:p w14:paraId="51EE88B2" w14:textId="77777777" w:rsidR="00A3272F" w:rsidRDefault="0049578A">
            <w:pPr>
              <w:ind w:left="2" w:right="12"/>
            </w:pPr>
            <w:r>
              <w:rPr>
                <w:rFonts w:ascii="Arial" w:eastAsia="Arial" w:hAnsi="Arial" w:cs="Arial"/>
                <w:sz w:val="20"/>
              </w:rPr>
              <w:t xml:space="preserve">Prostorsko izvedbeni pogoji oz. usmeritve za izdelavo OPPN </w:t>
            </w:r>
          </w:p>
        </w:tc>
        <w:tc>
          <w:tcPr>
            <w:tcW w:w="6938" w:type="dxa"/>
            <w:gridSpan w:val="3"/>
            <w:tcBorders>
              <w:top w:val="single" w:sz="4" w:space="0" w:color="000000"/>
              <w:left w:val="single" w:sz="4" w:space="0" w:color="000000"/>
              <w:bottom w:val="single" w:sz="4" w:space="0" w:color="000000"/>
              <w:right w:val="single" w:sz="4" w:space="0" w:color="000000"/>
            </w:tcBorders>
          </w:tcPr>
          <w:p w14:paraId="51EE88B3" w14:textId="77777777" w:rsidR="00A3272F" w:rsidRDefault="0049578A">
            <w:pPr>
              <w:spacing w:line="246" w:lineRule="auto"/>
              <w:jc w:val="both"/>
            </w:pPr>
            <w:r>
              <w:rPr>
                <w:rFonts w:ascii="Arial" w:eastAsia="Arial" w:hAnsi="Arial" w:cs="Arial"/>
                <w:sz w:val="20"/>
              </w:rPr>
              <w:t>Z namenom varstva pred 100-letnimi visokimi vodami (Q</w:t>
            </w:r>
            <w:r>
              <w:rPr>
                <w:rFonts w:ascii="Arial" w:eastAsia="Arial" w:hAnsi="Arial" w:cs="Arial"/>
                <w:sz w:val="20"/>
                <w:vertAlign w:val="subscript"/>
              </w:rPr>
              <w:t>100</w:t>
            </w:r>
            <w:r>
              <w:rPr>
                <w:rFonts w:ascii="Arial" w:eastAsia="Arial" w:hAnsi="Arial" w:cs="Arial"/>
                <w:sz w:val="20"/>
              </w:rPr>
              <w:t xml:space="preserve">) naj bodo novo zgrajeni objekti vsaj 20 cm nad naslednjo koto terena: 289,37 m </w:t>
            </w:r>
            <w:proofErr w:type="spellStart"/>
            <w:r>
              <w:rPr>
                <w:rFonts w:ascii="Arial" w:eastAsia="Arial" w:hAnsi="Arial" w:cs="Arial"/>
                <w:sz w:val="20"/>
              </w:rPr>
              <w:t>n.v</w:t>
            </w:r>
            <w:proofErr w:type="spellEnd"/>
            <w:r>
              <w:rPr>
                <w:rFonts w:ascii="Arial" w:eastAsia="Arial" w:hAnsi="Arial" w:cs="Arial"/>
                <w:sz w:val="20"/>
              </w:rPr>
              <w:t xml:space="preserve">. </w:t>
            </w:r>
          </w:p>
          <w:p w14:paraId="51EE88B4" w14:textId="77777777" w:rsidR="00A3272F" w:rsidRDefault="0049578A">
            <w:r>
              <w:rPr>
                <w:rFonts w:ascii="Arial" w:eastAsia="Arial" w:hAnsi="Arial" w:cs="Arial"/>
                <w:sz w:val="20"/>
              </w:rPr>
              <w:t xml:space="preserve"> </w:t>
            </w:r>
          </w:p>
          <w:p w14:paraId="51EE88B5" w14:textId="77777777" w:rsidR="00A3272F" w:rsidRDefault="0049578A">
            <w:pPr>
              <w:ind w:right="57"/>
              <w:jc w:val="both"/>
            </w:pPr>
            <w:r>
              <w:rPr>
                <w:rFonts w:ascii="Arial" w:eastAsia="Arial" w:hAnsi="Arial" w:cs="Arial"/>
                <w:sz w:val="20"/>
              </w:rPr>
              <w:t xml:space="preserve">Pred izvedbo posega v prostor, ki zahteva varnostno </w:t>
            </w:r>
            <w:proofErr w:type="spellStart"/>
            <w:r>
              <w:rPr>
                <w:rFonts w:ascii="Arial" w:eastAsia="Arial" w:hAnsi="Arial" w:cs="Arial"/>
                <w:sz w:val="20"/>
              </w:rPr>
              <w:t>nadvišanje</w:t>
            </w:r>
            <w:proofErr w:type="spellEnd"/>
            <w:r>
              <w:rPr>
                <w:rFonts w:ascii="Arial" w:eastAsia="Arial" w:hAnsi="Arial" w:cs="Arial"/>
                <w:sz w:val="20"/>
              </w:rPr>
              <w:t xml:space="preserve"> terena nad koto 100 letnih poplavnih voda, je potrebna opredelitev ustreznih izravnalnih ukrepov, ki bodo nadomestil izgubljeni volumen poplavne vode, kar se naj izdela v ločenem elaboratu. </w:t>
            </w:r>
          </w:p>
          <w:p w14:paraId="51EE88B6" w14:textId="77777777" w:rsidR="00A3272F" w:rsidRDefault="0049578A">
            <w:pPr>
              <w:spacing w:after="12"/>
              <w:ind w:right="56"/>
              <w:jc w:val="both"/>
            </w:pPr>
            <w:r>
              <w:rPr>
                <w:rFonts w:ascii="Arial" w:eastAsia="Arial" w:hAnsi="Arial" w:cs="Arial"/>
                <w:sz w:val="20"/>
              </w:rPr>
              <w:t xml:space="preserve">Za obstoječe objekte, ki se nahajajo znotraj območja srednje in male nevarnosti poplav, naj se izvedejo naslednji ukrepi individualne protipoplavne zaščite za preprečevanje in blažitev posledic poplav: </w:t>
            </w:r>
          </w:p>
          <w:p w14:paraId="51EE88B7" w14:textId="77777777" w:rsidR="00A3272F" w:rsidRDefault="0049578A">
            <w:pPr>
              <w:numPr>
                <w:ilvl w:val="0"/>
                <w:numId w:val="34"/>
              </w:numPr>
              <w:spacing w:after="29" w:line="242" w:lineRule="auto"/>
              <w:ind w:hanging="355"/>
            </w:pPr>
            <w:r>
              <w:rPr>
                <w:rFonts w:ascii="Arial" w:eastAsia="Arial" w:hAnsi="Arial" w:cs="Arial"/>
                <w:sz w:val="20"/>
              </w:rPr>
              <w:t xml:space="preserve">zatesnitev oken, vrat, odprtine za prezračevanje v času poplav ter zaščita zidov; </w:t>
            </w:r>
          </w:p>
          <w:p w14:paraId="51EE88B8" w14:textId="77777777" w:rsidR="00A3272F" w:rsidRDefault="0049578A">
            <w:pPr>
              <w:numPr>
                <w:ilvl w:val="0"/>
                <w:numId w:val="34"/>
              </w:numPr>
              <w:ind w:hanging="355"/>
            </w:pPr>
            <w:r>
              <w:rPr>
                <w:rFonts w:ascii="Arial" w:eastAsia="Arial" w:hAnsi="Arial" w:cs="Arial"/>
                <w:sz w:val="20"/>
              </w:rPr>
              <w:lastRenderedPageBreak/>
              <w:t xml:space="preserve">pripravljene naj bodo vreče s peskom in drugi pripomočki za hitro zaščito ogroženih objektov; </w:t>
            </w:r>
          </w:p>
        </w:tc>
      </w:tr>
      <w:tr w:rsidR="00A3272F" w14:paraId="51EE88C3" w14:textId="77777777">
        <w:trPr>
          <w:trHeight w:val="4420"/>
        </w:trPr>
        <w:tc>
          <w:tcPr>
            <w:tcW w:w="2144" w:type="dxa"/>
            <w:tcBorders>
              <w:top w:val="single" w:sz="4" w:space="0" w:color="000000"/>
              <w:left w:val="single" w:sz="4" w:space="0" w:color="000000"/>
              <w:bottom w:val="single" w:sz="4" w:space="0" w:color="000000"/>
              <w:right w:val="single" w:sz="4" w:space="0" w:color="000000"/>
            </w:tcBorders>
          </w:tcPr>
          <w:p w14:paraId="51EE88BA" w14:textId="77777777" w:rsidR="00A3272F" w:rsidRDefault="00A3272F"/>
        </w:tc>
        <w:tc>
          <w:tcPr>
            <w:tcW w:w="6938" w:type="dxa"/>
            <w:gridSpan w:val="3"/>
            <w:tcBorders>
              <w:top w:val="single" w:sz="4" w:space="0" w:color="000000"/>
              <w:left w:val="single" w:sz="4" w:space="0" w:color="000000"/>
              <w:bottom w:val="single" w:sz="4" w:space="0" w:color="000000"/>
              <w:right w:val="single" w:sz="4" w:space="0" w:color="000000"/>
            </w:tcBorders>
          </w:tcPr>
          <w:p w14:paraId="51EE88BB" w14:textId="77777777" w:rsidR="00A3272F" w:rsidRDefault="0049578A">
            <w:pPr>
              <w:numPr>
                <w:ilvl w:val="0"/>
                <w:numId w:val="35"/>
              </w:numPr>
              <w:ind w:left="355" w:hanging="355"/>
              <w:jc w:val="both"/>
            </w:pPr>
            <w:r>
              <w:rPr>
                <w:rFonts w:ascii="Arial" w:eastAsia="Arial" w:hAnsi="Arial" w:cs="Arial"/>
                <w:sz w:val="20"/>
              </w:rPr>
              <w:t xml:space="preserve">ogroženi objekti na imajo v lasti malo črpalko za umazano vodo; </w:t>
            </w:r>
          </w:p>
          <w:p w14:paraId="51EE88BC" w14:textId="77777777" w:rsidR="00A3272F" w:rsidRDefault="0049578A">
            <w:pPr>
              <w:numPr>
                <w:ilvl w:val="0"/>
                <w:numId w:val="35"/>
              </w:numPr>
              <w:spacing w:after="11" w:line="241" w:lineRule="auto"/>
              <w:ind w:left="355" w:hanging="355"/>
              <w:jc w:val="both"/>
            </w:pPr>
            <w:r>
              <w:rPr>
                <w:rFonts w:ascii="Arial" w:eastAsia="Arial" w:hAnsi="Arial" w:cs="Arial"/>
                <w:sz w:val="20"/>
              </w:rPr>
              <w:t xml:space="preserve">v objektih, kjer je možno, da bi prišlo do povratnega vdora kanalizacijskih voda, naj se namesti </w:t>
            </w:r>
            <w:proofErr w:type="spellStart"/>
            <w:r>
              <w:rPr>
                <w:rFonts w:ascii="Arial" w:eastAsia="Arial" w:hAnsi="Arial" w:cs="Arial"/>
                <w:sz w:val="20"/>
              </w:rPr>
              <w:t>protipovratno</w:t>
            </w:r>
            <w:proofErr w:type="spellEnd"/>
            <w:r>
              <w:rPr>
                <w:rFonts w:ascii="Arial" w:eastAsia="Arial" w:hAnsi="Arial" w:cs="Arial"/>
                <w:sz w:val="20"/>
              </w:rPr>
              <w:t xml:space="preserve"> loputo na glavni kanalizacijski iztok iz objekta; </w:t>
            </w:r>
          </w:p>
          <w:p w14:paraId="51EE88BD" w14:textId="77777777" w:rsidR="00A3272F" w:rsidRDefault="0049578A">
            <w:pPr>
              <w:numPr>
                <w:ilvl w:val="0"/>
                <w:numId w:val="35"/>
              </w:numPr>
              <w:spacing w:line="242" w:lineRule="auto"/>
              <w:ind w:left="355" w:hanging="355"/>
              <w:jc w:val="both"/>
            </w:pPr>
            <w:r>
              <w:rPr>
                <w:rFonts w:ascii="Arial" w:eastAsia="Arial" w:hAnsi="Arial" w:cs="Arial"/>
                <w:sz w:val="20"/>
              </w:rPr>
              <w:t xml:space="preserve">sklenitev ustreznega zavarovanja za kritje škode na konstrukciji objekta in opremi zaradi poplave in izlitja kanalizacije. </w:t>
            </w:r>
          </w:p>
          <w:p w14:paraId="51EE88BE" w14:textId="77777777" w:rsidR="00A3272F" w:rsidRDefault="0049578A">
            <w:pPr>
              <w:ind w:right="56"/>
              <w:jc w:val="both"/>
            </w:pPr>
            <w:r>
              <w:rPr>
                <w:rFonts w:ascii="Arial" w:eastAsia="Arial" w:hAnsi="Arial" w:cs="Arial"/>
                <w:sz w:val="20"/>
              </w:rPr>
              <w:t xml:space="preserve">V primeru rekonstrukcije obstoječih objektov je potrebno pretehtati možnost izvedbe individualnih omilitvenih ukrepov, ki bi preprečili vdor poplavne vode skozi zidane odprtine (okna, vrata ipd.) in drugo infrastrukturo (kanalizacija, zračniki ipd.). </w:t>
            </w:r>
          </w:p>
          <w:p w14:paraId="51EE88BF" w14:textId="77777777" w:rsidR="00A3272F" w:rsidRDefault="0049578A">
            <w:r>
              <w:rPr>
                <w:rFonts w:ascii="Arial" w:eastAsia="Arial" w:hAnsi="Arial" w:cs="Arial"/>
                <w:sz w:val="20"/>
              </w:rPr>
              <w:t xml:space="preserve"> </w:t>
            </w:r>
          </w:p>
          <w:p w14:paraId="51EE88C0" w14:textId="77777777" w:rsidR="00A3272F" w:rsidRDefault="0049578A">
            <w:pPr>
              <w:ind w:right="57"/>
              <w:jc w:val="both"/>
            </w:pPr>
            <w:r>
              <w:rPr>
                <w:rFonts w:ascii="Arial" w:eastAsia="Arial" w:hAnsi="Arial" w:cs="Arial"/>
                <w:sz w:val="20"/>
              </w:rPr>
              <w:t xml:space="preserve">Izvajanje dejavnosti na poplavnem območju je potrebno prilagoditi pogojem in omejitvam, ki jih določajo predpisi s področja zaščite pred poplavami in z njimi povezane erozije voda. Za vsak poseg na poplavnem območju se mora predhodno pridobiti vodno soglasje. </w:t>
            </w:r>
          </w:p>
          <w:p w14:paraId="51EE88C1" w14:textId="77777777" w:rsidR="00A3272F" w:rsidRDefault="0049578A">
            <w:r>
              <w:rPr>
                <w:rFonts w:ascii="Arial" w:eastAsia="Arial" w:hAnsi="Arial" w:cs="Arial"/>
                <w:sz w:val="20"/>
              </w:rPr>
              <w:t xml:space="preserve"> </w:t>
            </w:r>
          </w:p>
          <w:p w14:paraId="51EE88C2" w14:textId="77777777" w:rsidR="00A3272F" w:rsidRDefault="0049578A">
            <w:pPr>
              <w:ind w:right="56"/>
              <w:jc w:val="both"/>
            </w:pPr>
            <w:r>
              <w:rPr>
                <w:rFonts w:ascii="Arial" w:eastAsia="Arial" w:hAnsi="Arial" w:cs="Arial"/>
                <w:sz w:val="20"/>
              </w:rPr>
              <w:t xml:space="preserve">EUP se nahaja v območju oskrbe z zemeljskim plinom, zato za območje veljajo prostorsko izvedbeni pogoji, ki določajo priključevanje objektov na distribucijsko plinovodno omrežje. </w:t>
            </w:r>
          </w:p>
        </w:tc>
      </w:tr>
      <w:tr w:rsidR="00A3272F" w14:paraId="51EE88C6" w14:textId="77777777">
        <w:trPr>
          <w:trHeight w:val="481"/>
        </w:trPr>
        <w:tc>
          <w:tcPr>
            <w:tcW w:w="2144" w:type="dxa"/>
            <w:tcBorders>
              <w:top w:val="single" w:sz="4" w:space="0" w:color="000000"/>
              <w:left w:val="single" w:sz="4" w:space="0" w:color="000000"/>
              <w:bottom w:val="single" w:sz="4" w:space="0" w:color="000000"/>
              <w:right w:val="single" w:sz="4" w:space="0" w:color="000000"/>
            </w:tcBorders>
            <w:vAlign w:val="center"/>
          </w:tcPr>
          <w:p w14:paraId="51EE88C4" w14:textId="77777777" w:rsidR="00A3272F" w:rsidRDefault="0049578A">
            <w:pPr>
              <w:ind w:left="1"/>
            </w:pPr>
            <w:r>
              <w:rPr>
                <w:rFonts w:ascii="Arial" w:eastAsia="Arial" w:hAnsi="Arial" w:cs="Arial"/>
                <w:sz w:val="20"/>
              </w:rPr>
              <w:t xml:space="preserve">Varstveni režimi </w:t>
            </w:r>
          </w:p>
        </w:tc>
        <w:tc>
          <w:tcPr>
            <w:tcW w:w="6938" w:type="dxa"/>
            <w:gridSpan w:val="3"/>
            <w:tcBorders>
              <w:top w:val="single" w:sz="4" w:space="0" w:color="000000"/>
              <w:left w:val="single" w:sz="4" w:space="0" w:color="000000"/>
              <w:bottom w:val="single" w:sz="4" w:space="0" w:color="000000"/>
              <w:right w:val="single" w:sz="4" w:space="0" w:color="000000"/>
            </w:tcBorders>
            <w:vAlign w:val="center"/>
          </w:tcPr>
          <w:p w14:paraId="51EE88C5" w14:textId="77777777" w:rsidR="00A3272F" w:rsidRDefault="0049578A">
            <w:r>
              <w:rPr>
                <w:rFonts w:ascii="Arial" w:eastAsia="Arial" w:hAnsi="Arial" w:cs="Arial"/>
                <w:sz w:val="20"/>
              </w:rPr>
              <w:t xml:space="preserve">- območje srednje in velike poplavne nevarnosti </w:t>
            </w:r>
          </w:p>
        </w:tc>
      </w:tr>
    </w:tbl>
    <w:p w14:paraId="51EE88C7" w14:textId="77777777" w:rsidR="00A3272F" w:rsidRDefault="0049578A">
      <w:pPr>
        <w:spacing w:after="0"/>
        <w:ind w:left="-22"/>
        <w:jc w:val="both"/>
      </w:pPr>
      <w:r>
        <w:rPr>
          <w:rFonts w:ascii="Arial" w:eastAsia="Arial" w:hAnsi="Arial" w:cs="Arial"/>
          <w:sz w:val="20"/>
        </w:rPr>
        <w:t xml:space="preserve"> </w:t>
      </w:r>
    </w:p>
    <w:tbl>
      <w:tblPr>
        <w:tblStyle w:val="TableGrid1"/>
        <w:tblW w:w="9083" w:type="dxa"/>
        <w:tblInd w:w="-38" w:type="dxa"/>
        <w:tblCellMar>
          <w:top w:w="44" w:type="dxa"/>
          <w:left w:w="68" w:type="dxa"/>
          <w:right w:w="12" w:type="dxa"/>
        </w:tblCellMar>
        <w:tblLook w:val="04A0" w:firstRow="1" w:lastRow="0" w:firstColumn="1" w:lastColumn="0" w:noHBand="0" w:noVBand="1"/>
      </w:tblPr>
      <w:tblGrid>
        <w:gridCol w:w="2144"/>
        <w:gridCol w:w="1414"/>
        <w:gridCol w:w="3688"/>
        <w:gridCol w:w="1837"/>
      </w:tblGrid>
      <w:tr w:rsidR="00A3272F" w14:paraId="51EE88CC" w14:textId="77777777">
        <w:trPr>
          <w:trHeight w:val="931"/>
        </w:trPr>
        <w:tc>
          <w:tcPr>
            <w:tcW w:w="2144" w:type="dxa"/>
            <w:vMerge w:val="restart"/>
            <w:tcBorders>
              <w:top w:val="single" w:sz="4" w:space="0" w:color="000000"/>
              <w:left w:val="single" w:sz="4" w:space="0" w:color="000000"/>
              <w:bottom w:val="single" w:sz="4" w:space="0" w:color="000000"/>
              <w:right w:val="single" w:sz="4" w:space="0" w:color="000000"/>
            </w:tcBorders>
            <w:vAlign w:val="center"/>
          </w:tcPr>
          <w:p w14:paraId="51EE88C8" w14:textId="77777777" w:rsidR="00A3272F" w:rsidRDefault="0049578A">
            <w:pPr>
              <w:ind w:right="206"/>
              <w:jc w:val="center"/>
            </w:pPr>
            <w:r>
              <w:rPr>
                <w:rFonts w:ascii="Arial" w:eastAsia="Arial" w:hAnsi="Arial" w:cs="Arial"/>
                <w:sz w:val="20"/>
              </w:rPr>
              <w:t xml:space="preserve">Tabela 179 </w:t>
            </w:r>
          </w:p>
        </w:tc>
        <w:tc>
          <w:tcPr>
            <w:tcW w:w="1414" w:type="dxa"/>
            <w:tcBorders>
              <w:top w:val="single" w:sz="4" w:space="0" w:color="000000"/>
              <w:left w:val="single" w:sz="4" w:space="0" w:color="000000"/>
              <w:bottom w:val="single" w:sz="4" w:space="0" w:color="000000"/>
              <w:right w:val="single" w:sz="4" w:space="0" w:color="000000"/>
            </w:tcBorders>
          </w:tcPr>
          <w:p w14:paraId="51EE88C9" w14:textId="77777777" w:rsidR="00A3272F" w:rsidRDefault="0049578A">
            <w:r>
              <w:rPr>
                <w:rFonts w:ascii="Arial" w:eastAsia="Arial" w:hAnsi="Arial" w:cs="Arial"/>
                <w:sz w:val="20"/>
              </w:rPr>
              <w:t>Oznaka enote oz. podenote urejanja prostora</w:t>
            </w:r>
            <w:r>
              <w:rPr>
                <w:rFonts w:ascii="Arial" w:eastAsia="Arial" w:hAnsi="Arial" w:cs="Arial"/>
                <w:b/>
                <w:sz w:val="20"/>
              </w:rPr>
              <w:t xml:space="preserve"> </w:t>
            </w:r>
          </w:p>
        </w:tc>
        <w:tc>
          <w:tcPr>
            <w:tcW w:w="3688" w:type="dxa"/>
            <w:tcBorders>
              <w:top w:val="single" w:sz="4" w:space="0" w:color="000000"/>
              <w:left w:val="single" w:sz="4" w:space="0" w:color="000000"/>
              <w:bottom w:val="single" w:sz="4" w:space="0" w:color="000000"/>
              <w:right w:val="single" w:sz="4" w:space="0" w:color="000000"/>
            </w:tcBorders>
          </w:tcPr>
          <w:p w14:paraId="51EE88CA" w14:textId="77777777" w:rsidR="00A3272F" w:rsidRDefault="0049578A">
            <w:pPr>
              <w:ind w:left="4"/>
            </w:pPr>
            <w:r>
              <w:rPr>
                <w:rFonts w:ascii="Arial" w:eastAsia="Arial" w:hAnsi="Arial" w:cs="Arial"/>
                <w:sz w:val="20"/>
              </w:rPr>
              <w:t xml:space="preserve">Vrsta namenske rabe prostora znotraj enote oz. podenote urejanja prostora </w:t>
            </w:r>
          </w:p>
        </w:tc>
        <w:tc>
          <w:tcPr>
            <w:tcW w:w="1837" w:type="dxa"/>
            <w:tcBorders>
              <w:top w:val="single" w:sz="4" w:space="0" w:color="000000"/>
              <w:left w:val="single" w:sz="4" w:space="0" w:color="000000"/>
              <w:bottom w:val="single" w:sz="4" w:space="0" w:color="000000"/>
              <w:right w:val="single" w:sz="4" w:space="0" w:color="000000"/>
            </w:tcBorders>
          </w:tcPr>
          <w:p w14:paraId="51EE88CB" w14:textId="77777777" w:rsidR="00A3272F" w:rsidRDefault="0049578A">
            <w:pPr>
              <w:ind w:left="1"/>
            </w:pPr>
            <w:r>
              <w:rPr>
                <w:rFonts w:ascii="Arial" w:eastAsia="Arial" w:hAnsi="Arial" w:cs="Arial"/>
                <w:sz w:val="20"/>
              </w:rPr>
              <w:t xml:space="preserve">Način urejanja </w:t>
            </w:r>
          </w:p>
        </w:tc>
      </w:tr>
      <w:tr w:rsidR="00A3272F" w14:paraId="51EE88D1" w14:textId="77777777">
        <w:trPr>
          <w:trHeight w:val="295"/>
        </w:trPr>
        <w:tc>
          <w:tcPr>
            <w:tcW w:w="0" w:type="auto"/>
            <w:vMerge/>
            <w:tcBorders>
              <w:top w:val="nil"/>
              <w:left w:val="single" w:sz="4" w:space="0" w:color="000000"/>
              <w:bottom w:val="single" w:sz="4" w:space="0" w:color="000000"/>
              <w:right w:val="single" w:sz="4" w:space="0" w:color="000000"/>
            </w:tcBorders>
          </w:tcPr>
          <w:p w14:paraId="51EE88CD" w14:textId="77777777" w:rsidR="00A3272F" w:rsidRDefault="00A3272F"/>
        </w:tc>
        <w:tc>
          <w:tcPr>
            <w:tcW w:w="1414" w:type="dxa"/>
            <w:tcBorders>
              <w:top w:val="single" w:sz="4" w:space="0" w:color="000000"/>
              <w:left w:val="single" w:sz="4" w:space="0" w:color="000000"/>
              <w:bottom w:val="single" w:sz="4" w:space="0" w:color="000000"/>
              <w:right w:val="single" w:sz="4" w:space="0" w:color="000000"/>
            </w:tcBorders>
            <w:shd w:val="clear" w:color="auto" w:fill="C6D9F1"/>
          </w:tcPr>
          <w:p w14:paraId="51EE88CE" w14:textId="77777777" w:rsidR="00A3272F" w:rsidRDefault="0049578A">
            <w:r>
              <w:rPr>
                <w:rFonts w:ascii="Arial" w:eastAsia="Arial" w:hAnsi="Arial" w:cs="Arial"/>
                <w:b/>
                <w:sz w:val="20"/>
              </w:rPr>
              <w:t xml:space="preserve">PP_9/1 </w:t>
            </w:r>
          </w:p>
        </w:tc>
        <w:tc>
          <w:tcPr>
            <w:tcW w:w="3688" w:type="dxa"/>
            <w:tcBorders>
              <w:top w:val="single" w:sz="4" w:space="0" w:color="000000"/>
              <w:left w:val="single" w:sz="4" w:space="0" w:color="000000"/>
              <w:bottom w:val="single" w:sz="4" w:space="0" w:color="000000"/>
              <w:right w:val="single" w:sz="4" w:space="0" w:color="000000"/>
            </w:tcBorders>
          </w:tcPr>
          <w:p w14:paraId="51EE88CF" w14:textId="77777777" w:rsidR="00A3272F" w:rsidRDefault="0049578A">
            <w:pPr>
              <w:ind w:left="4"/>
            </w:pPr>
            <w:proofErr w:type="spellStart"/>
            <w:r>
              <w:rPr>
                <w:rFonts w:ascii="Arial" w:eastAsia="Arial" w:hAnsi="Arial" w:cs="Arial"/>
                <w:sz w:val="20"/>
              </w:rPr>
              <w:t>SKs</w:t>
            </w:r>
            <w:proofErr w:type="spellEnd"/>
            <w:r>
              <w:rPr>
                <w:rFonts w:ascii="Arial" w:eastAsia="Arial" w:hAnsi="Arial" w:cs="Arial"/>
                <w:sz w:val="20"/>
              </w:rPr>
              <w:t xml:space="preserve">, VC </w:t>
            </w:r>
          </w:p>
        </w:tc>
        <w:tc>
          <w:tcPr>
            <w:tcW w:w="1837" w:type="dxa"/>
            <w:tcBorders>
              <w:top w:val="single" w:sz="4" w:space="0" w:color="000000"/>
              <w:left w:val="single" w:sz="4" w:space="0" w:color="000000"/>
              <w:bottom w:val="single" w:sz="4" w:space="0" w:color="000000"/>
              <w:right w:val="single" w:sz="4" w:space="0" w:color="000000"/>
            </w:tcBorders>
          </w:tcPr>
          <w:p w14:paraId="51EE88D0" w14:textId="77777777" w:rsidR="00A3272F" w:rsidRDefault="0049578A">
            <w:pPr>
              <w:ind w:left="1"/>
            </w:pPr>
            <w:r>
              <w:rPr>
                <w:rFonts w:ascii="Arial" w:eastAsia="Arial" w:hAnsi="Arial" w:cs="Arial"/>
                <w:sz w:val="20"/>
              </w:rPr>
              <w:t xml:space="preserve">PIP </w:t>
            </w:r>
          </w:p>
        </w:tc>
      </w:tr>
      <w:tr w:rsidR="00A3272F" w14:paraId="51EE88E0" w14:textId="77777777">
        <w:trPr>
          <w:trHeight w:val="7559"/>
        </w:trPr>
        <w:tc>
          <w:tcPr>
            <w:tcW w:w="2144" w:type="dxa"/>
            <w:tcBorders>
              <w:top w:val="single" w:sz="4" w:space="0" w:color="000000"/>
              <w:left w:val="single" w:sz="4" w:space="0" w:color="000000"/>
              <w:bottom w:val="single" w:sz="4" w:space="0" w:color="000000"/>
              <w:right w:val="single" w:sz="4" w:space="0" w:color="000000"/>
            </w:tcBorders>
          </w:tcPr>
          <w:p w14:paraId="51EE88D2" w14:textId="77777777" w:rsidR="00A3272F" w:rsidRDefault="0049578A">
            <w:pPr>
              <w:ind w:left="2" w:right="14"/>
            </w:pPr>
            <w:r>
              <w:rPr>
                <w:rFonts w:ascii="Arial" w:eastAsia="Arial" w:hAnsi="Arial" w:cs="Arial"/>
                <w:sz w:val="20"/>
              </w:rPr>
              <w:lastRenderedPageBreak/>
              <w:t xml:space="preserve">Prostorsko izvedbeni pogoji oz. usmeritve za izdelavo OPPN </w:t>
            </w:r>
          </w:p>
        </w:tc>
        <w:tc>
          <w:tcPr>
            <w:tcW w:w="6938" w:type="dxa"/>
            <w:gridSpan w:val="3"/>
            <w:tcBorders>
              <w:top w:val="single" w:sz="4" w:space="0" w:color="000000"/>
              <w:left w:val="single" w:sz="4" w:space="0" w:color="000000"/>
              <w:bottom w:val="single" w:sz="4" w:space="0" w:color="000000"/>
              <w:right w:val="single" w:sz="4" w:space="0" w:color="000000"/>
            </w:tcBorders>
          </w:tcPr>
          <w:p w14:paraId="51EE88D3" w14:textId="12EF4302" w:rsidR="00A3272F" w:rsidRDefault="0049578A">
            <w:pPr>
              <w:spacing w:after="1" w:line="239" w:lineRule="auto"/>
              <w:ind w:right="59"/>
              <w:jc w:val="both"/>
            </w:pPr>
            <w:r>
              <w:rPr>
                <w:rFonts w:ascii="Arial" w:eastAsia="Arial" w:hAnsi="Arial" w:cs="Arial"/>
                <w:sz w:val="20"/>
              </w:rPr>
              <w:t>Za rabo "</w:t>
            </w:r>
            <w:proofErr w:type="spellStart"/>
            <w:r>
              <w:rPr>
                <w:rFonts w:ascii="Arial" w:eastAsia="Arial" w:hAnsi="Arial" w:cs="Arial"/>
                <w:sz w:val="20"/>
              </w:rPr>
              <w:t>SKs</w:t>
            </w:r>
            <w:proofErr w:type="spellEnd"/>
            <w:r>
              <w:rPr>
                <w:rFonts w:ascii="Arial" w:eastAsia="Arial" w:hAnsi="Arial" w:cs="Arial"/>
                <w:sz w:val="20"/>
              </w:rPr>
              <w:t xml:space="preserve">" veljajo naslednji pogoji: </w:t>
            </w:r>
            <w:del w:id="1896" w:author="Peter Lovšin" w:date="2018-03-21T16:06:00Z">
              <w:r w:rsidDel="00C75598">
                <w:rPr>
                  <w:rFonts w:ascii="Arial" w:eastAsia="Arial" w:hAnsi="Arial" w:cs="Arial"/>
                  <w:sz w:val="20"/>
                </w:rPr>
                <w:delText xml:space="preserve">Ohranjajo se gospodarska poslopja; </w:delText>
              </w:r>
            </w:del>
            <w:r>
              <w:rPr>
                <w:rFonts w:ascii="Arial" w:eastAsia="Arial" w:hAnsi="Arial" w:cs="Arial"/>
                <w:sz w:val="20"/>
              </w:rPr>
              <w:t>v primeru posegov</w:t>
            </w:r>
            <w:ins w:id="1897" w:author="Peter Lovšin" w:date="2018-03-21T16:06:00Z">
              <w:r w:rsidR="00DB67D7">
                <w:rPr>
                  <w:rFonts w:ascii="Arial" w:eastAsia="Arial" w:hAnsi="Arial" w:cs="Arial"/>
                  <w:sz w:val="20"/>
                </w:rPr>
                <w:t xml:space="preserve"> na gospodarskih območjih</w:t>
              </w:r>
            </w:ins>
            <w:r>
              <w:rPr>
                <w:rFonts w:ascii="Arial" w:eastAsia="Arial" w:hAnsi="Arial" w:cs="Arial"/>
                <w:sz w:val="20"/>
              </w:rPr>
              <w:t xml:space="preserve"> je potrebno pridobiti </w:t>
            </w:r>
            <w:proofErr w:type="spellStart"/>
            <w:r>
              <w:rPr>
                <w:rFonts w:ascii="Arial" w:eastAsia="Arial" w:hAnsi="Arial" w:cs="Arial"/>
                <w:sz w:val="20"/>
              </w:rPr>
              <w:t>kulturnovarstvene</w:t>
            </w:r>
            <w:proofErr w:type="spellEnd"/>
            <w:r>
              <w:rPr>
                <w:rFonts w:ascii="Arial" w:eastAsia="Arial" w:hAnsi="Arial" w:cs="Arial"/>
                <w:sz w:val="20"/>
              </w:rPr>
              <w:t xml:space="preserve"> pogoje in </w:t>
            </w:r>
            <w:proofErr w:type="spellStart"/>
            <w:r>
              <w:rPr>
                <w:rFonts w:ascii="Arial" w:eastAsia="Arial" w:hAnsi="Arial" w:cs="Arial"/>
                <w:sz w:val="20"/>
              </w:rPr>
              <w:t>kulturnovarstveno</w:t>
            </w:r>
            <w:proofErr w:type="spellEnd"/>
            <w:r>
              <w:rPr>
                <w:rFonts w:ascii="Arial" w:eastAsia="Arial" w:hAnsi="Arial" w:cs="Arial"/>
                <w:sz w:val="20"/>
              </w:rPr>
              <w:t xml:space="preserve"> soglasje. </w:t>
            </w:r>
          </w:p>
          <w:p w14:paraId="51EE88D4" w14:textId="77777777" w:rsidR="00A3272F" w:rsidRDefault="0049578A">
            <w:r>
              <w:rPr>
                <w:rFonts w:ascii="Arial" w:eastAsia="Arial" w:hAnsi="Arial" w:cs="Arial"/>
                <w:color w:val="FF0000"/>
                <w:sz w:val="20"/>
              </w:rPr>
              <w:t xml:space="preserve"> </w:t>
            </w:r>
          </w:p>
          <w:p w14:paraId="51EE88D5" w14:textId="77777777" w:rsidR="00A3272F" w:rsidRDefault="0049578A">
            <w:pPr>
              <w:spacing w:line="247" w:lineRule="auto"/>
              <w:jc w:val="both"/>
            </w:pPr>
            <w:r>
              <w:rPr>
                <w:rFonts w:ascii="Arial" w:eastAsia="Arial" w:hAnsi="Arial" w:cs="Arial"/>
                <w:sz w:val="20"/>
              </w:rPr>
              <w:t>Z namenom varstva pred 100-letnimi visokimi vodami (Q</w:t>
            </w:r>
            <w:r>
              <w:rPr>
                <w:rFonts w:ascii="Arial" w:eastAsia="Arial" w:hAnsi="Arial" w:cs="Arial"/>
                <w:sz w:val="20"/>
                <w:vertAlign w:val="subscript"/>
              </w:rPr>
              <w:t>100</w:t>
            </w:r>
            <w:r>
              <w:rPr>
                <w:rFonts w:ascii="Arial" w:eastAsia="Arial" w:hAnsi="Arial" w:cs="Arial"/>
                <w:sz w:val="20"/>
              </w:rPr>
              <w:t xml:space="preserve">) naj bodo novo zgrajeni objekti vsaj 20 cm nad naslednjo koto terena: 289,37 m </w:t>
            </w:r>
            <w:proofErr w:type="spellStart"/>
            <w:r>
              <w:rPr>
                <w:rFonts w:ascii="Arial" w:eastAsia="Arial" w:hAnsi="Arial" w:cs="Arial"/>
                <w:sz w:val="20"/>
              </w:rPr>
              <w:t>n.v</w:t>
            </w:r>
            <w:proofErr w:type="spellEnd"/>
            <w:r>
              <w:rPr>
                <w:rFonts w:ascii="Arial" w:eastAsia="Arial" w:hAnsi="Arial" w:cs="Arial"/>
                <w:sz w:val="20"/>
              </w:rPr>
              <w:t xml:space="preserve">. </w:t>
            </w:r>
          </w:p>
          <w:p w14:paraId="51EE88D6" w14:textId="77777777" w:rsidR="00A3272F" w:rsidRDefault="0049578A">
            <w:r>
              <w:rPr>
                <w:rFonts w:ascii="Arial" w:eastAsia="Arial" w:hAnsi="Arial" w:cs="Arial"/>
                <w:sz w:val="20"/>
              </w:rPr>
              <w:t xml:space="preserve"> </w:t>
            </w:r>
          </w:p>
          <w:p w14:paraId="51EE88D7" w14:textId="77777777" w:rsidR="00A3272F" w:rsidRDefault="0049578A">
            <w:pPr>
              <w:ind w:right="59"/>
              <w:jc w:val="both"/>
            </w:pPr>
            <w:r>
              <w:rPr>
                <w:rFonts w:ascii="Arial" w:eastAsia="Arial" w:hAnsi="Arial" w:cs="Arial"/>
                <w:sz w:val="20"/>
              </w:rPr>
              <w:t xml:space="preserve">Pred izvedbo posega v prostor, ki zahteva varnostno </w:t>
            </w:r>
            <w:proofErr w:type="spellStart"/>
            <w:r>
              <w:rPr>
                <w:rFonts w:ascii="Arial" w:eastAsia="Arial" w:hAnsi="Arial" w:cs="Arial"/>
                <w:sz w:val="20"/>
              </w:rPr>
              <w:t>nadvišanje</w:t>
            </w:r>
            <w:proofErr w:type="spellEnd"/>
            <w:r>
              <w:rPr>
                <w:rFonts w:ascii="Arial" w:eastAsia="Arial" w:hAnsi="Arial" w:cs="Arial"/>
                <w:sz w:val="20"/>
              </w:rPr>
              <w:t xml:space="preserve"> terena nad koto 100 letnih poplavnih voda, je potrebna opredelitev ustreznih izravnalnih ukrepov, ki bodo nadomestil izgubljeni volumen poplavne vode, kar se naj izdela v ločenem elaboratu. </w:t>
            </w:r>
          </w:p>
          <w:p w14:paraId="51EE88D8" w14:textId="77777777" w:rsidR="00A3272F" w:rsidRDefault="0049578A">
            <w:pPr>
              <w:spacing w:after="14" w:line="239" w:lineRule="auto"/>
              <w:ind w:right="57"/>
              <w:jc w:val="both"/>
            </w:pPr>
            <w:r>
              <w:rPr>
                <w:rFonts w:ascii="Arial" w:eastAsia="Arial" w:hAnsi="Arial" w:cs="Arial"/>
                <w:sz w:val="20"/>
              </w:rPr>
              <w:t xml:space="preserve">Za obstoječe objekte, ki se nahajajo znotraj območja srednje in male nevarnosti poplav, naj se izvedejo naslednji ukrepi individualne protipoplavne zaščite za preprečevanje in blažitev posledic poplav: </w:t>
            </w:r>
          </w:p>
          <w:p w14:paraId="51EE88D9" w14:textId="77777777" w:rsidR="00A3272F" w:rsidRDefault="0049578A">
            <w:pPr>
              <w:numPr>
                <w:ilvl w:val="0"/>
                <w:numId w:val="36"/>
              </w:numPr>
              <w:spacing w:after="28" w:line="242" w:lineRule="auto"/>
              <w:ind w:left="355" w:hanging="355"/>
              <w:jc w:val="both"/>
            </w:pPr>
            <w:r>
              <w:rPr>
                <w:rFonts w:ascii="Arial" w:eastAsia="Arial" w:hAnsi="Arial" w:cs="Arial"/>
                <w:sz w:val="20"/>
              </w:rPr>
              <w:t xml:space="preserve">zatesnitev oken, vrat, odprtine za prezračevanje v času poplav ter zaščita zidov; </w:t>
            </w:r>
          </w:p>
          <w:p w14:paraId="51EE88DA" w14:textId="77777777" w:rsidR="00A3272F" w:rsidRDefault="0049578A">
            <w:pPr>
              <w:numPr>
                <w:ilvl w:val="0"/>
                <w:numId w:val="36"/>
              </w:numPr>
              <w:spacing w:after="25" w:line="246" w:lineRule="auto"/>
              <w:ind w:left="355" w:hanging="355"/>
              <w:jc w:val="both"/>
            </w:pPr>
            <w:r>
              <w:rPr>
                <w:rFonts w:ascii="Arial" w:eastAsia="Arial" w:hAnsi="Arial" w:cs="Arial"/>
                <w:sz w:val="20"/>
              </w:rPr>
              <w:t xml:space="preserve">pripravljene naj bodo vreče s peskom in drugi pripomočki za hitro zaščito ogroženih objektov; </w:t>
            </w:r>
          </w:p>
          <w:p w14:paraId="51EE88DB" w14:textId="77777777" w:rsidR="00A3272F" w:rsidRDefault="0049578A">
            <w:pPr>
              <w:numPr>
                <w:ilvl w:val="0"/>
                <w:numId w:val="36"/>
              </w:numPr>
              <w:ind w:left="355" w:hanging="355"/>
              <w:jc w:val="both"/>
            </w:pPr>
            <w:r>
              <w:rPr>
                <w:rFonts w:ascii="Arial" w:eastAsia="Arial" w:hAnsi="Arial" w:cs="Arial"/>
                <w:sz w:val="20"/>
              </w:rPr>
              <w:t xml:space="preserve">ogroženi objekti na imajo v lasti malo črpalko za umazano vodo; </w:t>
            </w:r>
          </w:p>
          <w:p w14:paraId="51EE88DC" w14:textId="77777777" w:rsidR="00A3272F" w:rsidRDefault="0049578A">
            <w:pPr>
              <w:numPr>
                <w:ilvl w:val="0"/>
                <w:numId w:val="36"/>
              </w:numPr>
              <w:spacing w:after="13"/>
              <w:ind w:left="355" w:hanging="355"/>
              <w:jc w:val="both"/>
            </w:pPr>
            <w:r>
              <w:rPr>
                <w:rFonts w:ascii="Arial" w:eastAsia="Arial" w:hAnsi="Arial" w:cs="Arial"/>
                <w:sz w:val="20"/>
              </w:rPr>
              <w:t xml:space="preserve">v objektih, kjer je možno, da bi prišlo do povratnega vdora kanalizacijskih voda, naj se namesti </w:t>
            </w:r>
            <w:proofErr w:type="spellStart"/>
            <w:r>
              <w:rPr>
                <w:rFonts w:ascii="Arial" w:eastAsia="Arial" w:hAnsi="Arial" w:cs="Arial"/>
                <w:sz w:val="20"/>
              </w:rPr>
              <w:t>protipovratno</w:t>
            </w:r>
            <w:proofErr w:type="spellEnd"/>
            <w:r>
              <w:rPr>
                <w:rFonts w:ascii="Arial" w:eastAsia="Arial" w:hAnsi="Arial" w:cs="Arial"/>
                <w:sz w:val="20"/>
              </w:rPr>
              <w:t xml:space="preserve"> loputo na glavni kanalizacijski iztok iz objekta; </w:t>
            </w:r>
          </w:p>
          <w:p w14:paraId="51EE88DD" w14:textId="77777777" w:rsidR="00A3272F" w:rsidRDefault="0049578A">
            <w:pPr>
              <w:numPr>
                <w:ilvl w:val="0"/>
                <w:numId w:val="36"/>
              </w:numPr>
              <w:spacing w:line="242" w:lineRule="auto"/>
              <w:ind w:left="355" w:hanging="355"/>
              <w:jc w:val="both"/>
            </w:pPr>
            <w:r>
              <w:rPr>
                <w:rFonts w:ascii="Arial" w:eastAsia="Arial" w:hAnsi="Arial" w:cs="Arial"/>
                <w:sz w:val="20"/>
              </w:rPr>
              <w:t xml:space="preserve">sklenitev ustreznega zavarovanja za kritje škode na konstrukciji objekta in opremi zaradi poplave in izlitja kanalizacije. </w:t>
            </w:r>
          </w:p>
          <w:p w14:paraId="51EE88DE" w14:textId="77777777" w:rsidR="00A3272F" w:rsidRDefault="0049578A">
            <w:pPr>
              <w:spacing w:after="121" w:line="239" w:lineRule="auto"/>
              <w:ind w:right="56"/>
              <w:jc w:val="both"/>
            </w:pPr>
            <w:r>
              <w:rPr>
                <w:rFonts w:ascii="Arial" w:eastAsia="Arial" w:hAnsi="Arial" w:cs="Arial"/>
                <w:sz w:val="20"/>
              </w:rPr>
              <w:t xml:space="preserve">V primeru rekonstrukcije obstoječih objektov je potrebno pretehtati možnost izvedbe individualnih omilitvenih ukrepov, ki bi preprečili vdor poplavne vode skozi zidane odprtine (okna, vrata ipd.) in drugo infrastrukturo (kanalizacija, zračniki ipd.). </w:t>
            </w:r>
          </w:p>
          <w:p w14:paraId="51EE88DF" w14:textId="77777777" w:rsidR="00A3272F" w:rsidRDefault="0049578A">
            <w:pPr>
              <w:ind w:right="57"/>
              <w:jc w:val="both"/>
            </w:pPr>
            <w:r>
              <w:rPr>
                <w:rFonts w:ascii="Arial" w:eastAsia="Arial" w:hAnsi="Arial" w:cs="Arial"/>
                <w:sz w:val="20"/>
              </w:rPr>
              <w:t xml:space="preserve">Izvajanje dejavnosti na poplavnem območju je potrebno prilagoditi pogojem in omejitvam, ki jih določajo predpisi s področja zaščite pred poplavami in z njimi povezane erozije voda. Za vsak poseg na poplavnem območju se mora predhodno pridobiti vodno soglasje. </w:t>
            </w:r>
          </w:p>
        </w:tc>
      </w:tr>
      <w:tr w:rsidR="00A3272F" w14:paraId="51EE88E4" w14:textId="77777777">
        <w:trPr>
          <w:trHeight w:val="930"/>
        </w:trPr>
        <w:tc>
          <w:tcPr>
            <w:tcW w:w="2144" w:type="dxa"/>
            <w:tcBorders>
              <w:top w:val="single" w:sz="4" w:space="0" w:color="000000"/>
              <w:left w:val="single" w:sz="4" w:space="0" w:color="000000"/>
              <w:bottom w:val="single" w:sz="4" w:space="0" w:color="000000"/>
              <w:right w:val="single" w:sz="4" w:space="0" w:color="000000"/>
            </w:tcBorders>
          </w:tcPr>
          <w:p w14:paraId="51EE88E1" w14:textId="77777777" w:rsidR="00A3272F" w:rsidRDefault="00A3272F"/>
        </w:tc>
        <w:tc>
          <w:tcPr>
            <w:tcW w:w="6938" w:type="dxa"/>
            <w:gridSpan w:val="3"/>
            <w:tcBorders>
              <w:top w:val="single" w:sz="4" w:space="0" w:color="000000"/>
              <w:left w:val="single" w:sz="4" w:space="0" w:color="000000"/>
              <w:bottom w:val="single" w:sz="4" w:space="0" w:color="000000"/>
              <w:right w:val="single" w:sz="4" w:space="0" w:color="000000"/>
            </w:tcBorders>
          </w:tcPr>
          <w:p w14:paraId="51EE88E2" w14:textId="77777777" w:rsidR="00A3272F" w:rsidRDefault="0049578A">
            <w:r>
              <w:rPr>
                <w:rFonts w:ascii="Arial" w:eastAsia="Arial" w:hAnsi="Arial" w:cs="Arial"/>
                <w:sz w:val="20"/>
              </w:rPr>
              <w:t xml:space="preserve"> </w:t>
            </w:r>
          </w:p>
          <w:p w14:paraId="51EE88E3" w14:textId="77777777" w:rsidR="00A3272F" w:rsidRDefault="0049578A">
            <w:pPr>
              <w:ind w:right="55"/>
              <w:jc w:val="both"/>
            </w:pPr>
            <w:r>
              <w:rPr>
                <w:rFonts w:ascii="Arial" w:eastAsia="Arial" w:hAnsi="Arial" w:cs="Arial"/>
                <w:sz w:val="20"/>
              </w:rPr>
              <w:t>EUP se nahaja v območju oskrbe z zemeljskim plinom, zato za območje veljajo prostorsko izvedbeni pogoji, ki določajo priključevanje objektov na distribucijsko plinovodno omrežje.</w:t>
            </w:r>
            <w:r>
              <w:rPr>
                <w:rFonts w:ascii="Arial" w:eastAsia="Arial" w:hAnsi="Arial" w:cs="Arial"/>
                <w:color w:val="FF0000"/>
                <w:sz w:val="20"/>
              </w:rPr>
              <w:t xml:space="preserve"> </w:t>
            </w:r>
          </w:p>
        </w:tc>
      </w:tr>
      <w:tr w:rsidR="00A3272F" w14:paraId="51EE88E7" w14:textId="77777777">
        <w:trPr>
          <w:trHeight w:val="480"/>
        </w:trPr>
        <w:tc>
          <w:tcPr>
            <w:tcW w:w="2144" w:type="dxa"/>
            <w:tcBorders>
              <w:top w:val="single" w:sz="4" w:space="0" w:color="000000"/>
              <w:left w:val="single" w:sz="4" w:space="0" w:color="000000"/>
              <w:bottom w:val="single" w:sz="4" w:space="0" w:color="000000"/>
              <w:right w:val="single" w:sz="4" w:space="0" w:color="000000"/>
            </w:tcBorders>
            <w:vAlign w:val="center"/>
          </w:tcPr>
          <w:p w14:paraId="51EE88E5" w14:textId="77777777" w:rsidR="00A3272F" w:rsidRDefault="0049578A">
            <w:pPr>
              <w:ind w:left="1"/>
            </w:pPr>
            <w:r>
              <w:rPr>
                <w:rFonts w:ascii="Arial" w:eastAsia="Arial" w:hAnsi="Arial" w:cs="Arial"/>
                <w:sz w:val="20"/>
              </w:rPr>
              <w:t xml:space="preserve">Varstveni režimi </w:t>
            </w:r>
          </w:p>
        </w:tc>
        <w:tc>
          <w:tcPr>
            <w:tcW w:w="6938" w:type="dxa"/>
            <w:gridSpan w:val="3"/>
            <w:tcBorders>
              <w:top w:val="single" w:sz="4" w:space="0" w:color="000000"/>
              <w:left w:val="single" w:sz="4" w:space="0" w:color="000000"/>
              <w:bottom w:val="single" w:sz="4" w:space="0" w:color="000000"/>
              <w:right w:val="single" w:sz="4" w:space="0" w:color="000000"/>
            </w:tcBorders>
            <w:vAlign w:val="center"/>
          </w:tcPr>
          <w:p w14:paraId="51EE88E6" w14:textId="77777777" w:rsidR="00A3272F" w:rsidRDefault="0049578A">
            <w:r>
              <w:rPr>
                <w:rFonts w:ascii="Arial" w:eastAsia="Arial" w:hAnsi="Arial" w:cs="Arial"/>
                <w:sz w:val="20"/>
              </w:rPr>
              <w:t xml:space="preserve">- območje preostale, majhne, srednje in velike poplavne nevarnosti </w:t>
            </w:r>
          </w:p>
        </w:tc>
      </w:tr>
    </w:tbl>
    <w:p w14:paraId="51EE88E8" w14:textId="77777777" w:rsidR="00A3272F" w:rsidRDefault="0049578A">
      <w:pPr>
        <w:spacing w:after="0"/>
        <w:ind w:left="-22"/>
        <w:jc w:val="both"/>
      </w:pPr>
      <w:r>
        <w:rPr>
          <w:rFonts w:ascii="Arial" w:eastAsia="Arial" w:hAnsi="Arial" w:cs="Arial"/>
          <w:sz w:val="20"/>
        </w:rPr>
        <w:t xml:space="preserve"> </w:t>
      </w:r>
    </w:p>
    <w:tbl>
      <w:tblPr>
        <w:tblStyle w:val="TableGrid1"/>
        <w:tblW w:w="9083" w:type="dxa"/>
        <w:tblInd w:w="-38" w:type="dxa"/>
        <w:tblCellMar>
          <w:top w:w="44" w:type="dxa"/>
          <w:left w:w="68" w:type="dxa"/>
          <w:right w:w="12" w:type="dxa"/>
        </w:tblCellMar>
        <w:tblLook w:val="04A0" w:firstRow="1" w:lastRow="0" w:firstColumn="1" w:lastColumn="0" w:noHBand="0" w:noVBand="1"/>
      </w:tblPr>
      <w:tblGrid>
        <w:gridCol w:w="2144"/>
        <w:gridCol w:w="1414"/>
        <w:gridCol w:w="3688"/>
        <w:gridCol w:w="1837"/>
      </w:tblGrid>
      <w:tr w:rsidR="00A3272F" w14:paraId="51EE88ED" w14:textId="77777777">
        <w:trPr>
          <w:trHeight w:val="931"/>
        </w:trPr>
        <w:tc>
          <w:tcPr>
            <w:tcW w:w="2144" w:type="dxa"/>
            <w:vMerge w:val="restart"/>
            <w:tcBorders>
              <w:top w:val="single" w:sz="4" w:space="0" w:color="000000"/>
              <w:left w:val="single" w:sz="4" w:space="0" w:color="000000"/>
              <w:bottom w:val="single" w:sz="4" w:space="0" w:color="000000"/>
              <w:right w:val="single" w:sz="4" w:space="0" w:color="000000"/>
            </w:tcBorders>
            <w:vAlign w:val="center"/>
          </w:tcPr>
          <w:p w14:paraId="51EE88E9" w14:textId="77777777" w:rsidR="00A3272F" w:rsidRDefault="0049578A">
            <w:pPr>
              <w:ind w:right="206"/>
              <w:jc w:val="center"/>
            </w:pPr>
            <w:r>
              <w:rPr>
                <w:rFonts w:ascii="Arial" w:eastAsia="Arial" w:hAnsi="Arial" w:cs="Arial"/>
                <w:sz w:val="20"/>
              </w:rPr>
              <w:t xml:space="preserve">Tabela 180 </w:t>
            </w:r>
          </w:p>
        </w:tc>
        <w:tc>
          <w:tcPr>
            <w:tcW w:w="1414" w:type="dxa"/>
            <w:tcBorders>
              <w:top w:val="single" w:sz="4" w:space="0" w:color="000000"/>
              <w:left w:val="single" w:sz="4" w:space="0" w:color="000000"/>
              <w:bottom w:val="single" w:sz="4" w:space="0" w:color="000000"/>
              <w:right w:val="single" w:sz="4" w:space="0" w:color="000000"/>
            </w:tcBorders>
          </w:tcPr>
          <w:p w14:paraId="51EE88EA" w14:textId="77777777" w:rsidR="00A3272F" w:rsidRDefault="0049578A">
            <w:r>
              <w:rPr>
                <w:rFonts w:ascii="Arial" w:eastAsia="Arial" w:hAnsi="Arial" w:cs="Arial"/>
                <w:sz w:val="20"/>
              </w:rPr>
              <w:t>Oznaka enote oz. podenote urejanja prostora</w:t>
            </w:r>
            <w:r>
              <w:rPr>
                <w:rFonts w:ascii="Arial" w:eastAsia="Arial" w:hAnsi="Arial" w:cs="Arial"/>
                <w:b/>
                <w:sz w:val="20"/>
              </w:rPr>
              <w:t xml:space="preserve"> </w:t>
            </w:r>
          </w:p>
        </w:tc>
        <w:tc>
          <w:tcPr>
            <w:tcW w:w="3688" w:type="dxa"/>
            <w:tcBorders>
              <w:top w:val="single" w:sz="4" w:space="0" w:color="000000"/>
              <w:left w:val="single" w:sz="4" w:space="0" w:color="000000"/>
              <w:bottom w:val="single" w:sz="4" w:space="0" w:color="000000"/>
              <w:right w:val="single" w:sz="4" w:space="0" w:color="000000"/>
            </w:tcBorders>
          </w:tcPr>
          <w:p w14:paraId="51EE88EB" w14:textId="77777777" w:rsidR="00A3272F" w:rsidRDefault="0049578A">
            <w:pPr>
              <w:ind w:left="4"/>
            </w:pPr>
            <w:r>
              <w:rPr>
                <w:rFonts w:ascii="Arial" w:eastAsia="Arial" w:hAnsi="Arial" w:cs="Arial"/>
                <w:sz w:val="20"/>
              </w:rPr>
              <w:t xml:space="preserve">Vrsta namenske rabe prostora znotraj enote oz. podenote urejanja prostora </w:t>
            </w:r>
          </w:p>
        </w:tc>
        <w:tc>
          <w:tcPr>
            <w:tcW w:w="1837" w:type="dxa"/>
            <w:tcBorders>
              <w:top w:val="single" w:sz="4" w:space="0" w:color="000000"/>
              <w:left w:val="single" w:sz="4" w:space="0" w:color="000000"/>
              <w:bottom w:val="single" w:sz="4" w:space="0" w:color="000000"/>
              <w:right w:val="single" w:sz="4" w:space="0" w:color="000000"/>
            </w:tcBorders>
          </w:tcPr>
          <w:p w14:paraId="51EE88EC" w14:textId="77777777" w:rsidR="00A3272F" w:rsidRDefault="0049578A">
            <w:pPr>
              <w:ind w:left="1"/>
            </w:pPr>
            <w:r>
              <w:rPr>
                <w:rFonts w:ascii="Arial" w:eastAsia="Arial" w:hAnsi="Arial" w:cs="Arial"/>
                <w:sz w:val="20"/>
              </w:rPr>
              <w:t xml:space="preserve">Način urejanja </w:t>
            </w:r>
          </w:p>
        </w:tc>
      </w:tr>
      <w:tr w:rsidR="00A3272F" w14:paraId="51EE88F2" w14:textId="77777777">
        <w:trPr>
          <w:trHeight w:val="295"/>
        </w:trPr>
        <w:tc>
          <w:tcPr>
            <w:tcW w:w="0" w:type="auto"/>
            <w:vMerge/>
            <w:tcBorders>
              <w:top w:val="nil"/>
              <w:left w:val="single" w:sz="4" w:space="0" w:color="000000"/>
              <w:bottom w:val="single" w:sz="4" w:space="0" w:color="000000"/>
              <w:right w:val="single" w:sz="4" w:space="0" w:color="000000"/>
            </w:tcBorders>
          </w:tcPr>
          <w:p w14:paraId="51EE88EE" w14:textId="77777777" w:rsidR="00A3272F" w:rsidRDefault="00A3272F"/>
        </w:tc>
        <w:tc>
          <w:tcPr>
            <w:tcW w:w="1414" w:type="dxa"/>
            <w:tcBorders>
              <w:top w:val="single" w:sz="4" w:space="0" w:color="000000"/>
              <w:left w:val="single" w:sz="4" w:space="0" w:color="000000"/>
              <w:bottom w:val="single" w:sz="4" w:space="0" w:color="000000"/>
              <w:right w:val="single" w:sz="4" w:space="0" w:color="000000"/>
            </w:tcBorders>
            <w:shd w:val="clear" w:color="auto" w:fill="C6D9F1"/>
          </w:tcPr>
          <w:p w14:paraId="51EE88EF" w14:textId="77777777" w:rsidR="00A3272F" w:rsidRDefault="0049578A">
            <w:r>
              <w:rPr>
                <w:rFonts w:ascii="Arial" w:eastAsia="Arial" w:hAnsi="Arial" w:cs="Arial"/>
                <w:b/>
                <w:sz w:val="20"/>
              </w:rPr>
              <w:t xml:space="preserve">PP_9/2 </w:t>
            </w:r>
          </w:p>
        </w:tc>
        <w:tc>
          <w:tcPr>
            <w:tcW w:w="3688" w:type="dxa"/>
            <w:tcBorders>
              <w:top w:val="single" w:sz="4" w:space="0" w:color="000000"/>
              <w:left w:val="single" w:sz="4" w:space="0" w:color="000000"/>
              <w:bottom w:val="single" w:sz="4" w:space="0" w:color="000000"/>
              <w:right w:val="single" w:sz="4" w:space="0" w:color="000000"/>
            </w:tcBorders>
          </w:tcPr>
          <w:p w14:paraId="51EE88F0" w14:textId="77777777" w:rsidR="00A3272F" w:rsidRDefault="0049578A">
            <w:pPr>
              <w:ind w:left="4"/>
            </w:pPr>
            <w:proofErr w:type="spellStart"/>
            <w:r>
              <w:rPr>
                <w:rFonts w:ascii="Arial" w:eastAsia="Arial" w:hAnsi="Arial" w:cs="Arial"/>
                <w:sz w:val="20"/>
              </w:rPr>
              <w:t>SKg</w:t>
            </w:r>
            <w:proofErr w:type="spellEnd"/>
            <w:r>
              <w:rPr>
                <w:rFonts w:ascii="Arial" w:eastAsia="Arial" w:hAnsi="Arial" w:cs="Arial"/>
                <w:sz w:val="20"/>
              </w:rPr>
              <w:t xml:space="preserve"> </w:t>
            </w:r>
          </w:p>
        </w:tc>
        <w:tc>
          <w:tcPr>
            <w:tcW w:w="1837" w:type="dxa"/>
            <w:tcBorders>
              <w:top w:val="single" w:sz="4" w:space="0" w:color="000000"/>
              <w:left w:val="single" w:sz="4" w:space="0" w:color="000000"/>
              <w:bottom w:val="single" w:sz="4" w:space="0" w:color="000000"/>
              <w:right w:val="single" w:sz="4" w:space="0" w:color="000000"/>
            </w:tcBorders>
          </w:tcPr>
          <w:p w14:paraId="51EE88F1" w14:textId="77777777" w:rsidR="00A3272F" w:rsidRDefault="0049578A">
            <w:pPr>
              <w:ind w:left="1"/>
            </w:pPr>
            <w:r>
              <w:rPr>
                <w:rFonts w:ascii="Arial" w:eastAsia="Arial" w:hAnsi="Arial" w:cs="Arial"/>
                <w:sz w:val="20"/>
              </w:rPr>
              <w:t xml:space="preserve">PIP </w:t>
            </w:r>
          </w:p>
        </w:tc>
      </w:tr>
      <w:tr w:rsidR="00A3272F" w14:paraId="51EE8902" w14:textId="77777777">
        <w:trPr>
          <w:trHeight w:val="7668"/>
        </w:trPr>
        <w:tc>
          <w:tcPr>
            <w:tcW w:w="2144" w:type="dxa"/>
            <w:tcBorders>
              <w:top w:val="single" w:sz="4" w:space="0" w:color="000000"/>
              <w:left w:val="single" w:sz="4" w:space="0" w:color="000000"/>
              <w:bottom w:val="single" w:sz="4" w:space="0" w:color="000000"/>
              <w:right w:val="single" w:sz="4" w:space="0" w:color="000000"/>
            </w:tcBorders>
          </w:tcPr>
          <w:p w14:paraId="51EE88F3" w14:textId="77777777" w:rsidR="00A3272F" w:rsidRDefault="0049578A">
            <w:pPr>
              <w:ind w:left="2" w:right="14"/>
            </w:pPr>
            <w:r>
              <w:rPr>
                <w:rFonts w:ascii="Arial" w:eastAsia="Arial" w:hAnsi="Arial" w:cs="Arial"/>
                <w:sz w:val="20"/>
              </w:rPr>
              <w:lastRenderedPageBreak/>
              <w:t xml:space="preserve">Prostorsko izvedbeni pogoji oz. usmeritve za izdelavo OPPN </w:t>
            </w:r>
          </w:p>
        </w:tc>
        <w:tc>
          <w:tcPr>
            <w:tcW w:w="6938" w:type="dxa"/>
            <w:gridSpan w:val="3"/>
            <w:tcBorders>
              <w:top w:val="single" w:sz="4" w:space="0" w:color="000000"/>
              <w:left w:val="single" w:sz="4" w:space="0" w:color="000000"/>
              <w:bottom w:val="single" w:sz="4" w:space="0" w:color="000000"/>
              <w:right w:val="single" w:sz="4" w:space="0" w:color="000000"/>
            </w:tcBorders>
          </w:tcPr>
          <w:p w14:paraId="51EE88F4" w14:textId="77777777" w:rsidR="00A3272F" w:rsidRDefault="0049578A">
            <w:pPr>
              <w:spacing w:line="247" w:lineRule="auto"/>
              <w:jc w:val="both"/>
            </w:pPr>
            <w:r>
              <w:rPr>
                <w:rFonts w:ascii="Arial" w:eastAsia="Arial" w:hAnsi="Arial" w:cs="Arial"/>
                <w:sz w:val="20"/>
              </w:rPr>
              <w:t>Z namenom varstva pred 100-letnimi visokimi vodami (Q</w:t>
            </w:r>
            <w:r>
              <w:rPr>
                <w:rFonts w:ascii="Arial" w:eastAsia="Arial" w:hAnsi="Arial" w:cs="Arial"/>
                <w:sz w:val="20"/>
                <w:vertAlign w:val="subscript"/>
              </w:rPr>
              <w:t>100</w:t>
            </w:r>
            <w:r>
              <w:rPr>
                <w:rFonts w:ascii="Arial" w:eastAsia="Arial" w:hAnsi="Arial" w:cs="Arial"/>
                <w:sz w:val="20"/>
              </w:rPr>
              <w:t xml:space="preserve">) naj bodo novo zgrajeni objekti vsaj 20 cm nad naslednjo koto terena: 289,37 m </w:t>
            </w:r>
            <w:proofErr w:type="spellStart"/>
            <w:r>
              <w:rPr>
                <w:rFonts w:ascii="Arial" w:eastAsia="Arial" w:hAnsi="Arial" w:cs="Arial"/>
                <w:sz w:val="20"/>
              </w:rPr>
              <w:t>n.v</w:t>
            </w:r>
            <w:proofErr w:type="spellEnd"/>
            <w:r>
              <w:rPr>
                <w:rFonts w:ascii="Arial" w:eastAsia="Arial" w:hAnsi="Arial" w:cs="Arial"/>
                <w:sz w:val="20"/>
              </w:rPr>
              <w:t xml:space="preserve">. </w:t>
            </w:r>
          </w:p>
          <w:p w14:paraId="51EE88F5" w14:textId="77777777" w:rsidR="00A3272F" w:rsidRDefault="0049578A">
            <w:r>
              <w:rPr>
                <w:rFonts w:ascii="Arial" w:eastAsia="Arial" w:hAnsi="Arial" w:cs="Arial"/>
                <w:sz w:val="20"/>
              </w:rPr>
              <w:t xml:space="preserve"> </w:t>
            </w:r>
          </w:p>
          <w:p w14:paraId="51EE88F6" w14:textId="77777777" w:rsidR="00A3272F" w:rsidRDefault="0049578A">
            <w:pPr>
              <w:ind w:right="59"/>
              <w:jc w:val="both"/>
            </w:pPr>
            <w:r>
              <w:rPr>
                <w:rFonts w:ascii="Arial" w:eastAsia="Arial" w:hAnsi="Arial" w:cs="Arial"/>
                <w:sz w:val="20"/>
              </w:rPr>
              <w:t xml:space="preserve">Pred izvedbo posega v prostor, ki zahteva varnostno </w:t>
            </w:r>
            <w:proofErr w:type="spellStart"/>
            <w:r>
              <w:rPr>
                <w:rFonts w:ascii="Arial" w:eastAsia="Arial" w:hAnsi="Arial" w:cs="Arial"/>
                <w:sz w:val="20"/>
              </w:rPr>
              <w:t>nadvišanje</w:t>
            </w:r>
            <w:proofErr w:type="spellEnd"/>
            <w:r>
              <w:rPr>
                <w:rFonts w:ascii="Arial" w:eastAsia="Arial" w:hAnsi="Arial" w:cs="Arial"/>
                <w:sz w:val="20"/>
              </w:rPr>
              <w:t xml:space="preserve"> terena nad koto 100 letnih poplavnih voda, je potrebna opredelitev ustreznih izravnalnih ukrepov, ki bodo nadomestil izgubljeni volumen poplavne vode, kar se naj izdela v ločenem elaboratu. </w:t>
            </w:r>
          </w:p>
          <w:p w14:paraId="51EE88F7" w14:textId="77777777" w:rsidR="00A3272F" w:rsidRDefault="0049578A">
            <w:pPr>
              <w:spacing w:after="14" w:line="239" w:lineRule="auto"/>
              <w:ind w:right="57"/>
              <w:jc w:val="both"/>
            </w:pPr>
            <w:r>
              <w:rPr>
                <w:rFonts w:ascii="Arial" w:eastAsia="Arial" w:hAnsi="Arial" w:cs="Arial"/>
                <w:sz w:val="20"/>
              </w:rPr>
              <w:t xml:space="preserve">Za obstoječe objekte, ki se nahajajo znotraj območja srednje in male nevarnosti poplav, naj se izvedejo naslednji ukrepi individualne protipoplavne zaščite za preprečevanje in blažitev posledic poplav: </w:t>
            </w:r>
          </w:p>
          <w:p w14:paraId="51EE88F8" w14:textId="77777777" w:rsidR="00A3272F" w:rsidRDefault="0049578A">
            <w:pPr>
              <w:numPr>
                <w:ilvl w:val="0"/>
                <w:numId w:val="37"/>
              </w:numPr>
              <w:spacing w:after="28" w:line="242" w:lineRule="auto"/>
              <w:ind w:left="355" w:hanging="355"/>
              <w:jc w:val="both"/>
            </w:pPr>
            <w:r>
              <w:rPr>
                <w:rFonts w:ascii="Arial" w:eastAsia="Arial" w:hAnsi="Arial" w:cs="Arial"/>
                <w:sz w:val="20"/>
              </w:rPr>
              <w:t xml:space="preserve">zatesnitev oken, vrat, odprtine za prezračevanje v času poplav ter zaščita zidov; </w:t>
            </w:r>
          </w:p>
          <w:p w14:paraId="51EE88F9" w14:textId="77777777" w:rsidR="00A3272F" w:rsidRDefault="0049578A">
            <w:pPr>
              <w:numPr>
                <w:ilvl w:val="0"/>
                <w:numId w:val="37"/>
              </w:numPr>
              <w:spacing w:after="25" w:line="246" w:lineRule="auto"/>
              <w:ind w:left="355" w:hanging="355"/>
              <w:jc w:val="both"/>
            </w:pPr>
            <w:r>
              <w:rPr>
                <w:rFonts w:ascii="Arial" w:eastAsia="Arial" w:hAnsi="Arial" w:cs="Arial"/>
                <w:sz w:val="20"/>
              </w:rPr>
              <w:t xml:space="preserve">pripravljene naj bodo vreče s peskom in drugi pripomočki za hitro zaščito ogroženih objektov; </w:t>
            </w:r>
          </w:p>
          <w:p w14:paraId="51EE88FA" w14:textId="77777777" w:rsidR="00A3272F" w:rsidRDefault="0049578A">
            <w:pPr>
              <w:numPr>
                <w:ilvl w:val="0"/>
                <w:numId w:val="37"/>
              </w:numPr>
              <w:ind w:left="355" w:hanging="355"/>
              <w:jc w:val="both"/>
            </w:pPr>
            <w:r>
              <w:rPr>
                <w:rFonts w:ascii="Arial" w:eastAsia="Arial" w:hAnsi="Arial" w:cs="Arial"/>
                <w:sz w:val="20"/>
              </w:rPr>
              <w:t xml:space="preserve">ogroženi objekti na imajo v lasti malo črpalko za umazano vodo; </w:t>
            </w:r>
          </w:p>
          <w:p w14:paraId="51EE88FB" w14:textId="77777777" w:rsidR="00A3272F" w:rsidRDefault="0049578A">
            <w:pPr>
              <w:numPr>
                <w:ilvl w:val="0"/>
                <w:numId w:val="37"/>
              </w:numPr>
              <w:spacing w:after="13"/>
              <w:ind w:left="355" w:hanging="355"/>
              <w:jc w:val="both"/>
            </w:pPr>
            <w:r>
              <w:rPr>
                <w:rFonts w:ascii="Arial" w:eastAsia="Arial" w:hAnsi="Arial" w:cs="Arial"/>
                <w:sz w:val="20"/>
              </w:rPr>
              <w:t xml:space="preserve">v objektih, kjer je možno, da bi prišlo do povratnega vdora kanalizacijskih voda, naj se namesti </w:t>
            </w:r>
            <w:proofErr w:type="spellStart"/>
            <w:r>
              <w:rPr>
                <w:rFonts w:ascii="Arial" w:eastAsia="Arial" w:hAnsi="Arial" w:cs="Arial"/>
                <w:sz w:val="20"/>
              </w:rPr>
              <w:t>protipovratno</w:t>
            </w:r>
            <w:proofErr w:type="spellEnd"/>
            <w:r>
              <w:rPr>
                <w:rFonts w:ascii="Arial" w:eastAsia="Arial" w:hAnsi="Arial" w:cs="Arial"/>
                <w:sz w:val="20"/>
              </w:rPr>
              <w:t xml:space="preserve"> loputo na glavni kanalizacijski iztok iz objekta; </w:t>
            </w:r>
          </w:p>
          <w:p w14:paraId="51EE88FC" w14:textId="77777777" w:rsidR="00A3272F" w:rsidRDefault="0049578A">
            <w:pPr>
              <w:numPr>
                <w:ilvl w:val="0"/>
                <w:numId w:val="37"/>
              </w:numPr>
              <w:spacing w:line="242" w:lineRule="auto"/>
              <w:ind w:left="355" w:hanging="355"/>
              <w:jc w:val="both"/>
            </w:pPr>
            <w:r>
              <w:rPr>
                <w:rFonts w:ascii="Arial" w:eastAsia="Arial" w:hAnsi="Arial" w:cs="Arial"/>
                <w:sz w:val="20"/>
              </w:rPr>
              <w:t xml:space="preserve">sklenitev ustreznega zavarovanja za kritje škode na konstrukciji objekta in opremi zaradi poplave in izlitja kanalizacije. </w:t>
            </w:r>
          </w:p>
          <w:p w14:paraId="51EE88FD" w14:textId="77777777" w:rsidR="00A3272F" w:rsidRDefault="0049578A">
            <w:pPr>
              <w:ind w:right="56"/>
              <w:jc w:val="both"/>
            </w:pPr>
            <w:r>
              <w:rPr>
                <w:rFonts w:ascii="Arial" w:eastAsia="Arial" w:hAnsi="Arial" w:cs="Arial"/>
                <w:sz w:val="20"/>
              </w:rPr>
              <w:t xml:space="preserve">V primeru rekonstrukcije obstoječih objektov je potrebno pretehtati možnost izvedbe individualnih omilitvenih ukrepov, ki bi preprečili vdor poplavne vode skozi zidane odprtine (okna, vrata ipd.) in drugo infrastrukturo (kanalizacija, zračniki ipd.). </w:t>
            </w:r>
          </w:p>
          <w:p w14:paraId="51EE88FE" w14:textId="77777777" w:rsidR="00A3272F" w:rsidRDefault="0049578A">
            <w:r>
              <w:rPr>
                <w:rFonts w:ascii="Arial" w:eastAsia="Arial" w:hAnsi="Arial" w:cs="Arial"/>
                <w:sz w:val="20"/>
              </w:rPr>
              <w:t xml:space="preserve"> </w:t>
            </w:r>
          </w:p>
          <w:p w14:paraId="51EE88FF" w14:textId="77777777" w:rsidR="00A3272F" w:rsidRDefault="0049578A">
            <w:pPr>
              <w:ind w:right="57"/>
              <w:jc w:val="both"/>
            </w:pPr>
            <w:r>
              <w:rPr>
                <w:rFonts w:ascii="Arial" w:eastAsia="Arial" w:hAnsi="Arial" w:cs="Arial"/>
                <w:sz w:val="20"/>
              </w:rPr>
              <w:t xml:space="preserve">Izvajanje dejavnosti na poplavnem območju je potrebno prilagoditi pogojem in omejitvam, ki jih določajo predpisi s področja zaščite pred poplavami in z njimi povezane erozije voda. Za vsak poseg na poplavnem območju se mora predhodno pridobiti vodno soglasje. </w:t>
            </w:r>
          </w:p>
          <w:p w14:paraId="51EE8900" w14:textId="77777777" w:rsidR="00A3272F" w:rsidRDefault="0049578A">
            <w:r>
              <w:rPr>
                <w:rFonts w:ascii="Arial" w:eastAsia="Arial" w:hAnsi="Arial" w:cs="Arial"/>
                <w:sz w:val="20"/>
              </w:rPr>
              <w:t xml:space="preserve"> </w:t>
            </w:r>
          </w:p>
          <w:p w14:paraId="51EE8901" w14:textId="77777777" w:rsidR="00A3272F" w:rsidRDefault="0049578A">
            <w:pPr>
              <w:ind w:right="56"/>
              <w:jc w:val="both"/>
            </w:pPr>
            <w:r>
              <w:rPr>
                <w:rFonts w:ascii="Arial" w:eastAsia="Arial" w:hAnsi="Arial" w:cs="Arial"/>
                <w:sz w:val="20"/>
              </w:rPr>
              <w:t xml:space="preserve">EUP se nahaja v območju oskrbe z zemeljskim plinom, zato za območje veljajo prostorsko izvedbeni pogoji, ki določajo priključevanje objektov na distribucijsko plinovodno omrežje. </w:t>
            </w:r>
          </w:p>
        </w:tc>
      </w:tr>
      <w:tr w:rsidR="00A3272F" w14:paraId="51EE8905" w14:textId="77777777">
        <w:trPr>
          <w:trHeight w:val="480"/>
        </w:trPr>
        <w:tc>
          <w:tcPr>
            <w:tcW w:w="2144" w:type="dxa"/>
            <w:tcBorders>
              <w:top w:val="single" w:sz="4" w:space="0" w:color="000000"/>
              <w:left w:val="single" w:sz="4" w:space="0" w:color="000000"/>
              <w:bottom w:val="single" w:sz="4" w:space="0" w:color="000000"/>
              <w:right w:val="single" w:sz="4" w:space="0" w:color="000000"/>
            </w:tcBorders>
            <w:vAlign w:val="center"/>
          </w:tcPr>
          <w:p w14:paraId="51EE8903" w14:textId="77777777" w:rsidR="00A3272F" w:rsidRDefault="0049578A">
            <w:pPr>
              <w:ind w:left="2"/>
            </w:pPr>
            <w:r>
              <w:rPr>
                <w:rFonts w:ascii="Arial" w:eastAsia="Arial" w:hAnsi="Arial" w:cs="Arial"/>
                <w:sz w:val="20"/>
              </w:rPr>
              <w:t xml:space="preserve">Varstveni režimi </w:t>
            </w:r>
          </w:p>
        </w:tc>
        <w:tc>
          <w:tcPr>
            <w:tcW w:w="6938" w:type="dxa"/>
            <w:gridSpan w:val="3"/>
            <w:tcBorders>
              <w:top w:val="single" w:sz="4" w:space="0" w:color="000000"/>
              <w:left w:val="single" w:sz="4" w:space="0" w:color="000000"/>
              <w:bottom w:val="single" w:sz="4" w:space="0" w:color="000000"/>
              <w:right w:val="single" w:sz="4" w:space="0" w:color="000000"/>
            </w:tcBorders>
            <w:vAlign w:val="center"/>
          </w:tcPr>
          <w:p w14:paraId="51EE8904" w14:textId="77777777" w:rsidR="00A3272F" w:rsidRDefault="0049578A">
            <w:r>
              <w:rPr>
                <w:rFonts w:ascii="Arial" w:eastAsia="Arial" w:hAnsi="Arial" w:cs="Arial"/>
                <w:sz w:val="20"/>
              </w:rPr>
              <w:t xml:space="preserve">- območje srednje poplavne nevarnosti </w:t>
            </w:r>
          </w:p>
        </w:tc>
      </w:tr>
    </w:tbl>
    <w:p w14:paraId="51EE8906" w14:textId="77777777" w:rsidR="00A3272F" w:rsidRDefault="0049578A">
      <w:pPr>
        <w:spacing w:after="0"/>
        <w:ind w:left="-22"/>
        <w:jc w:val="both"/>
      </w:pPr>
      <w:r>
        <w:rPr>
          <w:rFonts w:ascii="Arial" w:eastAsia="Arial" w:hAnsi="Arial" w:cs="Arial"/>
          <w:sz w:val="20"/>
        </w:rPr>
        <w:t xml:space="preserve"> </w:t>
      </w:r>
    </w:p>
    <w:tbl>
      <w:tblPr>
        <w:tblStyle w:val="TableGrid1"/>
        <w:tblW w:w="9083" w:type="dxa"/>
        <w:tblInd w:w="-38" w:type="dxa"/>
        <w:tblCellMar>
          <w:top w:w="44" w:type="dxa"/>
          <w:left w:w="68" w:type="dxa"/>
          <w:right w:w="13" w:type="dxa"/>
        </w:tblCellMar>
        <w:tblLook w:val="04A0" w:firstRow="1" w:lastRow="0" w:firstColumn="1" w:lastColumn="0" w:noHBand="0" w:noVBand="1"/>
      </w:tblPr>
      <w:tblGrid>
        <w:gridCol w:w="2144"/>
        <w:gridCol w:w="1414"/>
        <w:gridCol w:w="3688"/>
        <w:gridCol w:w="1837"/>
      </w:tblGrid>
      <w:tr w:rsidR="00A3272F" w14:paraId="51EE890B" w14:textId="77777777">
        <w:trPr>
          <w:trHeight w:val="931"/>
        </w:trPr>
        <w:tc>
          <w:tcPr>
            <w:tcW w:w="2144" w:type="dxa"/>
            <w:vMerge w:val="restart"/>
            <w:tcBorders>
              <w:top w:val="single" w:sz="4" w:space="0" w:color="000000"/>
              <w:left w:val="single" w:sz="4" w:space="0" w:color="000000"/>
              <w:bottom w:val="single" w:sz="4" w:space="0" w:color="000000"/>
              <w:right w:val="single" w:sz="4" w:space="0" w:color="000000"/>
            </w:tcBorders>
            <w:vAlign w:val="center"/>
          </w:tcPr>
          <w:p w14:paraId="51EE8907" w14:textId="77777777" w:rsidR="00A3272F" w:rsidRDefault="0049578A">
            <w:pPr>
              <w:ind w:right="204"/>
              <w:jc w:val="center"/>
            </w:pPr>
            <w:r>
              <w:rPr>
                <w:rFonts w:ascii="Arial" w:eastAsia="Arial" w:hAnsi="Arial" w:cs="Arial"/>
                <w:sz w:val="20"/>
              </w:rPr>
              <w:t xml:space="preserve">Tabela 181 </w:t>
            </w:r>
          </w:p>
        </w:tc>
        <w:tc>
          <w:tcPr>
            <w:tcW w:w="1414" w:type="dxa"/>
            <w:tcBorders>
              <w:top w:val="single" w:sz="4" w:space="0" w:color="000000"/>
              <w:left w:val="single" w:sz="4" w:space="0" w:color="000000"/>
              <w:bottom w:val="single" w:sz="4" w:space="0" w:color="000000"/>
              <w:right w:val="single" w:sz="4" w:space="0" w:color="000000"/>
            </w:tcBorders>
          </w:tcPr>
          <w:p w14:paraId="51EE8908" w14:textId="77777777" w:rsidR="00A3272F" w:rsidRDefault="0049578A">
            <w:r>
              <w:rPr>
                <w:rFonts w:ascii="Arial" w:eastAsia="Arial" w:hAnsi="Arial" w:cs="Arial"/>
                <w:sz w:val="20"/>
              </w:rPr>
              <w:t>Oznaka enote oz. podenote urejanja prostora</w:t>
            </w:r>
            <w:r>
              <w:rPr>
                <w:rFonts w:ascii="Arial" w:eastAsia="Arial" w:hAnsi="Arial" w:cs="Arial"/>
                <w:b/>
                <w:sz w:val="20"/>
              </w:rPr>
              <w:t xml:space="preserve"> </w:t>
            </w:r>
          </w:p>
        </w:tc>
        <w:tc>
          <w:tcPr>
            <w:tcW w:w="3688" w:type="dxa"/>
            <w:tcBorders>
              <w:top w:val="single" w:sz="4" w:space="0" w:color="000000"/>
              <w:left w:val="single" w:sz="4" w:space="0" w:color="000000"/>
              <w:bottom w:val="single" w:sz="4" w:space="0" w:color="000000"/>
              <w:right w:val="single" w:sz="4" w:space="0" w:color="000000"/>
            </w:tcBorders>
          </w:tcPr>
          <w:p w14:paraId="51EE8909" w14:textId="77777777" w:rsidR="00A3272F" w:rsidRDefault="0049578A">
            <w:pPr>
              <w:ind w:left="4"/>
            </w:pPr>
            <w:r>
              <w:rPr>
                <w:rFonts w:ascii="Arial" w:eastAsia="Arial" w:hAnsi="Arial" w:cs="Arial"/>
                <w:sz w:val="20"/>
              </w:rPr>
              <w:t xml:space="preserve">Vrsta namenske rabe prostora znotraj enote oz. podenote urejanja prostora </w:t>
            </w:r>
          </w:p>
        </w:tc>
        <w:tc>
          <w:tcPr>
            <w:tcW w:w="1837" w:type="dxa"/>
            <w:tcBorders>
              <w:top w:val="single" w:sz="4" w:space="0" w:color="000000"/>
              <w:left w:val="single" w:sz="4" w:space="0" w:color="000000"/>
              <w:bottom w:val="single" w:sz="4" w:space="0" w:color="000000"/>
              <w:right w:val="single" w:sz="4" w:space="0" w:color="000000"/>
            </w:tcBorders>
          </w:tcPr>
          <w:p w14:paraId="51EE890A" w14:textId="77777777" w:rsidR="00A3272F" w:rsidRDefault="0049578A">
            <w:pPr>
              <w:ind w:left="1"/>
            </w:pPr>
            <w:r>
              <w:rPr>
                <w:rFonts w:ascii="Arial" w:eastAsia="Arial" w:hAnsi="Arial" w:cs="Arial"/>
                <w:sz w:val="20"/>
              </w:rPr>
              <w:t xml:space="preserve">Način urejanja </w:t>
            </w:r>
          </w:p>
        </w:tc>
      </w:tr>
      <w:tr w:rsidR="00A3272F" w14:paraId="51EE8910" w14:textId="77777777">
        <w:trPr>
          <w:trHeight w:val="295"/>
        </w:trPr>
        <w:tc>
          <w:tcPr>
            <w:tcW w:w="0" w:type="auto"/>
            <w:vMerge/>
            <w:tcBorders>
              <w:top w:val="nil"/>
              <w:left w:val="single" w:sz="4" w:space="0" w:color="000000"/>
              <w:bottom w:val="single" w:sz="4" w:space="0" w:color="000000"/>
              <w:right w:val="single" w:sz="4" w:space="0" w:color="000000"/>
            </w:tcBorders>
          </w:tcPr>
          <w:p w14:paraId="51EE890C" w14:textId="77777777" w:rsidR="00A3272F" w:rsidRDefault="00A3272F"/>
        </w:tc>
        <w:tc>
          <w:tcPr>
            <w:tcW w:w="1414" w:type="dxa"/>
            <w:tcBorders>
              <w:top w:val="single" w:sz="4" w:space="0" w:color="000000"/>
              <w:left w:val="single" w:sz="4" w:space="0" w:color="000000"/>
              <w:bottom w:val="single" w:sz="4" w:space="0" w:color="000000"/>
              <w:right w:val="single" w:sz="4" w:space="0" w:color="000000"/>
            </w:tcBorders>
            <w:shd w:val="clear" w:color="auto" w:fill="C6D9F1"/>
          </w:tcPr>
          <w:p w14:paraId="51EE890D" w14:textId="77777777" w:rsidR="00A3272F" w:rsidRDefault="0049578A">
            <w:r>
              <w:rPr>
                <w:rFonts w:ascii="Arial" w:eastAsia="Arial" w:hAnsi="Arial" w:cs="Arial"/>
                <w:b/>
                <w:sz w:val="20"/>
              </w:rPr>
              <w:t xml:space="preserve">PP_10 </w:t>
            </w:r>
          </w:p>
        </w:tc>
        <w:tc>
          <w:tcPr>
            <w:tcW w:w="3688" w:type="dxa"/>
            <w:tcBorders>
              <w:top w:val="single" w:sz="4" w:space="0" w:color="000000"/>
              <w:left w:val="single" w:sz="4" w:space="0" w:color="000000"/>
              <w:bottom w:val="single" w:sz="4" w:space="0" w:color="000000"/>
              <w:right w:val="single" w:sz="4" w:space="0" w:color="000000"/>
            </w:tcBorders>
          </w:tcPr>
          <w:p w14:paraId="51EE890E" w14:textId="77777777" w:rsidR="00A3272F" w:rsidRDefault="0049578A">
            <w:pPr>
              <w:ind w:left="4"/>
            </w:pPr>
            <w:proofErr w:type="spellStart"/>
            <w:r>
              <w:rPr>
                <w:rFonts w:ascii="Arial" w:eastAsia="Arial" w:hAnsi="Arial" w:cs="Arial"/>
                <w:sz w:val="20"/>
              </w:rPr>
              <w:t>SSs</w:t>
            </w:r>
            <w:proofErr w:type="spellEnd"/>
            <w:r>
              <w:rPr>
                <w:rFonts w:ascii="Arial" w:eastAsia="Arial" w:hAnsi="Arial" w:cs="Arial"/>
                <w:sz w:val="20"/>
              </w:rPr>
              <w:t xml:space="preserve">, PC </w:t>
            </w:r>
          </w:p>
        </w:tc>
        <w:tc>
          <w:tcPr>
            <w:tcW w:w="1837" w:type="dxa"/>
            <w:tcBorders>
              <w:top w:val="single" w:sz="4" w:space="0" w:color="000000"/>
              <w:left w:val="single" w:sz="4" w:space="0" w:color="000000"/>
              <w:bottom w:val="single" w:sz="4" w:space="0" w:color="000000"/>
              <w:right w:val="single" w:sz="4" w:space="0" w:color="000000"/>
            </w:tcBorders>
          </w:tcPr>
          <w:p w14:paraId="51EE890F" w14:textId="77777777" w:rsidR="00A3272F" w:rsidRDefault="0049578A">
            <w:pPr>
              <w:ind w:left="1"/>
            </w:pPr>
            <w:r>
              <w:rPr>
                <w:rFonts w:ascii="Arial" w:eastAsia="Arial" w:hAnsi="Arial" w:cs="Arial"/>
                <w:sz w:val="20"/>
              </w:rPr>
              <w:t xml:space="preserve">PIP </w:t>
            </w:r>
          </w:p>
        </w:tc>
      </w:tr>
      <w:tr w:rsidR="00A3272F" w14:paraId="51EE8913" w14:textId="77777777">
        <w:trPr>
          <w:trHeight w:val="701"/>
        </w:trPr>
        <w:tc>
          <w:tcPr>
            <w:tcW w:w="2144" w:type="dxa"/>
            <w:tcBorders>
              <w:top w:val="single" w:sz="4" w:space="0" w:color="000000"/>
              <w:left w:val="single" w:sz="4" w:space="0" w:color="000000"/>
              <w:bottom w:val="single" w:sz="4" w:space="0" w:color="000000"/>
              <w:right w:val="single" w:sz="4" w:space="0" w:color="000000"/>
            </w:tcBorders>
          </w:tcPr>
          <w:p w14:paraId="51EE8911" w14:textId="77777777" w:rsidR="00A3272F" w:rsidRDefault="0049578A">
            <w:pPr>
              <w:ind w:left="3" w:right="12"/>
            </w:pPr>
            <w:r>
              <w:rPr>
                <w:rFonts w:ascii="Arial" w:eastAsia="Arial" w:hAnsi="Arial" w:cs="Arial"/>
                <w:sz w:val="20"/>
              </w:rPr>
              <w:t xml:space="preserve">Prostorsko izvedbeni pogoji oz. usmeritve za izdelavo OPPN </w:t>
            </w:r>
          </w:p>
        </w:tc>
        <w:tc>
          <w:tcPr>
            <w:tcW w:w="6938" w:type="dxa"/>
            <w:gridSpan w:val="3"/>
            <w:tcBorders>
              <w:top w:val="single" w:sz="4" w:space="0" w:color="000000"/>
              <w:left w:val="single" w:sz="4" w:space="0" w:color="000000"/>
              <w:bottom w:val="single" w:sz="4" w:space="0" w:color="000000"/>
              <w:right w:val="single" w:sz="4" w:space="0" w:color="000000"/>
            </w:tcBorders>
          </w:tcPr>
          <w:p w14:paraId="2A78D12B" w14:textId="77777777" w:rsidR="00A3272F" w:rsidRDefault="0049578A">
            <w:pPr>
              <w:ind w:right="55"/>
              <w:jc w:val="both"/>
              <w:rPr>
                <w:ins w:id="1898" w:author="Meta Ševerkar" w:date="2018-07-23T14:27:00Z"/>
                <w:rFonts w:ascii="Arial" w:eastAsia="Arial" w:hAnsi="Arial" w:cs="Arial"/>
                <w:color w:val="FF0000"/>
                <w:sz w:val="20"/>
              </w:rPr>
            </w:pPr>
            <w:r>
              <w:rPr>
                <w:rFonts w:ascii="Arial" w:eastAsia="Arial" w:hAnsi="Arial" w:cs="Arial"/>
                <w:sz w:val="20"/>
              </w:rPr>
              <w:t>EUP se nahaja v območju oskrbe z zemeljskim plinom, zato za območje veljajo prostorsko izvedbeni pogoji, ki določajo priključevanje objektov na distribucijsko plinovodno omrežje.</w:t>
            </w:r>
            <w:r>
              <w:rPr>
                <w:rFonts w:ascii="Arial" w:eastAsia="Arial" w:hAnsi="Arial" w:cs="Arial"/>
                <w:color w:val="FF0000"/>
                <w:sz w:val="20"/>
              </w:rPr>
              <w:t xml:space="preserve"> </w:t>
            </w:r>
          </w:p>
          <w:p w14:paraId="77FD35E9" w14:textId="2E45A690" w:rsidR="003F31DB" w:rsidRDefault="003F31DB" w:rsidP="003F31DB">
            <w:pPr>
              <w:ind w:right="58"/>
              <w:jc w:val="both"/>
              <w:rPr>
                <w:ins w:id="1899" w:author="Meta Ševerkar" w:date="2018-07-23T14:27:00Z"/>
                <w:rFonts w:ascii="Arial" w:eastAsia="Arial" w:hAnsi="Arial" w:cs="Arial"/>
                <w:sz w:val="20"/>
              </w:rPr>
            </w:pPr>
            <w:ins w:id="1900" w:author="Meta Ševerkar" w:date="2018-07-23T14:27:00Z">
              <w:r>
                <w:rPr>
                  <w:rFonts w:ascii="Arial" w:eastAsia="Arial" w:hAnsi="Arial" w:cs="Arial"/>
                  <w:sz w:val="20"/>
                </w:rPr>
                <w:t xml:space="preserve">Na zemljiščih </w:t>
              </w:r>
              <w:proofErr w:type="spellStart"/>
              <w:r>
                <w:rPr>
                  <w:rFonts w:ascii="Arial" w:eastAsia="Arial" w:hAnsi="Arial" w:cs="Arial"/>
                  <w:sz w:val="20"/>
                </w:rPr>
                <w:t>parc</w:t>
              </w:r>
              <w:proofErr w:type="spellEnd"/>
              <w:r>
                <w:rPr>
                  <w:rFonts w:ascii="Arial" w:eastAsia="Arial" w:hAnsi="Arial" w:cs="Arial"/>
                  <w:sz w:val="20"/>
                </w:rPr>
                <w:t>. št. 984/3</w:t>
              </w:r>
            </w:ins>
            <w:ins w:id="1901" w:author="Meta Ševerkar" w:date="2018-07-23T14:28:00Z">
              <w:r>
                <w:rPr>
                  <w:rFonts w:ascii="Arial" w:eastAsia="Arial" w:hAnsi="Arial" w:cs="Arial"/>
                  <w:sz w:val="20"/>
                </w:rPr>
                <w:t xml:space="preserve"> in 2252/6</w:t>
              </w:r>
            </w:ins>
            <w:ins w:id="1902" w:author="Meta Ševerkar" w:date="2018-07-23T14:27:00Z">
              <w:r>
                <w:rPr>
                  <w:rFonts w:ascii="Arial" w:eastAsia="Arial" w:hAnsi="Arial" w:cs="Arial"/>
                  <w:sz w:val="20"/>
                </w:rPr>
                <w:t xml:space="preserve">, </w:t>
              </w:r>
            </w:ins>
            <w:ins w:id="1903" w:author="Meta Ševerkar" w:date="2018-07-23T14:28:00Z">
              <w:r>
                <w:rPr>
                  <w:rFonts w:ascii="Arial" w:eastAsia="Arial" w:hAnsi="Arial" w:cs="Arial"/>
                  <w:sz w:val="20"/>
                </w:rPr>
                <w:t>obe</w:t>
              </w:r>
            </w:ins>
            <w:ins w:id="1904" w:author="Meta Ševerkar" w:date="2018-07-23T14:27:00Z">
              <w:r>
                <w:rPr>
                  <w:rFonts w:ascii="Arial" w:eastAsia="Arial" w:hAnsi="Arial" w:cs="Arial"/>
                  <w:sz w:val="20"/>
                </w:rPr>
                <w:t xml:space="preserve"> k.</w:t>
              </w:r>
            </w:ins>
            <w:ins w:id="1905" w:author="Meta Ševerkar" w:date="2018-07-23T14:28:00Z">
              <w:r>
                <w:rPr>
                  <w:rFonts w:ascii="Arial" w:eastAsia="Arial" w:hAnsi="Arial" w:cs="Arial"/>
                  <w:sz w:val="20"/>
                </w:rPr>
                <w:t xml:space="preserve"> </w:t>
              </w:r>
            </w:ins>
            <w:ins w:id="1906" w:author="Meta Ševerkar" w:date="2018-07-23T14:27:00Z">
              <w:r>
                <w:rPr>
                  <w:rFonts w:ascii="Arial" w:eastAsia="Arial" w:hAnsi="Arial" w:cs="Arial"/>
                  <w:sz w:val="20"/>
                </w:rPr>
                <w:t xml:space="preserve">o. </w:t>
              </w:r>
            </w:ins>
            <w:ins w:id="1907" w:author="Meta Ševerkar" w:date="2018-07-23T14:28:00Z">
              <w:r>
                <w:rPr>
                  <w:rFonts w:ascii="Arial" w:eastAsia="Arial" w:hAnsi="Arial" w:cs="Arial"/>
                  <w:sz w:val="20"/>
                </w:rPr>
                <w:t>Preserje</w:t>
              </w:r>
            </w:ins>
            <w:ins w:id="1908" w:author="Meta Ševerkar" w:date="2018-07-23T14:27:00Z">
              <w:r>
                <w:rPr>
                  <w:rFonts w:ascii="Arial" w:eastAsia="Arial" w:hAnsi="Arial" w:cs="Arial"/>
                  <w:sz w:val="20"/>
                </w:rPr>
                <w:t xml:space="preserve"> se dovoli gradnjo </w:t>
              </w:r>
            </w:ins>
            <w:ins w:id="1909" w:author="Meta Ševerkar" w:date="2018-07-23T14:28:00Z">
              <w:r>
                <w:rPr>
                  <w:rFonts w:ascii="Arial" w:eastAsia="Arial" w:hAnsi="Arial" w:cs="Arial"/>
                  <w:sz w:val="20"/>
                </w:rPr>
                <w:t>dvo</w:t>
              </w:r>
            </w:ins>
            <w:ins w:id="1910" w:author="Meta Ševerkar" w:date="2018-07-23T14:27:00Z">
              <w:r>
                <w:rPr>
                  <w:rFonts w:ascii="Arial" w:eastAsia="Arial" w:hAnsi="Arial" w:cs="Arial"/>
                  <w:sz w:val="20"/>
                </w:rPr>
                <w:t xml:space="preserve">stanovanjskega objekta. </w:t>
              </w:r>
            </w:ins>
          </w:p>
          <w:p w14:paraId="51EE8912" w14:textId="60F4CD67" w:rsidR="003F31DB" w:rsidRDefault="003F31DB">
            <w:pPr>
              <w:ind w:right="55"/>
              <w:jc w:val="both"/>
            </w:pPr>
          </w:p>
        </w:tc>
      </w:tr>
      <w:tr w:rsidR="00A3272F" w14:paraId="51EE8916" w14:textId="77777777">
        <w:trPr>
          <w:trHeight w:val="481"/>
        </w:trPr>
        <w:tc>
          <w:tcPr>
            <w:tcW w:w="2144" w:type="dxa"/>
            <w:tcBorders>
              <w:top w:val="single" w:sz="4" w:space="0" w:color="000000"/>
              <w:left w:val="single" w:sz="4" w:space="0" w:color="000000"/>
              <w:bottom w:val="single" w:sz="4" w:space="0" w:color="000000"/>
              <w:right w:val="single" w:sz="4" w:space="0" w:color="000000"/>
            </w:tcBorders>
            <w:vAlign w:val="center"/>
          </w:tcPr>
          <w:p w14:paraId="51EE8914" w14:textId="77777777" w:rsidR="00A3272F" w:rsidRDefault="0049578A">
            <w:pPr>
              <w:ind w:left="3"/>
            </w:pPr>
            <w:r>
              <w:rPr>
                <w:rFonts w:ascii="Arial" w:eastAsia="Arial" w:hAnsi="Arial" w:cs="Arial"/>
                <w:sz w:val="20"/>
              </w:rPr>
              <w:t xml:space="preserve">Varstveni režimi </w:t>
            </w:r>
          </w:p>
        </w:tc>
        <w:tc>
          <w:tcPr>
            <w:tcW w:w="6938" w:type="dxa"/>
            <w:gridSpan w:val="3"/>
            <w:tcBorders>
              <w:top w:val="single" w:sz="4" w:space="0" w:color="000000"/>
              <w:left w:val="single" w:sz="4" w:space="0" w:color="000000"/>
              <w:bottom w:val="single" w:sz="4" w:space="0" w:color="000000"/>
              <w:right w:val="single" w:sz="4" w:space="0" w:color="000000"/>
            </w:tcBorders>
            <w:vAlign w:val="center"/>
          </w:tcPr>
          <w:p w14:paraId="51EE8915" w14:textId="77777777" w:rsidR="00A3272F" w:rsidRDefault="0049578A">
            <w:r>
              <w:rPr>
                <w:rFonts w:ascii="Arial" w:eastAsia="Arial" w:hAnsi="Arial" w:cs="Arial"/>
                <w:sz w:val="20"/>
              </w:rPr>
              <w:t xml:space="preserve"> </w:t>
            </w:r>
          </w:p>
        </w:tc>
      </w:tr>
    </w:tbl>
    <w:p w14:paraId="51EE8917" w14:textId="77777777" w:rsidR="00A3272F" w:rsidRDefault="0049578A">
      <w:pPr>
        <w:spacing w:after="0"/>
        <w:ind w:left="-22"/>
        <w:jc w:val="both"/>
      </w:pPr>
      <w:r>
        <w:rPr>
          <w:rFonts w:ascii="Arial" w:eastAsia="Arial" w:hAnsi="Arial" w:cs="Arial"/>
          <w:sz w:val="20"/>
        </w:rPr>
        <w:t xml:space="preserve"> </w:t>
      </w:r>
    </w:p>
    <w:tbl>
      <w:tblPr>
        <w:tblStyle w:val="TableGrid1"/>
        <w:tblW w:w="9083" w:type="dxa"/>
        <w:tblInd w:w="-38" w:type="dxa"/>
        <w:tblCellMar>
          <w:top w:w="44" w:type="dxa"/>
          <w:left w:w="68" w:type="dxa"/>
          <w:right w:w="12" w:type="dxa"/>
        </w:tblCellMar>
        <w:tblLook w:val="04A0" w:firstRow="1" w:lastRow="0" w:firstColumn="1" w:lastColumn="0" w:noHBand="0" w:noVBand="1"/>
      </w:tblPr>
      <w:tblGrid>
        <w:gridCol w:w="2144"/>
        <w:gridCol w:w="1414"/>
        <w:gridCol w:w="3688"/>
        <w:gridCol w:w="1837"/>
      </w:tblGrid>
      <w:tr w:rsidR="00A3272F" w14:paraId="51EE891C" w14:textId="77777777">
        <w:trPr>
          <w:trHeight w:val="931"/>
        </w:trPr>
        <w:tc>
          <w:tcPr>
            <w:tcW w:w="2144" w:type="dxa"/>
            <w:vMerge w:val="restart"/>
            <w:tcBorders>
              <w:top w:val="single" w:sz="4" w:space="0" w:color="000000"/>
              <w:left w:val="single" w:sz="4" w:space="0" w:color="000000"/>
              <w:bottom w:val="single" w:sz="4" w:space="0" w:color="000000"/>
              <w:right w:val="single" w:sz="4" w:space="0" w:color="000000"/>
            </w:tcBorders>
            <w:vAlign w:val="center"/>
          </w:tcPr>
          <w:p w14:paraId="51EE8918" w14:textId="77777777" w:rsidR="00A3272F" w:rsidRDefault="0049578A">
            <w:pPr>
              <w:ind w:right="206"/>
              <w:jc w:val="center"/>
            </w:pPr>
            <w:r>
              <w:rPr>
                <w:rFonts w:ascii="Arial" w:eastAsia="Arial" w:hAnsi="Arial" w:cs="Arial"/>
                <w:sz w:val="20"/>
              </w:rPr>
              <w:t xml:space="preserve">Tabela 182 </w:t>
            </w:r>
          </w:p>
        </w:tc>
        <w:tc>
          <w:tcPr>
            <w:tcW w:w="1414" w:type="dxa"/>
            <w:tcBorders>
              <w:top w:val="single" w:sz="4" w:space="0" w:color="000000"/>
              <w:left w:val="single" w:sz="4" w:space="0" w:color="000000"/>
              <w:bottom w:val="single" w:sz="4" w:space="0" w:color="000000"/>
              <w:right w:val="single" w:sz="4" w:space="0" w:color="000000"/>
            </w:tcBorders>
          </w:tcPr>
          <w:p w14:paraId="51EE8919" w14:textId="77777777" w:rsidR="00A3272F" w:rsidRDefault="0049578A">
            <w:r>
              <w:rPr>
                <w:rFonts w:ascii="Arial" w:eastAsia="Arial" w:hAnsi="Arial" w:cs="Arial"/>
                <w:sz w:val="20"/>
              </w:rPr>
              <w:t>Oznaka enote oz. podenote urejanja prostora</w:t>
            </w:r>
            <w:r>
              <w:rPr>
                <w:rFonts w:ascii="Arial" w:eastAsia="Arial" w:hAnsi="Arial" w:cs="Arial"/>
                <w:b/>
                <w:sz w:val="20"/>
              </w:rPr>
              <w:t xml:space="preserve"> </w:t>
            </w:r>
          </w:p>
        </w:tc>
        <w:tc>
          <w:tcPr>
            <w:tcW w:w="3688" w:type="dxa"/>
            <w:tcBorders>
              <w:top w:val="single" w:sz="4" w:space="0" w:color="000000"/>
              <w:left w:val="single" w:sz="4" w:space="0" w:color="000000"/>
              <w:bottom w:val="single" w:sz="4" w:space="0" w:color="000000"/>
              <w:right w:val="single" w:sz="4" w:space="0" w:color="000000"/>
            </w:tcBorders>
          </w:tcPr>
          <w:p w14:paraId="51EE891A" w14:textId="77777777" w:rsidR="00A3272F" w:rsidRDefault="0049578A">
            <w:pPr>
              <w:ind w:left="4"/>
            </w:pPr>
            <w:r>
              <w:rPr>
                <w:rFonts w:ascii="Arial" w:eastAsia="Arial" w:hAnsi="Arial" w:cs="Arial"/>
                <w:sz w:val="20"/>
              </w:rPr>
              <w:t xml:space="preserve">Vrsta namenske rabe prostora znotraj enote oz. podenote urejanja prostora </w:t>
            </w:r>
          </w:p>
        </w:tc>
        <w:tc>
          <w:tcPr>
            <w:tcW w:w="1837" w:type="dxa"/>
            <w:tcBorders>
              <w:top w:val="single" w:sz="4" w:space="0" w:color="000000"/>
              <w:left w:val="single" w:sz="4" w:space="0" w:color="000000"/>
              <w:bottom w:val="single" w:sz="4" w:space="0" w:color="000000"/>
              <w:right w:val="single" w:sz="4" w:space="0" w:color="000000"/>
            </w:tcBorders>
          </w:tcPr>
          <w:p w14:paraId="51EE891B" w14:textId="77777777" w:rsidR="00A3272F" w:rsidRDefault="0049578A">
            <w:pPr>
              <w:ind w:left="1"/>
            </w:pPr>
            <w:r>
              <w:rPr>
                <w:rFonts w:ascii="Arial" w:eastAsia="Arial" w:hAnsi="Arial" w:cs="Arial"/>
                <w:sz w:val="20"/>
              </w:rPr>
              <w:t xml:space="preserve">Način urejanja </w:t>
            </w:r>
          </w:p>
        </w:tc>
      </w:tr>
      <w:tr w:rsidR="00A3272F" w14:paraId="51EE8921" w14:textId="77777777">
        <w:trPr>
          <w:trHeight w:val="295"/>
        </w:trPr>
        <w:tc>
          <w:tcPr>
            <w:tcW w:w="0" w:type="auto"/>
            <w:vMerge/>
            <w:tcBorders>
              <w:top w:val="nil"/>
              <w:left w:val="single" w:sz="4" w:space="0" w:color="000000"/>
              <w:bottom w:val="single" w:sz="4" w:space="0" w:color="000000"/>
              <w:right w:val="single" w:sz="4" w:space="0" w:color="000000"/>
            </w:tcBorders>
          </w:tcPr>
          <w:p w14:paraId="51EE891D" w14:textId="77777777" w:rsidR="00A3272F" w:rsidRDefault="00A3272F"/>
        </w:tc>
        <w:tc>
          <w:tcPr>
            <w:tcW w:w="1414" w:type="dxa"/>
            <w:tcBorders>
              <w:top w:val="single" w:sz="4" w:space="0" w:color="000000"/>
              <w:left w:val="single" w:sz="4" w:space="0" w:color="000000"/>
              <w:bottom w:val="single" w:sz="4" w:space="0" w:color="000000"/>
              <w:right w:val="single" w:sz="4" w:space="0" w:color="000000"/>
            </w:tcBorders>
            <w:shd w:val="clear" w:color="auto" w:fill="C6D9F1"/>
          </w:tcPr>
          <w:p w14:paraId="51EE891E" w14:textId="77777777" w:rsidR="00A3272F" w:rsidRDefault="0049578A">
            <w:r>
              <w:rPr>
                <w:rFonts w:ascii="Arial" w:eastAsia="Arial" w:hAnsi="Arial" w:cs="Arial"/>
                <w:b/>
                <w:sz w:val="20"/>
              </w:rPr>
              <w:t xml:space="preserve">PP_13 </w:t>
            </w:r>
          </w:p>
        </w:tc>
        <w:tc>
          <w:tcPr>
            <w:tcW w:w="3688" w:type="dxa"/>
            <w:tcBorders>
              <w:top w:val="single" w:sz="4" w:space="0" w:color="000000"/>
              <w:left w:val="single" w:sz="4" w:space="0" w:color="000000"/>
              <w:bottom w:val="single" w:sz="4" w:space="0" w:color="000000"/>
              <w:right w:val="single" w:sz="4" w:space="0" w:color="000000"/>
            </w:tcBorders>
          </w:tcPr>
          <w:p w14:paraId="51EE891F" w14:textId="77777777" w:rsidR="00A3272F" w:rsidRDefault="0049578A">
            <w:pPr>
              <w:ind w:left="4"/>
            </w:pPr>
            <w:proofErr w:type="spellStart"/>
            <w:r>
              <w:rPr>
                <w:rFonts w:ascii="Arial" w:eastAsia="Arial" w:hAnsi="Arial" w:cs="Arial"/>
                <w:sz w:val="20"/>
              </w:rPr>
              <w:t>SSs</w:t>
            </w:r>
            <w:proofErr w:type="spellEnd"/>
            <w:r>
              <w:rPr>
                <w:rFonts w:ascii="Arial" w:eastAsia="Arial" w:hAnsi="Arial" w:cs="Arial"/>
                <w:sz w:val="20"/>
              </w:rPr>
              <w:t xml:space="preserve">, O, PC </w:t>
            </w:r>
          </w:p>
        </w:tc>
        <w:tc>
          <w:tcPr>
            <w:tcW w:w="1837" w:type="dxa"/>
            <w:tcBorders>
              <w:top w:val="single" w:sz="4" w:space="0" w:color="000000"/>
              <w:left w:val="single" w:sz="4" w:space="0" w:color="000000"/>
              <w:bottom w:val="single" w:sz="4" w:space="0" w:color="000000"/>
              <w:right w:val="single" w:sz="4" w:space="0" w:color="000000"/>
            </w:tcBorders>
          </w:tcPr>
          <w:p w14:paraId="51EE8920" w14:textId="77777777" w:rsidR="00A3272F" w:rsidRDefault="0049578A">
            <w:pPr>
              <w:ind w:left="1"/>
            </w:pPr>
            <w:r>
              <w:rPr>
                <w:rFonts w:ascii="Arial" w:eastAsia="Arial" w:hAnsi="Arial" w:cs="Arial"/>
                <w:sz w:val="20"/>
              </w:rPr>
              <w:t xml:space="preserve">PIP </w:t>
            </w:r>
          </w:p>
        </w:tc>
      </w:tr>
      <w:tr w:rsidR="00A3272F" w14:paraId="51EE8931" w14:textId="77777777">
        <w:trPr>
          <w:trHeight w:val="7668"/>
        </w:trPr>
        <w:tc>
          <w:tcPr>
            <w:tcW w:w="2144" w:type="dxa"/>
            <w:tcBorders>
              <w:top w:val="single" w:sz="4" w:space="0" w:color="000000"/>
              <w:left w:val="single" w:sz="4" w:space="0" w:color="000000"/>
              <w:bottom w:val="single" w:sz="4" w:space="0" w:color="000000"/>
              <w:right w:val="single" w:sz="4" w:space="0" w:color="000000"/>
            </w:tcBorders>
          </w:tcPr>
          <w:p w14:paraId="51EE8922" w14:textId="77777777" w:rsidR="00A3272F" w:rsidRDefault="0049578A">
            <w:pPr>
              <w:ind w:left="2" w:right="14"/>
            </w:pPr>
            <w:r>
              <w:rPr>
                <w:rFonts w:ascii="Arial" w:eastAsia="Arial" w:hAnsi="Arial" w:cs="Arial"/>
                <w:sz w:val="20"/>
              </w:rPr>
              <w:lastRenderedPageBreak/>
              <w:t xml:space="preserve">Prostorsko izvedbeni pogoji oz. usmeritve za izdelavo OPPN </w:t>
            </w:r>
          </w:p>
        </w:tc>
        <w:tc>
          <w:tcPr>
            <w:tcW w:w="6938" w:type="dxa"/>
            <w:gridSpan w:val="3"/>
            <w:tcBorders>
              <w:top w:val="single" w:sz="4" w:space="0" w:color="000000"/>
              <w:left w:val="single" w:sz="4" w:space="0" w:color="000000"/>
              <w:bottom w:val="single" w:sz="4" w:space="0" w:color="000000"/>
              <w:right w:val="single" w:sz="4" w:space="0" w:color="000000"/>
            </w:tcBorders>
          </w:tcPr>
          <w:p w14:paraId="51EE8923" w14:textId="77777777" w:rsidR="00A3272F" w:rsidRDefault="0049578A">
            <w:pPr>
              <w:spacing w:line="247" w:lineRule="auto"/>
              <w:jc w:val="both"/>
            </w:pPr>
            <w:r>
              <w:rPr>
                <w:rFonts w:ascii="Arial" w:eastAsia="Arial" w:hAnsi="Arial" w:cs="Arial"/>
                <w:sz w:val="20"/>
              </w:rPr>
              <w:t>Z namenom varstva pred 100-letnimi visokimi vodami (Q</w:t>
            </w:r>
            <w:r>
              <w:rPr>
                <w:rFonts w:ascii="Arial" w:eastAsia="Arial" w:hAnsi="Arial" w:cs="Arial"/>
                <w:sz w:val="20"/>
                <w:vertAlign w:val="subscript"/>
              </w:rPr>
              <w:t>100</w:t>
            </w:r>
            <w:r>
              <w:rPr>
                <w:rFonts w:ascii="Arial" w:eastAsia="Arial" w:hAnsi="Arial" w:cs="Arial"/>
                <w:sz w:val="20"/>
              </w:rPr>
              <w:t xml:space="preserve">) naj bodo novo zgrajeni objekti vsaj 20 cm nad naslednjo koto terena: 289,37 m </w:t>
            </w:r>
            <w:proofErr w:type="spellStart"/>
            <w:r>
              <w:rPr>
                <w:rFonts w:ascii="Arial" w:eastAsia="Arial" w:hAnsi="Arial" w:cs="Arial"/>
                <w:sz w:val="20"/>
              </w:rPr>
              <w:t>n.v</w:t>
            </w:r>
            <w:proofErr w:type="spellEnd"/>
            <w:r>
              <w:rPr>
                <w:rFonts w:ascii="Arial" w:eastAsia="Arial" w:hAnsi="Arial" w:cs="Arial"/>
                <w:sz w:val="20"/>
              </w:rPr>
              <w:t xml:space="preserve">. </w:t>
            </w:r>
          </w:p>
          <w:p w14:paraId="51EE8924" w14:textId="77777777" w:rsidR="00A3272F" w:rsidRDefault="0049578A">
            <w:r>
              <w:rPr>
                <w:rFonts w:ascii="Arial" w:eastAsia="Arial" w:hAnsi="Arial" w:cs="Arial"/>
                <w:sz w:val="20"/>
              </w:rPr>
              <w:t xml:space="preserve"> </w:t>
            </w:r>
          </w:p>
          <w:p w14:paraId="51EE8925" w14:textId="77777777" w:rsidR="00A3272F" w:rsidRDefault="0049578A">
            <w:pPr>
              <w:ind w:right="59"/>
              <w:jc w:val="both"/>
            </w:pPr>
            <w:r>
              <w:rPr>
                <w:rFonts w:ascii="Arial" w:eastAsia="Arial" w:hAnsi="Arial" w:cs="Arial"/>
                <w:sz w:val="20"/>
              </w:rPr>
              <w:t xml:space="preserve">Pred izvedbo posega v prostor, ki zahteva varnostno </w:t>
            </w:r>
            <w:proofErr w:type="spellStart"/>
            <w:r>
              <w:rPr>
                <w:rFonts w:ascii="Arial" w:eastAsia="Arial" w:hAnsi="Arial" w:cs="Arial"/>
                <w:sz w:val="20"/>
              </w:rPr>
              <w:t>nadvišanje</w:t>
            </w:r>
            <w:proofErr w:type="spellEnd"/>
            <w:r>
              <w:rPr>
                <w:rFonts w:ascii="Arial" w:eastAsia="Arial" w:hAnsi="Arial" w:cs="Arial"/>
                <w:sz w:val="20"/>
              </w:rPr>
              <w:t xml:space="preserve"> terena nad koto 100 letnih poplavnih voda, je potrebna opredelitev ustreznih izravnalnih ukrepov, ki bodo nadomestil izgubljeni volumen poplavne vode, kar se naj izdela v ločenem elaboratu. </w:t>
            </w:r>
          </w:p>
          <w:p w14:paraId="51EE8926" w14:textId="77777777" w:rsidR="00A3272F" w:rsidRDefault="0049578A">
            <w:pPr>
              <w:spacing w:after="14" w:line="239" w:lineRule="auto"/>
              <w:ind w:right="57"/>
              <w:jc w:val="both"/>
            </w:pPr>
            <w:r>
              <w:rPr>
                <w:rFonts w:ascii="Arial" w:eastAsia="Arial" w:hAnsi="Arial" w:cs="Arial"/>
                <w:sz w:val="20"/>
              </w:rPr>
              <w:t xml:space="preserve">Za obstoječe objekte, ki se nahajajo znotraj območja srednje in male nevarnosti poplav, naj se izvedejo naslednji ukrepi individualne protipoplavne zaščite za preprečevanje in blažitev posledic poplav: </w:t>
            </w:r>
          </w:p>
          <w:p w14:paraId="51EE8927" w14:textId="77777777" w:rsidR="00A3272F" w:rsidRDefault="0049578A">
            <w:pPr>
              <w:numPr>
                <w:ilvl w:val="0"/>
                <w:numId w:val="38"/>
              </w:numPr>
              <w:spacing w:after="28" w:line="242" w:lineRule="auto"/>
              <w:ind w:left="355" w:hanging="355"/>
              <w:jc w:val="both"/>
            </w:pPr>
            <w:r>
              <w:rPr>
                <w:rFonts w:ascii="Arial" w:eastAsia="Arial" w:hAnsi="Arial" w:cs="Arial"/>
                <w:sz w:val="20"/>
              </w:rPr>
              <w:t xml:space="preserve">zatesnitev oken, vrat, odprtine za prezračevanje v času poplav ter zaščita zidov; </w:t>
            </w:r>
          </w:p>
          <w:p w14:paraId="51EE8928" w14:textId="77777777" w:rsidR="00A3272F" w:rsidRDefault="0049578A">
            <w:pPr>
              <w:numPr>
                <w:ilvl w:val="0"/>
                <w:numId w:val="38"/>
              </w:numPr>
              <w:spacing w:after="25" w:line="246" w:lineRule="auto"/>
              <w:ind w:left="355" w:hanging="355"/>
              <w:jc w:val="both"/>
            </w:pPr>
            <w:r>
              <w:rPr>
                <w:rFonts w:ascii="Arial" w:eastAsia="Arial" w:hAnsi="Arial" w:cs="Arial"/>
                <w:sz w:val="20"/>
              </w:rPr>
              <w:t xml:space="preserve">pripravljene naj bodo vreče s peskom in drugi pripomočki za hitro zaščito ogroženih objektov; </w:t>
            </w:r>
          </w:p>
          <w:p w14:paraId="51EE8929" w14:textId="77777777" w:rsidR="00A3272F" w:rsidRDefault="0049578A">
            <w:pPr>
              <w:numPr>
                <w:ilvl w:val="0"/>
                <w:numId w:val="38"/>
              </w:numPr>
              <w:ind w:left="355" w:hanging="355"/>
              <w:jc w:val="both"/>
            </w:pPr>
            <w:r>
              <w:rPr>
                <w:rFonts w:ascii="Arial" w:eastAsia="Arial" w:hAnsi="Arial" w:cs="Arial"/>
                <w:sz w:val="20"/>
              </w:rPr>
              <w:t xml:space="preserve">ogroženi objekti na imajo v lasti malo črpalko za umazano vodo; </w:t>
            </w:r>
          </w:p>
          <w:p w14:paraId="51EE892A" w14:textId="77777777" w:rsidR="00A3272F" w:rsidRDefault="0049578A">
            <w:pPr>
              <w:numPr>
                <w:ilvl w:val="0"/>
                <w:numId w:val="38"/>
              </w:numPr>
              <w:spacing w:after="13"/>
              <w:ind w:left="355" w:hanging="355"/>
              <w:jc w:val="both"/>
            </w:pPr>
            <w:r>
              <w:rPr>
                <w:rFonts w:ascii="Arial" w:eastAsia="Arial" w:hAnsi="Arial" w:cs="Arial"/>
                <w:sz w:val="20"/>
              </w:rPr>
              <w:t xml:space="preserve">v objektih, kjer je možno, da bi prišlo do povratnega vdora kanalizacijskih voda, naj se namesti </w:t>
            </w:r>
            <w:proofErr w:type="spellStart"/>
            <w:r>
              <w:rPr>
                <w:rFonts w:ascii="Arial" w:eastAsia="Arial" w:hAnsi="Arial" w:cs="Arial"/>
                <w:sz w:val="20"/>
              </w:rPr>
              <w:t>protipovratno</w:t>
            </w:r>
            <w:proofErr w:type="spellEnd"/>
            <w:r>
              <w:rPr>
                <w:rFonts w:ascii="Arial" w:eastAsia="Arial" w:hAnsi="Arial" w:cs="Arial"/>
                <w:sz w:val="20"/>
              </w:rPr>
              <w:t xml:space="preserve"> loputo na glavni kanalizacijski iztok iz objekta; </w:t>
            </w:r>
          </w:p>
          <w:p w14:paraId="51EE892B" w14:textId="77777777" w:rsidR="00A3272F" w:rsidRDefault="0049578A">
            <w:pPr>
              <w:numPr>
                <w:ilvl w:val="0"/>
                <w:numId w:val="38"/>
              </w:numPr>
              <w:spacing w:line="242" w:lineRule="auto"/>
              <w:ind w:left="355" w:hanging="355"/>
              <w:jc w:val="both"/>
            </w:pPr>
            <w:r>
              <w:rPr>
                <w:rFonts w:ascii="Arial" w:eastAsia="Arial" w:hAnsi="Arial" w:cs="Arial"/>
                <w:sz w:val="20"/>
              </w:rPr>
              <w:t xml:space="preserve">sklenitev ustreznega zavarovanja za kritje škode na konstrukciji objekta in opremi zaradi poplave in izlitja kanalizacije. </w:t>
            </w:r>
          </w:p>
          <w:p w14:paraId="51EE892C" w14:textId="77777777" w:rsidR="00A3272F" w:rsidRDefault="0049578A">
            <w:pPr>
              <w:ind w:right="56"/>
              <w:jc w:val="both"/>
            </w:pPr>
            <w:r>
              <w:rPr>
                <w:rFonts w:ascii="Arial" w:eastAsia="Arial" w:hAnsi="Arial" w:cs="Arial"/>
                <w:sz w:val="20"/>
              </w:rPr>
              <w:t xml:space="preserve">V primeru rekonstrukcije obstoječih objektov je potrebno pretehtati možnost izvedbe individualnih omilitvenih ukrepov, ki bi preprečili vdor poplavne vode skozi zidane odprtine (okna, vrata ipd.) in drugo infrastrukturo (kanalizacija, zračniki ipd.). </w:t>
            </w:r>
          </w:p>
          <w:p w14:paraId="51EE892D" w14:textId="77777777" w:rsidR="00A3272F" w:rsidRDefault="0049578A">
            <w:r>
              <w:rPr>
                <w:rFonts w:ascii="Arial" w:eastAsia="Arial" w:hAnsi="Arial" w:cs="Arial"/>
                <w:sz w:val="20"/>
              </w:rPr>
              <w:t xml:space="preserve"> </w:t>
            </w:r>
          </w:p>
          <w:p w14:paraId="51EE892E" w14:textId="77777777" w:rsidR="00A3272F" w:rsidRDefault="0049578A">
            <w:pPr>
              <w:ind w:right="57"/>
              <w:jc w:val="both"/>
            </w:pPr>
            <w:r>
              <w:rPr>
                <w:rFonts w:ascii="Arial" w:eastAsia="Arial" w:hAnsi="Arial" w:cs="Arial"/>
                <w:sz w:val="20"/>
              </w:rPr>
              <w:t xml:space="preserve">Izvajanje dejavnosti na poplavnem območju je potrebno prilagoditi pogojem in omejitvam, ki jih določajo predpisi s področja zaščite pred poplavami in z njimi povezane erozije voda. Za vsak poseg na poplavnem območju se mora predhodno pridobiti vodno soglasje. </w:t>
            </w:r>
          </w:p>
          <w:p w14:paraId="51EE892F" w14:textId="77777777" w:rsidR="00A3272F" w:rsidRDefault="0049578A">
            <w:r>
              <w:rPr>
                <w:rFonts w:ascii="Arial" w:eastAsia="Arial" w:hAnsi="Arial" w:cs="Arial"/>
                <w:sz w:val="20"/>
              </w:rPr>
              <w:t xml:space="preserve"> </w:t>
            </w:r>
          </w:p>
          <w:p w14:paraId="51EE8930" w14:textId="77777777" w:rsidR="00A3272F" w:rsidRDefault="0049578A">
            <w:pPr>
              <w:ind w:right="56"/>
              <w:jc w:val="both"/>
            </w:pPr>
            <w:r>
              <w:rPr>
                <w:rFonts w:ascii="Arial" w:eastAsia="Arial" w:hAnsi="Arial" w:cs="Arial"/>
                <w:sz w:val="20"/>
              </w:rPr>
              <w:t>EUP se nahaja v območju oskrbe z zemeljskim plinom, zato za območje veljajo prostorsko izvedbeni pogoji, ki določajo priključevanje objektov na distribucijsko plinovodno omrežje.</w:t>
            </w:r>
            <w:r>
              <w:rPr>
                <w:rFonts w:ascii="Arial" w:eastAsia="Arial" w:hAnsi="Arial" w:cs="Arial"/>
                <w:color w:val="FF0000"/>
                <w:sz w:val="20"/>
              </w:rPr>
              <w:t xml:space="preserve"> </w:t>
            </w:r>
          </w:p>
        </w:tc>
      </w:tr>
      <w:tr w:rsidR="00A3272F" w14:paraId="51EE8934" w14:textId="77777777">
        <w:trPr>
          <w:trHeight w:val="360"/>
        </w:trPr>
        <w:tc>
          <w:tcPr>
            <w:tcW w:w="2144" w:type="dxa"/>
            <w:tcBorders>
              <w:top w:val="single" w:sz="4" w:space="0" w:color="000000"/>
              <w:left w:val="single" w:sz="4" w:space="0" w:color="000000"/>
              <w:bottom w:val="single" w:sz="4" w:space="0" w:color="000000"/>
              <w:right w:val="single" w:sz="4" w:space="0" w:color="000000"/>
            </w:tcBorders>
          </w:tcPr>
          <w:p w14:paraId="51EE8932" w14:textId="77777777" w:rsidR="00A3272F" w:rsidRDefault="0049578A">
            <w:pPr>
              <w:ind w:left="2"/>
            </w:pPr>
            <w:r>
              <w:rPr>
                <w:rFonts w:ascii="Arial" w:eastAsia="Arial" w:hAnsi="Arial" w:cs="Arial"/>
                <w:sz w:val="20"/>
              </w:rPr>
              <w:t xml:space="preserve">Varstveni režimi </w:t>
            </w:r>
          </w:p>
        </w:tc>
        <w:tc>
          <w:tcPr>
            <w:tcW w:w="6938" w:type="dxa"/>
            <w:gridSpan w:val="3"/>
            <w:tcBorders>
              <w:top w:val="single" w:sz="4" w:space="0" w:color="000000"/>
              <w:left w:val="single" w:sz="4" w:space="0" w:color="000000"/>
              <w:bottom w:val="single" w:sz="4" w:space="0" w:color="000000"/>
              <w:right w:val="single" w:sz="4" w:space="0" w:color="000000"/>
            </w:tcBorders>
          </w:tcPr>
          <w:p w14:paraId="51EE8933" w14:textId="77777777" w:rsidR="00A3272F" w:rsidRDefault="0049578A">
            <w:r>
              <w:rPr>
                <w:rFonts w:ascii="Arial" w:eastAsia="Arial" w:hAnsi="Arial" w:cs="Arial"/>
                <w:sz w:val="20"/>
              </w:rPr>
              <w:t xml:space="preserve">- območje preostale, majhne in srednje poplavne nevarnosti </w:t>
            </w:r>
          </w:p>
        </w:tc>
      </w:tr>
    </w:tbl>
    <w:p w14:paraId="51EE8935" w14:textId="77777777" w:rsidR="00A3272F" w:rsidRDefault="0049578A">
      <w:pPr>
        <w:spacing w:after="0"/>
        <w:ind w:left="-22"/>
        <w:jc w:val="both"/>
      </w:pPr>
      <w:r>
        <w:rPr>
          <w:rFonts w:ascii="Arial" w:eastAsia="Arial" w:hAnsi="Arial" w:cs="Arial"/>
          <w:sz w:val="20"/>
        </w:rPr>
        <w:t xml:space="preserve"> </w:t>
      </w:r>
    </w:p>
    <w:tbl>
      <w:tblPr>
        <w:tblStyle w:val="TableGrid1"/>
        <w:tblW w:w="9083" w:type="dxa"/>
        <w:tblInd w:w="-38" w:type="dxa"/>
        <w:tblCellMar>
          <w:top w:w="44" w:type="dxa"/>
          <w:left w:w="68" w:type="dxa"/>
          <w:right w:w="12" w:type="dxa"/>
        </w:tblCellMar>
        <w:tblLook w:val="04A0" w:firstRow="1" w:lastRow="0" w:firstColumn="1" w:lastColumn="0" w:noHBand="0" w:noVBand="1"/>
      </w:tblPr>
      <w:tblGrid>
        <w:gridCol w:w="2124"/>
        <w:gridCol w:w="20"/>
        <w:gridCol w:w="1414"/>
        <w:gridCol w:w="3688"/>
        <w:gridCol w:w="1837"/>
      </w:tblGrid>
      <w:tr w:rsidR="00A3272F" w14:paraId="51EE893A" w14:textId="77777777">
        <w:trPr>
          <w:trHeight w:val="931"/>
        </w:trPr>
        <w:tc>
          <w:tcPr>
            <w:tcW w:w="2144" w:type="dxa"/>
            <w:gridSpan w:val="2"/>
            <w:vMerge w:val="restart"/>
            <w:tcBorders>
              <w:top w:val="single" w:sz="4" w:space="0" w:color="000000"/>
              <w:left w:val="single" w:sz="4" w:space="0" w:color="000000"/>
              <w:bottom w:val="single" w:sz="4" w:space="0" w:color="000000"/>
              <w:right w:val="single" w:sz="4" w:space="0" w:color="000000"/>
            </w:tcBorders>
            <w:vAlign w:val="center"/>
          </w:tcPr>
          <w:p w14:paraId="51EE8936" w14:textId="77777777" w:rsidR="00A3272F" w:rsidRDefault="0049578A">
            <w:pPr>
              <w:ind w:right="205"/>
              <w:jc w:val="center"/>
            </w:pPr>
            <w:r>
              <w:rPr>
                <w:rFonts w:ascii="Arial" w:eastAsia="Arial" w:hAnsi="Arial" w:cs="Arial"/>
                <w:sz w:val="20"/>
              </w:rPr>
              <w:t xml:space="preserve">Tabela 183 </w:t>
            </w:r>
          </w:p>
        </w:tc>
        <w:tc>
          <w:tcPr>
            <w:tcW w:w="1414" w:type="dxa"/>
            <w:tcBorders>
              <w:top w:val="single" w:sz="4" w:space="0" w:color="000000"/>
              <w:left w:val="single" w:sz="4" w:space="0" w:color="000000"/>
              <w:bottom w:val="single" w:sz="4" w:space="0" w:color="000000"/>
              <w:right w:val="single" w:sz="4" w:space="0" w:color="000000"/>
            </w:tcBorders>
          </w:tcPr>
          <w:p w14:paraId="51EE8937" w14:textId="77777777" w:rsidR="00A3272F" w:rsidRDefault="0049578A">
            <w:r>
              <w:rPr>
                <w:rFonts w:ascii="Arial" w:eastAsia="Arial" w:hAnsi="Arial" w:cs="Arial"/>
                <w:sz w:val="20"/>
              </w:rPr>
              <w:t>Oznaka enote oz. podenote urejanja prostora</w:t>
            </w:r>
            <w:r>
              <w:rPr>
                <w:rFonts w:ascii="Arial" w:eastAsia="Arial" w:hAnsi="Arial" w:cs="Arial"/>
                <w:b/>
                <w:sz w:val="20"/>
              </w:rPr>
              <w:t xml:space="preserve"> </w:t>
            </w:r>
          </w:p>
        </w:tc>
        <w:tc>
          <w:tcPr>
            <w:tcW w:w="3688" w:type="dxa"/>
            <w:tcBorders>
              <w:top w:val="single" w:sz="4" w:space="0" w:color="000000"/>
              <w:left w:val="single" w:sz="4" w:space="0" w:color="000000"/>
              <w:bottom w:val="single" w:sz="4" w:space="0" w:color="000000"/>
              <w:right w:val="single" w:sz="4" w:space="0" w:color="000000"/>
            </w:tcBorders>
          </w:tcPr>
          <w:p w14:paraId="51EE8938" w14:textId="77777777" w:rsidR="00A3272F" w:rsidRDefault="0049578A">
            <w:pPr>
              <w:ind w:left="4"/>
            </w:pPr>
            <w:r>
              <w:rPr>
                <w:rFonts w:ascii="Arial" w:eastAsia="Arial" w:hAnsi="Arial" w:cs="Arial"/>
                <w:sz w:val="20"/>
              </w:rPr>
              <w:t xml:space="preserve">Vrsta namenske rabe prostora znotraj enote oz. podenote urejanja prostora </w:t>
            </w:r>
          </w:p>
        </w:tc>
        <w:tc>
          <w:tcPr>
            <w:tcW w:w="1837" w:type="dxa"/>
            <w:tcBorders>
              <w:top w:val="single" w:sz="4" w:space="0" w:color="000000"/>
              <w:left w:val="single" w:sz="4" w:space="0" w:color="000000"/>
              <w:bottom w:val="single" w:sz="4" w:space="0" w:color="000000"/>
              <w:right w:val="single" w:sz="4" w:space="0" w:color="000000"/>
            </w:tcBorders>
          </w:tcPr>
          <w:p w14:paraId="51EE8939" w14:textId="77777777" w:rsidR="00A3272F" w:rsidRDefault="0049578A">
            <w:pPr>
              <w:ind w:left="1"/>
            </w:pPr>
            <w:r>
              <w:rPr>
                <w:rFonts w:ascii="Arial" w:eastAsia="Arial" w:hAnsi="Arial" w:cs="Arial"/>
                <w:sz w:val="20"/>
              </w:rPr>
              <w:t xml:space="preserve">Način urejanja </w:t>
            </w:r>
          </w:p>
        </w:tc>
      </w:tr>
      <w:tr w:rsidR="00A3272F" w14:paraId="51EE893F" w14:textId="77777777">
        <w:trPr>
          <w:trHeight w:val="295"/>
        </w:trPr>
        <w:tc>
          <w:tcPr>
            <w:tcW w:w="0" w:type="auto"/>
            <w:gridSpan w:val="2"/>
            <w:vMerge/>
            <w:tcBorders>
              <w:top w:val="nil"/>
              <w:left w:val="single" w:sz="4" w:space="0" w:color="000000"/>
              <w:bottom w:val="single" w:sz="4" w:space="0" w:color="000000"/>
              <w:right w:val="single" w:sz="4" w:space="0" w:color="000000"/>
            </w:tcBorders>
          </w:tcPr>
          <w:p w14:paraId="51EE893B" w14:textId="77777777" w:rsidR="00A3272F" w:rsidRDefault="00A3272F"/>
        </w:tc>
        <w:tc>
          <w:tcPr>
            <w:tcW w:w="1414" w:type="dxa"/>
            <w:tcBorders>
              <w:top w:val="single" w:sz="4" w:space="0" w:color="000000"/>
              <w:left w:val="single" w:sz="4" w:space="0" w:color="000000"/>
              <w:bottom w:val="single" w:sz="4" w:space="0" w:color="000000"/>
              <w:right w:val="single" w:sz="4" w:space="0" w:color="000000"/>
            </w:tcBorders>
            <w:shd w:val="clear" w:color="auto" w:fill="C6D9F1"/>
          </w:tcPr>
          <w:p w14:paraId="51EE893C" w14:textId="77777777" w:rsidR="00A3272F" w:rsidRDefault="0049578A">
            <w:r>
              <w:rPr>
                <w:rFonts w:ascii="Arial" w:eastAsia="Arial" w:hAnsi="Arial" w:cs="Arial"/>
                <w:b/>
                <w:sz w:val="20"/>
              </w:rPr>
              <w:t xml:space="preserve">PP_14 </w:t>
            </w:r>
          </w:p>
        </w:tc>
        <w:tc>
          <w:tcPr>
            <w:tcW w:w="3688" w:type="dxa"/>
            <w:tcBorders>
              <w:top w:val="single" w:sz="4" w:space="0" w:color="000000"/>
              <w:left w:val="single" w:sz="4" w:space="0" w:color="000000"/>
              <w:bottom w:val="single" w:sz="4" w:space="0" w:color="000000"/>
              <w:right w:val="single" w:sz="4" w:space="0" w:color="000000"/>
            </w:tcBorders>
          </w:tcPr>
          <w:p w14:paraId="51EE893D" w14:textId="77777777" w:rsidR="00A3272F" w:rsidRDefault="0049578A">
            <w:pPr>
              <w:ind w:left="4"/>
            </w:pPr>
            <w:r>
              <w:rPr>
                <w:rFonts w:ascii="Arial" w:eastAsia="Arial" w:hAnsi="Arial" w:cs="Arial"/>
                <w:sz w:val="20"/>
              </w:rPr>
              <w:t xml:space="preserve">PO </w:t>
            </w:r>
          </w:p>
        </w:tc>
        <w:tc>
          <w:tcPr>
            <w:tcW w:w="1837" w:type="dxa"/>
            <w:tcBorders>
              <w:top w:val="single" w:sz="4" w:space="0" w:color="000000"/>
              <w:left w:val="single" w:sz="4" w:space="0" w:color="000000"/>
              <w:bottom w:val="single" w:sz="4" w:space="0" w:color="000000"/>
              <w:right w:val="single" w:sz="4" w:space="0" w:color="000000"/>
            </w:tcBorders>
          </w:tcPr>
          <w:p w14:paraId="51EE893E" w14:textId="77777777" w:rsidR="00A3272F" w:rsidRDefault="0049578A">
            <w:pPr>
              <w:ind w:left="1"/>
            </w:pPr>
            <w:r>
              <w:rPr>
                <w:rFonts w:ascii="Arial" w:eastAsia="Arial" w:hAnsi="Arial" w:cs="Arial"/>
                <w:sz w:val="20"/>
              </w:rPr>
              <w:t xml:space="preserve">PIP </w:t>
            </w:r>
          </w:p>
        </w:tc>
      </w:tr>
      <w:tr w:rsidR="00A3272F" w14:paraId="51EE8947" w14:textId="77777777">
        <w:trPr>
          <w:trHeight w:val="3259"/>
        </w:trPr>
        <w:tc>
          <w:tcPr>
            <w:tcW w:w="2144" w:type="dxa"/>
            <w:gridSpan w:val="2"/>
            <w:tcBorders>
              <w:top w:val="single" w:sz="4" w:space="0" w:color="000000"/>
              <w:left w:val="single" w:sz="4" w:space="0" w:color="000000"/>
              <w:bottom w:val="single" w:sz="4" w:space="0" w:color="000000"/>
              <w:right w:val="single" w:sz="4" w:space="0" w:color="000000"/>
            </w:tcBorders>
          </w:tcPr>
          <w:p w14:paraId="51EE8940" w14:textId="77777777" w:rsidR="00A3272F" w:rsidRDefault="0049578A">
            <w:pPr>
              <w:ind w:left="2" w:right="12"/>
            </w:pPr>
            <w:r>
              <w:rPr>
                <w:rFonts w:ascii="Arial" w:eastAsia="Arial" w:hAnsi="Arial" w:cs="Arial"/>
                <w:sz w:val="20"/>
              </w:rPr>
              <w:t xml:space="preserve">Prostorsko izvedbeni pogoji oz. usmeritve za izdelavo OPPN </w:t>
            </w:r>
          </w:p>
        </w:tc>
        <w:tc>
          <w:tcPr>
            <w:tcW w:w="6938" w:type="dxa"/>
            <w:gridSpan w:val="3"/>
            <w:tcBorders>
              <w:top w:val="single" w:sz="4" w:space="0" w:color="000000"/>
              <w:left w:val="single" w:sz="4" w:space="0" w:color="000000"/>
              <w:bottom w:val="single" w:sz="4" w:space="0" w:color="000000"/>
              <w:right w:val="single" w:sz="4" w:space="0" w:color="000000"/>
            </w:tcBorders>
          </w:tcPr>
          <w:p w14:paraId="51EE8941" w14:textId="77777777" w:rsidR="00A3272F" w:rsidRDefault="0049578A">
            <w:pPr>
              <w:spacing w:line="246" w:lineRule="auto"/>
              <w:jc w:val="both"/>
            </w:pPr>
            <w:r>
              <w:rPr>
                <w:rFonts w:ascii="Arial" w:eastAsia="Arial" w:hAnsi="Arial" w:cs="Arial"/>
                <w:sz w:val="20"/>
              </w:rPr>
              <w:t>Z namenom varstva pred 100-letnimi visokimi vodami (Q</w:t>
            </w:r>
            <w:r>
              <w:rPr>
                <w:rFonts w:ascii="Arial" w:eastAsia="Arial" w:hAnsi="Arial" w:cs="Arial"/>
                <w:sz w:val="20"/>
                <w:vertAlign w:val="subscript"/>
              </w:rPr>
              <w:t>100</w:t>
            </w:r>
            <w:r>
              <w:rPr>
                <w:rFonts w:ascii="Arial" w:eastAsia="Arial" w:hAnsi="Arial" w:cs="Arial"/>
                <w:sz w:val="20"/>
              </w:rPr>
              <w:t xml:space="preserve">) naj bodo novo zgrajeni objekti vsaj 20 cm nad naslednjo koto terena: 289,37 m </w:t>
            </w:r>
            <w:proofErr w:type="spellStart"/>
            <w:r>
              <w:rPr>
                <w:rFonts w:ascii="Arial" w:eastAsia="Arial" w:hAnsi="Arial" w:cs="Arial"/>
                <w:sz w:val="20"/>
              </w:rPr>
              <w:t>n.v</w:t>
            </w:r>
            <w:proofErr w:type="spellEnd"/>
            <w:r>
              <w:rPr>
                <w:rFonts w:ascii="Arial" w:eastAsia="Arial" w:hAnsi="Arial" w:cs="Arial"/>
                <w:sz w:val="20"/>
              </w:rPr>
              <w:t xml:space="preserve">. </w:t>
            </w:r>
          </w:p>
          <w:p w14:paraId="51EE8942" w14:textId="77777777" w:rsidR="00A3272F" w:rsidRDefault="0049578A">
            <w:r>
              <w:rPr>
                <w:rFonts w:ascii="Arial" w:eastAsia="Arial" w:hAnsi="Arial" w:cs="Arial"/>
                <w:sz w:val="20"/>
              </w:rPr>
              <w:t xml:space="preserve"> </w:t>
            </w:r>
          </w:p>
          <w:p w14:paraId="51EE8943" w14:textId="77777777" w:rsidR="00A3272F" w:rsidRDefault="0049578A">
            <w:pPr>
              <w:ind w:right="57"/>
              <w:jc w:val="both"/>
            </w:pPr>
            <w:r>
              <w:rPr>
                <w:rFonts w:ascii="Arial" w:eastAsia="Arial" w:hAnsi="Arial" w:cs="Arial"/>
                <w:sz w:val="20"/>
              </w:rPr>
              <w:t xml:space="preserve">Pred izvedbo posega v prostor, ki zahteva varnostno </w:t>
            </w:r>
            <w:proofErr w:type="spellStart"/>
            <w:r>
              <w:rPr>
                <w:rFonts w:ascii="Arial" w:eastAsia="Arial" w:hAnsi="Arial" w:cs="Arial"/>
                <w:sz w:val="20"/>
              </w:rPr>
              <w:t>nadvišanje</w:t>
            </w:r>
            <w:proofErr w:type="spellEnd"/>
            <w:r>
              <w:rPr>
                <w:rFonts w:ascii="Arial" w:eastAsia="Arial" w:hAnsi="Arial" w:cs="Arial"/>
                <w:sz w:val="20"/>
              </w:rPr>
              <w:t xml:space="preserve"> terena nad koto 100 letnih poplavnih voda, je potrebna opredelitev ustreznih izravnalnih ukrepov, ki bodo nadomestil izgubljeni volumen poplavne vode, kar se naj izdela v ločenem elaboratu. </w:t>
            </w:r>
          </w:p>
          <w:p w14:paraId="51EE8944" w14:textId="77777777" w:rsidR="00A3272F" w:rsidRDefault="0049578A">
            <w:pPr>
              <w:spacing w:after="14" w:line="239" w:lineRule="auto"/>
              <w:ind w:right="56"/>
              <w:jc w:val="both"/>
            </w:pPr>
            <w:r>
              <w:rPr>
                <w:rFonts w:ascii="Arial" w:eastAsia="Arial" w:hAnsi="Arial" w:cs="Arial"/>
                <w:sz w:val="20"/>
              </w:rPr>
              <w:t xml:space="preserve">Za obstoječe objekte, ki se nahajajo znotraj območja srednje in male nevarnosti poplav, naj se izvedejo naslednji ukrepi individualne protipoplavne zaščite za preprečevanje in blažitev posledic poplav: </w:t>
            </w:r>
          </w:p>
          <w:p w14:paraId="51EE8945" w14:textId="77777777" w:rsidR="00A3272F" w:rsidRDefault="0049578A">
            <w:pPr>
              <w:numPr>
                <w:ilvl w:val="0"/>
                <w:numId w:val="39"/>
              </w:numPr>
              <w:spacing w:after="29" w:line="242" w:lineRule="auto"/>
              <w:ind w:hanging="355"/>
            </w:pPr>
            <w:r>
              <w:rPr>
                <w:rFonts w:ascii="Arial" w:eastAsia="Arial" w:hAnsi="Arial" w:cs="Arial"/>
                <w:sz w:val="20"/>
              </w:rPr>
              <w:t xml:space="preserve">zatesnitev oken, vrat, odprtine za prezračevanje v času poplav ter zaščita zidov; </w:t>
            </w:r>
          </w:p>
          <w:p w14:paraId="51EE8946" w14:textId="77777777" w:rsidR="00A3272F" w:rsidRDefault="0049578A">
            <w:pPr>
              <w:numPr>
                <w:ilvl w:val="0"/>
                <w:numId w:val="39"/>
              </w:numPr>
              <w:ind w:hanging="355"/>
            </w:pPr>
            <w:r>
              <w:rPr>
                <w:rFonts w:ascii="Arial" w:eastAsia="Arial" w:hAnsi="Arial" w:cs="Arial"/>
                <w:sz w:val="20"/>
              </w:rPr>
              <w:t xml:space="preserve">pripravljene naj bodo vreče s peskom in drugi pripomočki za hitro zaščito ogroženih objektov; </w:t>
            </w:r>
          </w:p>
        </w:tc>
      </w:tr>
      <w:tr w:rsidR="00A3272F" w14:paraId="51EE8953" w14:textId="77777777">
        <w:trPr>
          <w:trHeight w:val="5110"/>
        </w:trPr>
        <w:tc>
          <w:tcPr>
            <w:tcW w:w="2124" w:type="dxa"/>
            <w:tcBorders>
              <w:top w:val="single" w:sz="4" w:space="0" w:color="000000"/>
              <w:left w:val="single" w:sz="4" w:space="0" w:color="000000"/>
              <w:bottom w:val="single" w:sz="4" w:space="0" w:color="000000"/>
              <w:right w:val="single" w:sz="4" w:space="0" w:color="000000"/>
            </w:tcBorders>
          </w:tcPr>
          <w:p w14:paraId="51EE8948" w14:textId="77777777" w:rsidR="00A3272F" w:rsidRDefault="00A3272F"/>
        </w:tc>
        <w:tc>
          <w:tcPr>
            <w:tcW w:w="6959" w:type="dxa"/>
            <w:gridSpan w:val="4"/>
            <w:tcBorders>
              <w:top w:val="single" w:sz="4" w:space="0" w:color="000000"/>
              <w:left w:val="single" w:sz="4" w:space="0" w:color="000000"/>
              <w:bottom w:val="single" w:sz="4" w:space="0" w:color="000000"/>
              <w:right w:val="single" w:sz="4" w:space="0" w:color="000000"/>
            </w:tcBorders>
          </w:tcPr>
          <w:p w14:paraId="51EE8949" w14:textId="77777777" w:rsidR="00A3272F" w:rsidRDefault="0049578A">
            <w:pPr>
              <w:numPr>
                <w:ilvl w:val="0"/>
                <w:numId w:val="40"/>
              </w:numPr>
              <w:ind w:left="355" w:hanging="355"/>
              <w:jc w:val="both"/>
            </w:pPr>
            <w:r>
              <w:rPr>
                <w:rFonts w:ascii="Arial" w:eastAsia="Arial" w:hAnsi="Arial" w:cs="Arial"/>
                <w:sz w:val="20"/>
              </w:rPr>
              <w:t xml:space="preserve">ogroženi objekti na imajo v lasti malo črpalko za umazano vodo; </w:t>
            </w:r>
          </w:p>
          <w:p w14:paraId="51EE894A" w14:textId="77777777" w:rsidR="00A3272F" w:rsidRDefault="0049578A">
            <w:pPr>
              <w:numPr>
                <w:ilvl w:val="0"/>
                <w:numId w:val="40"/>
              </w:numPr>
              <w:spacing w:after="11" w:line="241" w:lineRule="auto"/>
              <w:ind w:left="355" w:hanging="355"/>
              <w:jc w:val="both"/>
            </w:pPr>
            <w:r>
              <w:rPr>
                <w:rFonts w:ascii="Arial" w:eastAsia="Arial" w:hAnsi="Arial" w:cs="Arial"/>
                <w:sz w:val="20"/>
              </w:rPr>
              <w:t xml:space="preserve">v objektih, kjer je možno, da bi prišlo do povratnega vdora kanalizacijskih voda, naj se namesti </w:t>
            </w:r>
            <w:proofErr w:type="spellStart"/>
            <w:r>
              <w:rPr>
                <w:rFonts w:ascii="Arial" w:eastAsia="Arial" w:hAnsi="Arial" w:cs="Arial"/>
                <w:sz w:val="20"/>
              </w:rPr>
              <w:t>protipovratno</w:t>
            </w:r>
            <w:proofErr w:type="spellEnd"/>
            <w:r>
              <w:rPr>
                <w:rFonts w:ascii="Arial" w:eastAsia="Arial" w:hAnsi="Arial" w:cs="Arial"/>
                <w:sz w:val="20"/>
              </w:rPr>
              <w:t xml:space="preserve"> loputo na glavni kanalizacijski iztok iz objekta; </w:t>
            </w:r>
          </w:p>
          <w:p w14:paraId="51EE894B" w14:textId="77777777" w:rsidR="00A3272F" w:rsidRDefault="0049578A">
            <w:pPr>
              <w:numPr>
                <w:ilvl w:val="0"/>
                <w:numId w:val="40"/>
              </w:numPr>
              <w:spacing w:line="242" w:lineRule="auto"/>
              <w:ind w:left="355" w:hanging="355"/>
              <w:jc w:val="both"/>
            </w:pPr>
            <w:r>
              <w:rPr>
                <w:rFonts w:ascii="Arial" w:eastAsia="Arial" w:hAnsi="Arial" w:cs="Arial"/>
                <w:sz w:val="20"/>
              </w:rPr>
              <w:t xml:space="preserve">sklenitev ustreznega zavarovanja za kritje škode na konstrukciji objekta in opremi zaradi poplave in izlitja kanalizacije. </w:t>
            </w:r>
          </w:p>
          <w:p w14:paraId="51EE894C" w14:textId="77777777" w:rsidR="00A3272F" w:rsidRDefault="0049578A">
            <w:pPr>
              <w:ind w:right="56"/>
              <w:jc w:val="both"/>
            </w:pPr>
            <w:r>
              <w:rPr>
                <w:rFonts w:ascii="Arial" w:eastAsia="Arial" w:hAnsi="Arial" w:cs="Arial"/>
                <w:sz w:val="20"/>
              </w:rPr>
              <w:t xml:space="preserve">V primeru rekonstrukcije obstoječih objektov je potrebno pretehtati možnost izvedbe individualnih omilitvenih ukrepov, ki bi preprečili vdor poplavne vode skozi zidane odprtine (okna, vrata ipd.) in drugo infrastrukturo (kanalizacija, zračniki ipd.). </w:t>
            </w:r>
          </w:p>
          <w:p w14:paraId="51EE894D" w14:textId="77777777" w:rsidR="00A3272F" w:rsidRDefault="0049578A">
            <w:r>
              <w:rPr>
                <w:rFonts w:ascii="Arial" w:eastAsia="Arial" w:hAnsi="Arial" w:cs="Arial"/>
                <w:sz w:val="20"/>
              </w:rPr>
              <w:t xml:space="preserve"> </w:t>
            </w:r>
          </w:p>
          <w:p w14:paraId="51EE894E" w14:textId="77777777" w:rsidR="00A3272F" w:rsidRDefault="0049578A">
            <w:pPr>
              <w:jc w:val="both"/>
            </w:pPr>
            <w:r>
              <w:rPr>
                <w:rFonts w:ascii="Arial" w:eastAsia="Arial" w:hAnsi="Arial" w:cs="Arial"/>
                <w:sz w:val="20"/>
              </w:rPr>
              <w:t xml:space="preserve">V vodotok in 5 m obvodni prostor naj se ne posega. Odstranjeno obvodno avtohtono lesno in grmovno vegetacijo naj se nadomesti. </w:t>
            </w:r>
          </w:p>
          <w:p w14:paraId="51EE894F" w14:textId="77777777" w:rsidR="00A3272F" w:rsidRDefault="0049578A">
            <w:r>
              <w:rPr>
                <w:rFonts w:ascii="Arial" w:eastAsia="Arial" w:hAnsi="Arial" w:cs="Arial"/>
                <w:sz w:val="20"/>
              </w:rPr>
              <w:t xml:space="preserve"> </w:t>
            </w:r>
          </w:p>
          <w:p w14:paraId="51EE8950" w14:textId="77777777" w:rsidR="00A3272F" w:rsidRDefault="0049578A">
            <w:pPr>
              <w:ind w:right="57"/>
              <w:jc w:val="both"/>
            </w:pPr>
            <w:r>
              <w:rPr>
                <w:rFonts w:ascii="Arial" w:eastAsia="Arial" w:hAnsi="Arial" w:cs="Arial"/>
                <w:sz w:val="20"/>
              </w:rPr>
              <w:t xml:space="preserve">Izvajanje dejavnosti na poplavnem območju je potrebno prilagoditi pogojem in omejitvam, ki jih določajo predpisi s področja zaščite pred poplavami in z njimi povezane erozije voda. Za vsak poseg na poplavnem območju se mora predhodno pridobiti vodno soglasje. </w:t>
            </w:r>
          </w:p>
          <w:p w14:paraId="51EE8951" w14:textId="77777777" w:rsidR="00A3272F" w:rsidRDefault="0049578A">
            <w:r>
              <w:rPr>
                <w:rFonts w:ascii="Arial" w:eastAsia="Arial" w:hAnsi="Arial" w:cs="Arial"/>
                <w:sz w:val="20"/>
              </w:rPr>
              <w:t xml:space="preserve"> </w:t>
            </w:r>
          </w:p>
          <w:p w14:paraId="51EE8952" w14:textId="77777777" w:rsidR="00A3272F" w:rsidRDefault="0049578A">
            <w:pPr>
              <w:ind w:right="56"/>
              <w:jc w:val="both"/>
            </w:pPr>
            <w:r>
              <w:rPr>
                <w:rFonts w:ascii="Arial" w:eastAsia="Arial" w:hAnsi="Arial" w:cs="Arial"/>
                <w:sz w:val="20"/>
              </w:rPr>
              <w:t xml:space="preserve">EUP se nahaja v območju oskrbe z zemeljskim plinom, zato za območje veljajo prostorsko izvedbeni pogoji, ki določajo priključevanje objektov na distribucijsko plinovodno omrežje. </w:t>
            </w:r>
          </w:p>
        </w:tc>
      </w:tr>
      <w:tr w:rsidR="00A3272F" w14:paraId="51EE8956" w14:textId="77777777">
        <w:trPr>
          <w:trHeight w:val="480"/>
        </w:trPr>
        <w:tc>
          <w:tcPr>
            <w:tcW w:w="2124" w:type="dxa"/>
            <w:tcBorders>
              <w:top w:val="single" w:sz="4" w:space="0" w:color="000000"/>
              <w:left w:val="single" w:sz="4" w:space="0" w:color="000000"/>
              <w:bottom w:val="single" w:sz="4" w:space="0" w:color="000000"/>
              <w:right w:val="single" w:sz="4" w:space="0" w:color="000000"/>
            </w:tcBorders>
            <w:vAlign w:val="center"/>
          </w:tcPr>
          <w:p w14:paraId="51EE8954" w14:textId="77777777" w:rsidR="00A3272F" w:rsidRDefault="0049578A">
            <w:pPr>
              <w:ind w:left="1"/>
            </w:pPr>
            <w:r>
              <w:rPr>
                <w:rFonts w:ascii="Arial" w:eastAsia="Arial" w:hAnsi="Arial" w:cs="Arial"/>
                <w:sz w:val="20"/>
              </w:rPr>
              <w:t xml:space="preserve">Varstveni režimi </w:t>
            </w:r>
          </w:p>
        </w:tc>
        <w:tc>
          <w:tcPr>
            <w:tcW w:w="6959" w:type="dxa"/>
            <w:gridSpan w:val="4"/>
            <w:tcBorders>
              <w:top w:val="single" w:sz="4" w:space="0" w:color="000000"/>
              <w:left w:val="single" w:sz="4" w:space="0" w:color="000000"/>
              <w:bottom w:val="single" w:sz="4" w:space="0" w:color="000000"/>
              <w:right w:val="single" w:sz="4" w:space="0" w:color="000000"/>
            </w:tcBorders>
            <w:vAlign w:val="center"/>
          </w:tcPr>
          <w:p w14:paraId="51EE8955" w14:textId="77777777" w:rsidR="00A3272F" w:rsidRDefault="0049578A">
            <w:r>
              <w:rPr>
                <w:rFonts w:ascii="Arial" w:eastAsia="Arial" w:hAnsi="Arial" w:cs="Arial"/>
                <w:sz w:val="20"/>
              </w:rPr>
              <w:t xml:space="preserve">- območje preostale, majhne in srednje poplavne nevarnosti </w:t>
            </w:r>
          </w:p>
        </w:tc>
      </w:tr>
    </w:tbl>
    <w:p w14:paraId="51EE8957" w14:textId="77777777" w:rsidR="00A3272F" w:rsidRDefault="0049578A">
      <w:pPr>
        <w:spacing w:after="0"/>
        <w:ind w:left="-41"/>
        <w:jc w:val="both"/>
      </w:pPr>
      <w:r>
        <w:rPr>
          <w:rFonts w:ascii="Arial" w:eastAsia="Arial" w:hAnsi="Arial" w:cs="Arial"/>
          <w:sz w:val="20"/>
        </w:rPr>
        <w:t xml:space="preserve"> </w:t>
      </w:r>
    </w:p>
    <w:tbl>
      <w:tblPr>
        <w:tblStyle w:val="TableGrid1"/>
        <w:tblW w:w="9083" w:type="dxa"/>
        <w:tblInd w:w="-56" w:type="dxa"/>
        <w:tblCellMar>
          <w:top w:w="44" w:type="dxa"/>
          <w:left w:w="68" w:type="dxa"/>
          <w:right w:w="12" w:type="dxa"/>
        </w:tblCellMar>
        <w:tblLook w:val="04A0" w:firstRow="1" w:lastRow="0" w:firstColumn="1" w:lastColumn="0" w:noHBand="0" w:noVBand="1"/>
      </w:tblPr>
      <w:tblGrid>
        <w:gridCol w:w="2144"/>
        <w:gridCol w:w="1414"/>
        <w:gridCol w:w="3687"/>
        <w:gridCol w:w="1838"/>
      </w:tblGrid>
      <w:tr w:rsidR="00A3272F" w14:paraId="51EE895C" w14:textId="77777777">
        <w:trPr>
          <w:trHeight w:val="931"/>
        </w:trPr>
        <w:tc>
          <w:tcPr>
            <w:tcW w:w="2144" w:type="dxa"/>
            <w:vMerge w:val="restart"/>
            <w:tcBorders>
              <w:top w:val="single" w:sz="4" w:space="0" w:color="000000"/>
              <w:left w:val="single" w:sz="4" w:space="0" w:color="000000"/>
              <w:bottom w:val="single" w:sz="4" w:space="0" w:color="000000"/>
              <w:right w:val="single" w:sz="4" w:space="0" w:color="000000"/>
            </w:tcBorders>
            <w:vAlign w:val="center"/>
          </w:tcPr>
          <w:p w14:paraId="51EE8958" w14:textId="77777777" w:rsidR="00A3272F" w:rsidRDefault="0049578A">
            <w:pPr>
              <w:ind w:right="206"/>
              <w:jc w:val="center"/>
            </w:pPr>
            <w:r>
              <w:rPr>
                <w:rFonts w:ascii="Arial" w:eastAsia="Arial" w:hAnsi="Arial" w:cs="Arial"/>
                <w:sz w:val="20"/>
              </w:rPr>
              <w:t xml:space="preserve">Tabela 184 </w:t>
            </w:r>
          </w:p>
        </w:tc>
        <w:tc>
          <w:tcPr>
            <w:tcW w:w="1414" w:type="dxa"/>
            <w:tcBorders>
              <w:top w:val="single" w:sz="4" w:space="0" w:color="000000"/>
              <w:left w:val="single" w:sz="4" w:space="0" w:color="000000"/>
              <w:bottom w:val="single" w:sz="4" w:space="0" w:color="000000"/>
              <w:right w:val="single" w:sz="4" w:space="0" w:color="000000"/>
            </w:tcBorders>
          </w:tcPr>
          <w:p w14:paraId="51EE8959" w14:textId="77777777" w:rsidR="00A3272F" w:rsidRDefault="0049578A">
            <w:r>
              <w:rPr>
                <w:rFonts w:ascii="Arial" w:eastAsia="Arial" w:hAnsi="Arial" w:cs="Arial"/>
                <w:sz w:val="20"/>
              </w:rPr>
              <w:t>Oznaka enote oz. podenote urejanja prostora</w:t>
            </w:r>
            <w:r>
              <w:rPr>
                <w:rFonts w:ascii="Arial" w:eastAsia="Arial" w:hAnsi="Arial" w:cs="Arial"/>
                <w:b/>
                <w:sz w:val="20"/>
              </w:rPr>
              <w:t xml:space="preserve"> </w:t>
            </w:r>
          </w:p>
        </w:tc>
        <w:tc>
          <w:tcPr>
            <w:tcW w:w="3688" w:type="dxa"/>
            <w:tcBorders>
              <w:top w:val="single" w:sz="4" w:space="0" w:color="000000"/>
              <w:left w:val="single" w:sz="4" w:space="0" w:color="000000"/>
              <w:bottom w:val="single" w:sz="4" w:space="0" w:color="000000"/>
              <w:right w:val="single" w:sz="4" w:space="0" w:color="000000"/>
            </w:tcBorders>
          </w:tcPr>
          <w:p w14:paraId="51EE895A" w14:textId="77777777" w:rsidR="00A3272F" w:rsidRDefault="0049578A">
            <w:pPr>
              <w:ind w:left="4"/>
            </w:pPr>
            <w:r>
              <w:rPr>
                <w:rFonts w:ascii="Arial" w:eastAsia="Arial" w:hAnsi="Arial" w:cs="Arial"/>
                <w:sz w:val="20"/>
              </w:rPr>
              <w:t xml:space="preserve">Vrsta namenske rabe prostora znotraj enote oz. podenote urejanja prostora </w:t>
            </w:r>
          </w:p>
        </w:tc>
        <w:tc>
          <w:tcPr>
            <w:tcW w:w="1837" w:type="dxa"/>
            <w:tcBorders>
              <w:top w:val="single" w:sz="4" w:space="0" w:color="000000"/>
              <w:left w:val="single" w:sz="4" w:space="0" w:color="000000"/>
              <w:bottom w:val="single" w:sz="4" w:space="0" w:color="000000"/>
              <w:right w:val="single" w:sz="4" w:space="0" w:color="000000"/>
            </w:tcBorders>
          </w:tcPr>
          <w:p w14:paraId="51EE895B" w14:textId="77777777" w:rsidR="00A3272F" w:rsidRDefault="0049578A">
            <w:pPr>
              <w:ind w:left="1"/>
            </w:pPr>
            <w:r>
              <w:rPr>
                <w:rFonts w:ascii="Arial" w:eastAsia="Arial" w:hAnsi="Arial" w:cs="Arial"/>
                <w:sz w:val="20"/>
              </w:rPr>
              <w:t xml:space="preserve">Način urejanja </w:t>
            </w:r>
          </w:p>
        </w:tc>
      </w:tr>
      <w:tr w:rsidR="00A3272F" w14:paraId="51EE8961" w14:textId="77777777">
        <w:trPr>
          <w:trHeight w:val="295"/>
        </w:trPr>
        <w:tc>
          <w:tcPr>
            <w:tcW w:w="0" w:type="auto"/>
            <w:vMerge/>
            <w:tcBorders>
              <w:top w:val="nil"/>
              <w:left w:val="single" w:sz="4" w:space="0" w:color="000000"/>
              <w:bottom w:val="single" w:sz="4" w:space="0" w:color="000000"/>
              <w:right w:val="single" w:sz="4" w:space="0" w:color="000000"/>
            </w:tcBorders>
          </w:tcPr>
          <w:p w14:paraId="51EE895D" w14:textId="77777777" w:rsidR="00A3272F" w:rsidRDefault="00A3272F"/>
        </w:tc>
        <w:tc>
          <w:tcPr>
            <w:tcW w:w="1414" w:type="dxa"/>
            <w:tcBorders>
              <w:top w:val="single" w:sz="4" w:space="0" w:color="000000"/>
              <w:left w:val="single" w:sz="4" w:space="0" w:color="000000"/>
              <w:bottom w:val="single" w:sz="4" w:space="0" w:color="000000"/>
              <w:right w:val="single" w:sz="4" w:space="0" w:color="000000"/>
            </w:tcBorders>
            <w:shd w:val="clear" w:color="auto" w:fill="C6D9F1"/>
          </w:tcPr>
          <w:p w14:paraId="51EE895E" w14:textId="77777777" w:rsidR="00A3272F" w:rsidRDefault="0049578A">
            <w:r>
              <w:rPr>
                <w:rFonts w:ascii="Arial" w:eastAsia="Arial" w:hAnsi="Arial" w:cs="Arial"/>
                <w:b/>
                <w:sz w:val="20"/>
              </w:rPr>
              <w:t xml:space="preserve">PP_15 </w:t>
            </w:r>
          </w:p>
        </w:tc>
        <w:tc>
          <w:tcPr>
            <w:tcW w:w="3688" w:type="dxa"/>
            <w:tcBorders>
              <w:top w:val="single" w:sz="4" w:space="0" w:color="000000"/>
              <w:left w:val="single" w:sz="4" w:space="0" w:color="000000"/>
              <w:bottom w:val="single" w:sz="4" w:space="0" w:color="000000"/>
              <w:right w:val="single" w:sz="4" w:space="0" w:color="000000"/>
            </w:tcBorders>
          </w:tcPr>
          <w:p w14:paraId="51EE895F" w14:textId="77777777" w:rsidR="00A3272F" w:rsidRDefault="0049578A">
            <w:pPr>
              <w:ind w:left="4"/>
            </w:pPr>
            <w:r>
              <w:rPr>
                <w:rFonts w:ascii="Arial" w:eastAsia="Arial" w:hAnsi="Arial" w:cs="Arial"/>
                <w:sz w:val="20"/>
              </w:rPr>
              <w:t xml:space="preserve">IG, PC, ZD </w:t>
            </w:r>
          </w:p>
        </w:tc>
        <w:tc>
          <w:tcPr>
            <w:tcW w:w="1837" w:type="dxa"/>
            <w:tcBorders>
              <w:top w:val="single" w:sz="4" w:space="0" w:color="000000"/>
              <w:left w:val="single" w:sz="4" w:space="0" w:color="000000"/>
              <w:bottom w:val="single" w:sz="4" w:space="0" w:color="000000"/>
              <w:right w:val="single" w:sz="4" w:space="0" w:color="000000"/>
            </w:tcBorders>
          </w:tcPr>
          <w:p w14:paraId="51EE8960" w14:textId="77777777" w:rsidR="00A3272F" w:rsidRDefault="0049578A">
            <w:r>
              <w:rPr>
                <w:rFonts w:ascii="Arial" w:eastAsia="Arial" w:hAnsi="Arial" w:cs="Arial"/>
                <w:sz w:val="20"/>
              </w:rPr>
              <w:t xml:space="preserve">PIP </w:t>
            </w:r>
          </w:p>
        </w:tc>
      </w:tr>
      <w:tr w:rsidR="00A3272F" w14:paraId="51EE8970" w14:textId="77777777">
        <w:trPr>
          <w:trHeight w:val="6749"/>
        </w:trPr>
        <w:tc>
          <w:tcPr>
            <w:tcW w:w="2144" w:type="dxa"/>
            <w:tcBorders>
              <w:top w:val="single" w:sz="4" w:space="0" w:color="000000"/>
              <w:left w:val="single" w:sz="4" w:space="0" w:color="000000"/>
              <w:bottom w:val="single" w:sz="4" w:space="0" w:color="000000"/>
              <w:right w:val="single" w:sz="4" w:space="0" w:color="000000"/>
            </w:tcBorders>
          </w:tcPr>
          <w:p w14:paraId="51EE8962" w14:textId="77777777" w:rsidR="00A3272F" w:rsidRDefault="0049578A">
            <w:pPr>
              <w:ind w:left="2" w:right="13"/>
            </w:pPr>
            <w:r>
              <w:rPr>
                <w:rFonts w:ascii="Arial" w:eastAsia="Arial" w:hAnsi="Arial" w:cs="Arial"/>
                <w:sz w:val="20"/>
              </w:rPr>
              <w:lastRenderedPageBreak/>
              <w:t xml:space="preserve">Prostorsko izvedbeni pogoji oz. usmeritve za izdelavo OPPN </w:t>
            </w:r>
          </w:p>
        </w:tc>
        <w:tc>
          <w:tcPr>
            <w:tcW w:w="6938" w:type="dxa"/>
            <w:gridSpan w:val="3"/>
            <w:tcBorders>
              <w:top w:val="single" w:sz="4" w:space="0" w:color="000000"/>
              <w:left w:val="single" w:sz="4" w:space="0" w:color="000000"/>
              <w:bottom w:val="single" w:sz="4" w:space="0" w:color="000000"/>
              <w:right w:val="single" w:sz="4" w:space="0" w:color="000000"/>
            </w:tcBorders>
          </w:tcPr>
          <w:p w14:paraId="51EE8963" w14:textId="77777777" w:rsidR="00A3272F" w:rsidRDefault="0049578A">
            <w:pPr>
              <w:spacing w:after="1" w:line="239" w:lineRule="auto"/>
              <w:ind w:right="59"/>
              <w:jc w:val="both"/>
            </w:pPr>
            <w:r>
              <w:rPr>
                <w:rFonts w:ascii="Arial" w:eastAsia="Arial" w:hAnsi="Arial" w:cs="Arial"/>
                <w:sz w:val="20"/>
              </w:rPr>
              <w:t xml:space="preserve">Za vsak poseg na območju EUP je potrebno pridobiti </w:t>
            </w:r>
            <w:proofErr w:type="spellStart"/>
            <w:r>
              <w:rPr>
                <w:rFonts w:ascii="Arial" w:eastAsia="Arial" w:hAnsi="Arial" w:cs="Arial"/>
                <w:sz w:val="20"/>
              </w:rPr>
              <w:t>kulturnovarstvene</w:t>
            </w:r>
            <w:proofErr w:type="spellEnd"/>
            <w:r>
              <w:rPr>
                <w:rFonts w:ascii="Arial" w:eastAsia="Arial" w:hAnsi="Arial" w:cs="Arial"/>
                <w:sz w:val="20"/>
              </w:rPr>
              <w:t xml:space="preserve"> pogoje in </w:t>
            </w:r>
            <w:proofErr w:type="spellStart"/>
            <w:r>
              <w:rPr>
                <w:rFonts w:ascii="Arial" w:eastAsia="Arial" w:hAnsi="Arial" w:cs="Arial"/>
                <w:sz w:val="20"/>
              </w:rPr>
              <w:t>kulturnovarstveno</w:t>
            </w:r>
            <w:proofErr w:type="spellEnd"/>
            <w:r>
              <w:rPr>
                <w:rFonts w:ascii="Arial" w:eastAsia="Arial" w:hAnsi="Arial" w:cs="Arial"/>
                <w:sz w:val="20"/>
              </w:rPr>
              <w:t xml:space="preserve"> soglasje. Pripraviti je potrebno projekt posodobitve, ki bo vključeval varovane elemente KD. </w:t>
            </w:r>
          </w:p>
          <w:p w14:paraId="51EE8964" w14:textId="77777777" w:rsidR="00A3272F" w:rsidRDefault="0049578A">
            <w:r>
              <w:rPr>
                <w:rFonts w:ascii="Arial" w:eastAsia="Arial" w:hAnsi="Arial" w:cs="Arial"/>
                <w:sz w:val="20"/>
              </w:rPr>
              <w:t xml:space="preserve"> </w:t>
            </w:r>
          </w:p>
          <w:p w14:paraId="51EE8965" w14:textId="77777777" w:rsidR="00A3272F" w:rsidRDefault="0049578A">
            <w:pPr>
              <w:ind w:right="58"/>
              <w:jc w:val="both"/>
            </w:pPr>
            <w:r>
              <w:rPr>
                <w:rFonts w:ascii="Arial" w:eastAsia="Arial" w:hAnsi="Arial" w:cs="Arial"/>
                <w:sz w:val="20"/>
              </w:rPr>
              <w:t xml:space="preserve">Pri posegih na stavbnih zemljiščih ob KD EŠD 11515 - Podpeč - Mizarstvo Hoja je treba zagotoviti varovalni pas med posegom in KD, kjer objekti niso dopustni. Širino varovalnega pasu predpiše pristojna enota Zavoda za varstvo kulturne dediščine v </w:t>
            </w:r>
            <w:proofErr w:type="spellStart"/>
            <w:r>
              <w:rPr>
                <w:rFonts w:ascii="Arial" w:eastAsia="Arial" w:hAnsi="Arial" w:cs="Arial"/>
                <w:sz w:val="20"/>
              </w:rPr>
              <w:t>kulturnovarstvenih</w:t>
            </w:r>
            <w:proofErr w:type="spellEnd"/>
            <w:r>
              <w:rPr>
                <w:rFonts w:ascii="Arial" w:eastAsia="Arial" w:hAnsi="Arial" w:cs="Arial"/>
                <w:sz w:val="20"/>
              </w:rPr>
              <w:t xml:space="preserve"> pogojih. </w:t>
            </w:r>
          </w:p>
          <w:p w14:paraId="51EE8966" w14:textId="77777777" w:rsidR="00A3272F" w:rsidRDefault="0049578A">
            <w:r>
              <w:rPr>
                <w:rFonts w:ascii="Arial" w:eastAsia="Arial" w:hAnsi="Arial" w:cs="Arial"/>
                <w:sz w:val="20"/>
              </w:rPr>
              <w:t xml:space="preserve"> </w:t>
            </w:r>
          </w:p>
          <w:p w14:paraId="51EE8967" w14:textId="77777777" w:rsidR="00A3272F" w:rsidRDefault="0049578A">
            <w:pPr>
              <w:spacing w:line="245" w:lineRule="auto"/>
              <w:jc w:val="both"/>
            </w:pPr>
            <w:r>
              <w:rPr>
                <w:rFonts w:ascii="Arial" w:eastAsia="Arial" w:hAnsi="Arial" w:cs="Arial"/>
                <w:sz w:val="20"/>
              </w:rPr>
              <w:t>Z namenom varstva pred 100-letnimi visokimi vodami (Q</w:t>
            </w:r>
            <w:r>
              <w:rPr>
                <w:rFonts w:ascii="Arial" w:eastAsia="Arial" w:hAnsi="Arial" w:cs="Arial"/>
                <w:sz w:val="20"/>
                <w:vertAlign w:val="subscript"/>
              </w:rPr>
              <w:t>100</w:t>
            </w:r>
            <w:r>
              <w:rPr>
                <w:rFonts w:ascii="Arial" w:eastAsia="Arial" w:hAnsi="Arial" w:cs="Arial"/>
                <w:sz w:val="20"/>
              </w:rPr>
              <w:t xml:space="preserve">) naj bodo novo zgrajeni objekti vsaj 20 cm nad naslednjo koto terena: 289,37 m </w:t>
            </w:r>
            <w:proofErr w:type="spellStart"/>
            <w:r>
              <w:rPr>
                <w:rFonts w:ascii="Arial" w:eastAsia="Arial" w:hAnsi="Arial" w:cs="Arial"/>
                <w:sz w:val="20"/>
              </w:rPr>
              <w:t>n.v</w:t>
            </w:r>
            <w:proofErr w:type="spellEnd"/>
            <w:r>
              <w:rPr>
                <w:rFonts w:ascii="Arial" w:eastAsia="Arial" w:hAnsi="Arial" w:cs="Arial"/>
                <w:sz w:val="20"/>
              </w:rPr>
              <w:t xml:space="preserve">.  </w:t>
            </w:r>
          </w:p>
          <w:p w14:paraId="51EE8968" w14:textId="77777777" w:rsidR="00A3272F" w:rsidRDefault="0049578A">
            <w:r>
              <w:rPr>
                <w:rFonts w:ascii="Arial" w:eastAsia="Arial" w:hAnsi="Arial" w:cs="Arial"/>
                <w:sz w:val="20"/>
              </w:rPr>
              <w:t xml:space="preserve"> </w:t>
            </w:r>
          </w:p>
          <w:p w14:paraId="51EE8969" w14:textId="77777777" w:rsidR="00A3272F" w:rsidRDefault="0049578A">
            <w:pPr>
              <w:spacing w:after="1" w:line="239" w:lineRule="auto"/>
              <w:ind w:right="58"/>
              <w:jc w:val="both"/>
            </w:pPr>
            <w:r>
              <w:rPr>
                <w:rFonts w:ascii="Arial" w:eastAsia="Arial" w:hAnsi="Arial" w:cs="Arial"/>
                <w:sz w:val="20"/>
              </w:rPr>
              <w:t xml:space="preserve">Pred izvedbo posega v prostor, ki zahteva varnostno </w:t>
            </w:r>
            <w:proofErr w:type="spellStart"/>
            <w:r>
              <w:rPr>
                <w:rFonts w:ascii="Arial" w:eastAsia="Arial" w:hAnsi="Arial" w:cs="Arial"/>
                <w:sz w:val="20"/>
              </w:rPr>
              <w:t>nadvišanje</w:t>
            </w:r>
            <w:proofErr w:type="spellEnd"/>
            <w:r>
              <w:rPr>
                <w:rFonts w:ascii="Arial" w:eastAsia="Arial" w:hAnsi="Arial" w:cs="Arial"/>
                <w:sz w:val="20"/>
              </w:rPr>
              <w:t xml:space="preserve"> terena nad koto 100 letnih poplavnih voda, je potrebna opredelitev ustreznih izravnalnih ukrepov, ki bodo nadomestil izgubljeni volumen poplavne vode, kar se naj izdela v ločenem elaboratu. </w:t>
            </w:r>
          </w:p>
          <w:p w14:paraId="51EE896A" w14:textId="77777777" w:rsidR="00A3272F" w:rsidRDefault="0049578A">
            <w:pPr>
              <w:spacing w:after="14" w:line="239" w:lineRule="auto"/>
              <w:ind w:right="57"/>
              <w:jc w:val="both"/>
            </w:pPr>
            <w:r>
              <w:rPr>
                <w:rFonts w:ascii="Arial" w:eastAsia="Arial" w:hAnsi="Arial" w:cs="Arial"/>
                <w:sz w:val="20"/>
              </w:rPr>
              <w:t xml:space="preserve">Za obstoječe objekte, ki se nahajajo znotraj območja srednje in male nevarnosti poplav, naj se izvedejo naslednji ukrepi individualne protipoplavne zaščite za preprečevanje in blažitev posledic poplav: </w:t>
            </w:r>
          </w:p>
          <w:p w14:paraId="51EE896B" w14:textId="77777777" w:rsidR="00A3272F" w:rsidRDefault="0049578A">
            <w:pPr>
              <w:numPr>
                <w:ilvl w:val="0"/>
                <w:numId w:val="41"/>
              </w:numPr>
              <w:spacing w:after="29" w:line="242" w:lineRule="auto"/>
              <w:ind w:left="355" w:hanging="355"/>
              <w:jc w:val="both"/>
            </w:pPr>
            <w:r>
              <w:rPr>
                <w:rFonts w:ascii="Arial" w:eastAsia="Arial" w:hAnsi="Arial" w:cs="Arial"/>
                <w:sz w:val="20"/>
              </w:rPr>
              <w:t xml:space="preserve">zatesnitev oken, vrat, odprtine za prezračevanje v času poplav ter zaščita zidov; </w:t>
            </w:r>
          </w:p>
          <w:p w14:paraId="51EE896C" w14:textId="77777777" w:rsidR="00A3272F" w:rsidRDefault="0049578A">
            <w:pPr>
              <w:numPr>
                <w:ilvl w:val="0"/>
                <w:numId w:val="41"/>
              </w:numPr>
              <w:spacing w:after="24" w:line="246" w:lineRule="auto"/>
              <w:ind w:left="355" w:hanging="355"/>
              <w:jc w:val="both"/>
            </w:pPr>
            <w:r>
              <w:rPr>
                <w:rFonts w:ascii="Arial" w:eastAsia="Arial" w:hAnsi="Arial" w:cs="Arial"/>
                <w:sz w:val="20"/>
              </w:rPr>
              <w:t xml:space="preserve">pripravljene naj bodo vreče s peskom in drugi pripomočki za hitro zaščito ogroženih objektov; </w:t>
            </w:r>
          </w:p>
          <w:p w14:paraId="51EE896D" w14:textId="77777777" w:rsidR="00A3272F" w:rsidRDefault="0049578A">
            <w:pPr>
              <w:numPr>
                <w:ilvl w:val="0"/>
                <w:numId w:val="41"/>
              </w:numPr>
              <w:ind w:left="355" w:hanging="355"/>
              <w:jc w:val="both"/>
            </w:pPr>
            <w:r>
              <w:rPr>
                <w:rFonts w:ascii="Arial" w:eastAsia="Arial" w:hAnsi="Arial" w:cs="Arial"/>
                <w:sz w:val="20"/>
              </w:rPr>
              <w:t xml:space="preserve">ogroženi objekti na imajo v lasti malo črpalko za umazano vodo; </w:t>
            </w:r>
          </w:p>
          <w:p w14:paraId="51EE896E" w14:textId="77777777" w:rsidR="00A3272F" w:rsidRDefault="0049578A">
            <w:pPr>
              <w:numPr>
                <w:ilvl w:val="0"/>
                <w:numId w:val="41"/>
              </w:numPr>
              <w:spacing w:after="11" w:line="241" w:lineRule="auto"/>
              <w:ind w:left="355" w:hanging="355"/>
              <w:jc w:val="both"/>
            </w:pPr>
            <w:r>
              <w:rPr>
                <w:rFonts w:ascii="Arial" w:eastAsia="Arial" w:hAnsi="Arial" w:cs="Arial"/>
                <w:sz w:val="20"/>
              </w:rPr>
              <w:t xml:space="preserve">v objektih, kjer je možno, da bi prišlo do povratnega vdora kanalizacijskih voda, naj se namesti </w:t>
            </w:r>
            <w:proofErr w:type="spellStart"/>
            <w:r>
              <w:rPr>
                <w:rFonts w:ascii="Arial" w:eastAsia="Arial" w:hAnsi="Arial" w:cs="Arial"/>
                <w:sz w:val="20"/>
              </w:rPr>
              <w:t>protipovratno</w:t>
            </w:r>
            <w:proofErr w:type="spellEnd"/>
            <w:r>
              <w:rPr>
                <w:rFonts w:ascii="Arial" w:eastAsia="Arial" w:hAnsi="Arial" w:cs="Arial"/>
                <w:sz w:val="20"/>
              </w:rPr>
              <w:t xml:space="preserve"> loputo na glavni kanalizacijski iztok iz objekta; </w:t>
            </w:r>
          </w:p>
          <w:p w14:paraId="51EE896F" w14:textId="77777777" w:rsidR="00A3272F" w:rsidRDefault="0049578A">
            <w:pPr>
              <w:numPr>
                <w:ilvl w:val="0"/>
                <w:numId w:val="41"/>
              </w:numPr>
              <w:ind w:left="355" w:hanging="355"/>
              <w:jc w:val="both"/>
            </w:pPr>
            <w:r>
              <w:rPr>
                <w:rFonts w:ascii="Arial" w:eastAsia="Arial" w:hAnsi="Arial" w:cs="Arial"/>
                <w:sz w:val="20"/>
              </w:rPr>
              <w:t xml:space="preserve">sklenitev ustreznega zavarovanja za kritje škode na konstrukciji objekta in opremi zaradi poplave in izlitja kanalizacije. </w:t>
            </w:r>
          </w:p>
        </w:tc>
      </w:tr>
      <w:tr w:rsidR="00A3272F" w14:paraId="51EE8979" w14:textId="77777777">
        <w:tblPrEx>
          <w:tblCellMar>
            <w:left w:w="69" w:type="dxa"/>
            <w:right w:w="0" w:type="dxa"/>
          </w:tblCellMar>
        </w:tblPrEx>
        <w:trPr>
          <w:trHeight w:val="3690"/>
        </w:trPr>
        <w:tc>
          <w:tcPr>
            <w:tcW w:w="2143" w:type="dxa"/>
            <w:tcBorders>
              <w:top w:val="single" w:sz="4" w:space="0" w:color="000000"/>
              <w:left w:val="single" w:sz="4" w:space="0" w:color="000000"/>
              <w:bottom w:val="single" w:sz="4" w:space="0" w:color="000000"/>
              <w:right w:val="single" w:sz="4" w:space="0" w:color="000000"/>
            </w:tcBorders>
          </w:tcPr>
          <w:p w14:paraId="51EE8971" w14:textId="77777777" w:rsidR="00A3272F" w:rsidRDefault="00A3272F"/>
        </w:tc>
        <w:tc>
          <w:tcPr>
            <w:tcW w:w="6940" w:type="dxa"/>
            <w:gridSpan w:val="3"/>
            <w:tcBorders>
              <w:top w:val="single" w:sz="4" w:space="0" w:color="000000"/>
              <w:left w:val="single" w:sz="4" w:space="0" w:color="000000"/>
              <w:bottom w:val="single" w:sz="4" w:space="0" w:color="000000"/>
              <w:right w:val="single" w:sz="4" w:space="0" w:color="000000"/>
            </w:tcBorders>
          </w:tcPr>
          <w:p w14:paraId="51EE8972" w14:textId="77777777" w:rsidR="00A3272F" w:rsidRDefault="0049578A">
            <w:pPr>
              <w:ind w:right="68"/>
              <w:jc w:val="both"/>
            </w:pPr>
            <w:r>
              <w:rPr>
                <w:rFonts w:ascii="Arial" w:eastAsia="Arial" w:hAnsi="Arial" w:cs="Arial"/>
                <w:sz w:val="20"/>
              </w:rPr>
              <w:t xml:space="preserve">V primeru rekonstrukcije obstoječih objektov je potrebno pretehtati možnost izvedbe individualnih omilitvenih ukrepov, ki bi preprečili vdor poplavne vode skozi zidane odprtine (okna, vrata ipd.) in drugo infrastrukturo (kanalizacija, zračniki ipd.). </w:t>
            </w:r>
          </w:p>
          <w:p w14:paraId="51EE8973" w14:textId="77777777" w:rsidR="00A3272F" w:rsidRDefault="0049578A">
            <w:r>
              <w:rPr>
                <w:rFonts w:ascii="Arial" w:eastAsia="Arial" w:hAnsi="Arial" w:cs="Arial"/>
                <w:sz w:val="20"/>
              </w:rPr>
              <w:t xml:space="preserve"> </w:t>
            </w:r>
          </w:p>
          <w:p w14:paraId="51EE8974" w14:textId="77777777" w:rsidR="00A3272F" w:rsidRPr="00F01D20" w:rsidRDefault="0049578A">
            <w:pPr>
              <w:jc w:val="both"/>
              <w:rPr>
                <w:strike/>
                <w:rPrChange w:id="1911" w:author="Peter Lovšin" w:date="2021-11-26T12:07:00Z">
                  <w:rPr/>
                </w:rPrChange>
              </w:rPr>
            </w:pPr>
            <w:r w:rsidRPr="00F01D20">
              <w:rPr>
                <w:rFonts w:ascii="Arial" w:eastAsia="Arial" w:hAnsi="Arial" w:cs="Arial"/>
                <w:strike/>
                <w:sz w:val="20"/>
                <w:rPrChange w:id="1912" w:author="Peter Lovšin" w:date="2021-11-26T12:07:00Z">
                  <w:rPr>
                    <w:rFonts w:ascii="Arial" w:eastAsia="Arial" w:hAnsi="Arial" w:cs="Arial"/>
                    <w:sz w:val="20"/>
                  </w:rPr>
                </w:rPrChange>
              </w:rPr>
              <w:t xml:space="preserve">Ne sme se posegati v vodni pas in pas vegetacije ob Ljubljanici, s časom  naj se zgradbe iz tega predela umaknejo (vsaj 20 m od vodotoka). </w:t>
            </w:r>
          </w:p>
          <w:p w14:paraId="51EE8975" w14:textId="77777777" w:rsidR="00A3272F" w:rsidRDefault="0049578A">
            <w:r>
              <w:rPr>
                <w:rFonts w:ascii="Arial" w:eastAsia="Arial" w:hAnsi="Arial" w:cs="Arial"/>
                <w:sz w:val="20"/>
              </w:rPr>
              <w:t xml:space="preserve"> </w:t>
            </w:r>
          </w:p>
          <w:p w14:paraId="51EE8976" w14:textId="77777777" w:rsidR="00A3272F" w:rsidRDefault="0049578A">
            <w:pPr>
              <w:ind w:right="69"/>
              <w:jc w:val="both"/>
            </w:pPr>
            <w:r>
              <w:rPr>
                <w:rFonts w:ascii="Arial" w:eastAsia="Arial" w:hAnsi="Arial" w:cs="Arial"/>
                <w:sz w:val="20"/>
              </w:rPr>
              <w:t xml:space="preserve">Izvajanje dejavnosti na poplavnem območju je potrebno prilagoditi pogojem in omejitvam, ki jih določajo predpisi s področja zaščite pred poplavami in z njimi povezane erozije voda. Za vsak poseg na poplavnem območju se mora predhodno pridobiti vodno soglasje. </w:t>
            </w:r>
          </w:p>
          <w:p w14:paraId="51EE8977" w14:textId="77777777" w:rsidR="00A3272F" w:rsidRDefault="0049578A">
            <w:r>
              <w:rPr>
                <w:rFonts w:ascii="Arial" w:eastAsia="Arial" w:hAnsi="Arial" w:cs="Arial"/>
                <w:sz w:val="20"/>
              </w:rPr>
              <w:t xml:space="preserve"> </w:t>
            </w:r>
          </w:p>
          <w:p w14:paraId="55177AC4" w14:textId="77777777" w:rsidR="00A3272F" w:rsidRDefault="0049578A">
            <w:pPr>
              <w:ind w:right="68"/>
              <w:jc w:val="both"/>
              <w:rPr>
                <w:ins w:id="1913" w:author="Peter Lovšin" w:date="2021-01-27T13:40:00Z"/>
                <w:rFonts w:ascii="Arial" w:eastAsia="Arial" w:hAnsi="Arial" w:cs="Arial"/>
                <w:sz w:val="20"/>
              </w:rPr>
            </w:pPr>
            <w:r>
              <w:rPr>
                <w:rFonts w:ascii="Arial" w:eastAsia="Arial" w:hAnsi="Arial" w:cs="Arial"/>
                <w:sz w:val="20"/>
              </w:rPr>
              <w:t xml:space="preserve">EUP se nahaja v območju oskrbe z zemeljskim plinom, zato za območje veljajo prostorsko izvedbeni pogoji, ki določajo priključevanje objektov na distribucijsko plinovodno omrežje. </w:t>
            </w:r>
          </w:p>
          <w:p w14:paraId="684D9750" w14:textId="77777777" w:rsidR="00496605" w:rsidRDefault="00496605">
            <w:pPr>
              <w:ind w:right="68"/>
              <w:jc w:val="both"/>
              <w:rPr>
                <w:ins w:id="1914" w:author="Peter Lovšin" w:date="2021-01-27T13:40:00Z"/>
                <w:rFonts w:ascii="Arial" w:eastAsia="Arial" w:hAnsi="Arial" w:cs="Arial"/>
              </w:rPr>
            </w:pPr>
          </w:p>
          <w:p w14:paraId="51EE8978" w14:textId="49839C55" w:rsidR="00496605" w:rsidRDefault="00661C13">
            <w:pPr>
              <w:ind w:right="68"/>
              <w:jc w:val="both"/>
            </w:pPr>
            <w:ins w:id="1915" w:author="Peter Lovšin" w:date="2021-01-27T13:40:00Z">
              <w:r>
                <w:t xml:space="preserve">Na zemljišču </w:t>
              </w:r>
              <w:proofErr w:type="spellStart"/>
              <w:r>
                <w:t>parc</w:t>
              </w:r>
              <w:proofErr w:type="spellEnd"/>
              <w:r>
                <w:t xml:space="preserve">. št. 3393/21 </w:t>
              </w:r>
            </w:ins>
            <w:proofErr w:type="spellStart"/>
            <w:ins w:id="1916" w:author="Peter Lovšin" w:date="2021-01-27T13:41:00Z">
              <w:r>
                <w:t>k.o</w:t>
              </w:r>
              <w:proofErr w:type="spellEnd"/>
              <w:r>
                <w:t xml:space="preserve">. Brezovica je dovoljena gradnja nezahtevnega objekta </w:t>
              </w:r>
              <w:r w:rsidR="00B712B4">
                <w:t>–</w:t>
              </w:r>
              <w:r>
                <w:t xml:space="preserve"> </w:t>
              </w:r>
              <w:r w:rsidR="00B712B4">
                <w:t xml:space="preserve"> šotora</w:t>
              </w:r>
            </w:ins>
            <w:ins w:id="1917" w:author="Peter Lovšin" w:date="2021-01-27T13:43:00Z">
              <w:r w:rsidR="00517E37">
                <w:t>-skladišča</w:t>
              </w:r>
            </w:ins>
            <w:ins w:id="1918" w:author="Peter Lovšin" w:date="2021-01-27T13:41:00Z">
              <w:r w:rsidR="00B712B4">
                <w:t>.</w:t>
              </w:r>
            </w:ins>
          </w:p>
        </w:tc>
      </w:tr>
      <w:tr w:rsidR="00A3272F" w14:paraId="51EE897C" w14:textId="77777777">
        <w:tblPrEx>
          <w:tblCellMar>
            <w:left w:w="69" w:type="dxa"/>
            <w:right w:w="0" w:type="dxa"/>
          </w:tblCellMar>
        </w:tblPrEx>
        <w:trPr>
          <w:trHeight w:val="480"/>
        </w:trPr>
        <w:tc>
          <w:tcPr>
            <w:tcW w:w="2143" w:type="dxa"/>
            <w:tcBorders>
              <w:top w:val="single" w:sz="4" w:space="0" w:color="000000"/>
              <w:left w:val="single" w:sz="4" w:space="0" w:color="000000"/>
              <w:bottom w:val="single" w:sz="4" w:space="0" w:color="000000"/>
              <w:right w:val="single" w:sz="4" w:space="0" w:color="000000"/>
            </w:tcBorders>
            <w:vAlign w:val="center"/>
          </w:tcPr>
          <w:p w14:paraId="51EE897A" w14:textId="77777777" w:rsidR="00A3272F" w:rsidRDefault="0049578A">
            <w:pPr>
              <w:ind w:left="1"/>
            </w:pPr>
            <w:r>
              <w:rPr>
                <w:rFonts w:ascii="Arial" w:eastAsia="Arial" w:hAnsi="Arial" w:cs="Arial"/>
                <w:sz w:val="20"/>
              </w:rPr>
              <w:t xml:space="preserve">Varstveni režimi </w:t>
            </w:r>
          </w:p>
        </w:tc>
        <w:tc>
          <w:tcPr>
            <w:tcW w:w="6940" w:type="dxa"/>
            <w:gridSpan w:val="3"/>
            <w:tcBorders>
              <w:top w:val="single" w:sz="4" w:space="0" w:color="000000"/>
              <w:left w:val="single" w:sz="4" w:space="0" w:color="000000"/>
              <w:bottom w:val="single" w:sz="4" w:space="0" w:color="000000"/>
              <w:right w:val="single" w:sz="4" w:space="0" w:color="000000"/>
            </w:tcBorders>
            <w:vAlign w:val="center"/>
          </w:tcPr>
          <w:p w14:paraId="51EE897B" w14:textId="77777777" w:rsidR="00A3272F" w:rsidRDefault="0049578A">
            <w:r>
              <w:rPr>
                <w:rFonts w:ascii="Arial" w:eastAsia="Arial" w:hAnsi="Arial" w:cs="Arial"/>
                <w:sz w:val="20"/>
              </w:rPr>
              <w:t xml:space="preserve">- območje preostale, majhne in srednje poplavne nevarnosti </w:t>
            </w:r>
          </w:p>
        </w:tc>
      </w:tr>
    </w:tbl>
    <w:p w14:paraId="51EE897D" w14:textId="77777777" w:rsidR="00A3272F" w:rsidRDefault="0049578A">
      <w:pPr>
        <w:spacing w:after="0"/>
        <w:ind w:left="16"/>
        <w:jc w:val="both"/>
      </w:pPr>
      <w:r>
        <w:rPr>
          <w:rFonts w:ascii="Arial" w:eastAsia="Arial" w:hAnsi="Arial" w:cs="Arial"/>
          <w:sz w:val="20"/>
        </w:rPr>
        <w:t xml:space="preserve"> </w:t>
      </w:r>
    </w:p>
    <w:tbl>
      <w:tblPr>
        <w:tblStyle w:val="TableGrid1"/>
        <w:tblW w:w="9083" w:type="dxa"/>
        <w:tblInd w:w="0" w:type="dxa"/>
        <w:tblCellMar>
          <w:top w:w="44" w:type="dxa"/>
          <w:left w:w="68" w:type="dxa"/>
          <w:right w:w="12" w:type="dxa"/>
        </w:tblCellMar>
        <w:tblLook w:val="04A0" w:firstRow="1" w:lastRow="0" w:firstColumn="1" w:lastColumn="0" w:noHBand="0" w:noVBand="1"/>
      </w:tblPr>
      <w:tblGrid>
        <w:gridCol w:w="2144"/>
        <w:gridCol w:w="1414"/>
        <w:gridCol w:w="3687"/>
        <w:gridCol w:w="1838"/>
      </w:tblGrid>
      <w:tr w:rsidR="00A3272F" w14:paraId="51EE8982" w14:textId="77777777">
        <w:trPr>
          <w:trHeight w:val="931"/>
        </w:trPr>
        <w:tc>
          <w:tcPr>
            <w:tcW w:w="2144" w:type="dxa"/>
            <w:vMerge w:val="restart"/>
            <w:tcBorders>
              <w:top w:val="single" w:sz="4" w:space="0" w:color="000000"/>
              <w:left w:val="single" w:sz="4" w:space="0" w:color="000000"/>
              <w:bottom w:val="single" w:sz="4" w:space="0" w:color="000000"/>
              <w:right w:val="single" w:sz="4" w:space="0" w:color="000000"/>
            </w:tcBorders>
            <w:vAlign w:val="center"/>
          </w:tcPr>
          <w:p w14:paraId="51EE897E" w14:textId="77777777" w:rsidR="00A3272F" w:rsidRDefault="0049578A">
            <w:pPr>
              <w:ind w:right="206"/>
              <w:jc w:val="center"/>
            </w:pPr>
            <w:r>
              <w:rPr>
                <w:rFonts w:ascii="Arial" w:eastAsia="Arial" w:hAnsi="Arial" w:cs="Arial"/>
                <w:sz w:val="20"/>
              </w:rPr>
              <w:t xml:space="preserve">Tabela 185 </w:t>
            </w:r>
          </w:p>
        </w:tc>
        <w:tc>
          <w:tcPr>
            <w:tcW w:w="1414" w:type="dxa"/>
            <w:tcBorders>
              <w:top w:val="single" w:sz="4" w:space="0" w:color="000000"/>
              <w:left w:val="single" w:sz="4" w:space="0" w:color="000000"/>
              <w:bottom w:val="single" w:sz="4" w:space="0" w:color="000000"/>
              <w:right w:val="single" w:sz="4" w:space="0" w:color="000000"/>
            </w:tcBorders>
          </w:tcPr>
          <w:p w14:paraId="51EE897F" w14:textId="77777777" w:rsidR="00A3272F" w:rsidRDefault="0049578A">
            <w:r>
              <w:rPr>
                <w:rFonts w:ascii="Arial" w:eastAsia="Arial" w:hAnsi="Arial" w:cs="Arial"/>
                <w:sz w:val="20"/>
              </w:rPr>
              <w:t>Oznaka enote oz. podenote urejanja prostora</w:t>
            </w:r>
            <w:r>
              <w:rPr>
                <w:rFonts w:ascii="Arial" w:eastAsia="Arial" w:hAnsi="Arial" w:cs="Arial"/>
                <w:b/>
                <w:sz w:val="20"/>
              </w:rPr>
              <w:t xml:space="preserve"> </w:t>
            </w:r>
          </w:p>
        </w:tc>
        <w:tc>
          <w:tcPr>
            <w:tcW w:w="3688" w:type="dxa"/>
            <w:tcBorders>
              <w:top w:val="single" w:sz="4" w:space="0" w:color="000000"/>
              <w:left w:val="single" w:sz="4" w:space="0" w:color="000000"/>
              <w:bottom w:val="single" w:sz="4" w:space="0" w:color="000000"/>
              <w:right w:val="single" w:sz="4" w:space="0" w:color="000000"/>
            </w:tcBorders>
          </w:tcPr>
          <w:p w14:paraId="51EE8980" w14:textId="77777777" w:rsidR="00A3272F" w:rsidRDefault="0049578A">
            <w:pPr>
              <w:ind w:left="4"/>
            </w:pPr>
            <w:r>
              <w:rPr>
                <w:rFonts w:ascii="Arial" w:eastAsia="Arial" w:hAnsi="Arial" w:cs="Arial"/>
                <w:sz w:val="20"/>
              </w:rPr>
              <w:t xml:space="preserve">Vrsta namenske rabe prostora znotraj enote oz. podenote urejanja prostora </w:t>
            </w:r>
          </w:p>
        </w:tc>
        <w:tc>
          <w:tcPr>
            <w:tcW w:w="1837" w:type="dxa"/>
            <w:tcBorders>
              <w:top w:val="single" w:sz="4" w:space="0" w:color="000000"/>
              <w:left w:val="single" w:sz="4" w:space="0" w:color="000000"/>
              <w:bottom w:val="single" w:sz="4" w:space="0" w:color="000000"/>
              <w:right w:val="single" w:sz="4" w:space="0" w:color="000000"/>
            </w:tcBorders>
          </w:tcPr>
          <w:p w14:paraId="51EE8981" w14:textId="77777777" w:rsidR="00A3272F" w:rsidRDefault="0049578A">
            <w:pPr>
              <w:ind w:left="1"/>
            </w:pPr>
            <w:r>
              <w:rPr>
                <w:rFonts w:ascii="Arial" w:eastAsia="Arial" w:hAnsi="Arial" w:cs="Arial"/>
                <w:sz w:val="20"/>
              </w:rPr>
              <w:t xml:space="preserve">Način urejanja </w:t>
            </w:r>
          </w:p>
        </w:tc>
      </w:tr>
      <w:tr w:rsidR="00A3272F" w14:paraId="51EE8987" w14:textId="77777777">
        <w:trPr>
          <w:trHeight w:val="296"/>
        </w:trPr>
        <w:tc>
          <w:tcPr>
            <w:tcW w:w="0" w:type="auto"/>
            <w:vMerge/>
            <w:tcBorders>
              <w:top w:val="nil"/>
              <w:left w:val="single" w:sz="4" w:space="0" w:color="000000"/>
              <w:bottom w:val="single" w:sz="4" w:space="0" w:color="000000"/>
              <w:right w:val="single" w:sz="4" w:space="0" w:color="000000"/>
            </w:tcBorders>
          </w:tcPr>
          <w:p w14:paraId="51EE8983" w14:textId="77777777" w:rsidR="00A3272F" w:rsidRDefault="00A3272F"/>
        </w:tc>
        <w:tc>
          <w:tcPr>
            <w:tcW w:w="1414" w:type="dxa"/>
            <w:tcBorders>
              <w:top w:val="single" w:sz="4" w:space="0" w:color="000000"/>
              <w:left w:val="single" w:sz="4" w:space="0" w:color="000000"/>
              <w:bottom w:val="single" w:sz="4" w:space="0" w:color="000000"/>
              <w:right w:val="single" w:sz="4" w:space="0" w:color="000000"/>
            </w:tcBorders>
            <w:shd w:val="clear" w:color="auto" w:fill="C6D9F1"/>
          </w:tcPr>
          <w:p w14:paraId="51EE8984" w14:textId="77777777" w:rsidR="00A3272F" w:rsidRDefault="0049578A">
            <w:r>
              <w:rPr>
                <w:rFonts w:ascii="Arial" w:eastAsia="Arial" w:hAnsi="Arial" w:cs="Arial"/>
                <w:b/>
                <w:sz w:val="20"/>
              </w:rPr>
              <w:t xml:space="preserve">PP_16 </w:t>
            </w:r>
          </w:p>
        </w:tc>
        <w:tc>
          <w:tcPr>
            <w:tcW w:w="3688" w:type="dxa"/>
            <w:tcBorders>
              <w:top w:val="single" w:sz="4" w:space="0" w:color="000000"/>
              <w:left w:val="single" w:sz="4" w:space="0" w:color="000000"/>
              <w:bottom w:val="single" w:sz="4" w:space="0" w:color="000000"/>
              <w:right w:val="single" w:sz="4" w:space="0" w:color="000000"/>
            </w:tcBorders>
          </w:tcPr>
          <w:p w14:paraId="51EE8985" w14:textId="77777777" w:rsidR="00A3272F" w:rsidRDefault="0049578A">
            <w:pPr>
              <w:ind w:left="4"/>
            </w:pPr>
            <w:proofErr w:type="spellStart"/>
            <w:r>
              <w:rPr>
                <w:rFonts w:ascii="Arial" w:eastAsia="Arial" w:hAnsi="Arial" w:cs="Arial"/>
                <w:sz w:val="20"/>
              </w:rPr>
              <w:t>CDo</w:t>
            </w:r>
            <w:proofErr w:type="spellEnd"/>
            <w:r>
              <w:rPr>
                <w:rFonts w:ascii="Arial" w:eastAsia="Arial" w:hAnsi="Arial" w:cs="Arial"/>
                <w:sz w:val="20"/>
              </w:rPr>
              <w:t xml:space="preserve">, PC </w:t>
            </w:r>
          </w:p>
        </w:tc>
        <w:tc>
          <w:tcPr>
            <w:tcW w:w="1837" w:type="dxa"/>
            <w:tcBorders>
              <w:top w:val="single" w:sz="4" w:space="0" w:color="000000"/>
              <w:left w:val="single" w:sz="4" w:space="0" w:color="000000"/>
              <w:bottom w:val="single" w:sz="4" w:space="0" w:color="000000"/>
              <w:right w:val="single" w:sz="4" w:space="0" w:color="000000"/>
            </w:tcBorders>
          </w:tcPr>
          <w:p w14:paraId="51EE8986" w14:textId="77777777" w:rsidR="00A3272F" w:rsidRDefault="0049578A">
            <w:r>
              <w:rPr>
                <w:rFonts w:ascii="Arial" w:eastAsia="Arial" w:hAnsi="Arial" w:cs="Arial"/>
                <w:sz w:val="20"/>
              </w:rPr>
              <w:t xml:space="preserve">PIP </w:t>
            </w:r>
          </w:p>
        </w:tc>
      </w:tr>
      <w:tr w:rsidR="00A3272F" w14:paraId="51EE8998" w14:textId="77777777">
        <w:trPr>
          <w:trHeight w:val="8128"/>
        </w:trPr>
        <w:tc>
          <w:tcPr>
            <w:tcW w:w="2144" w:type="dxa"/>
            <w:tcBorders>
              <w:top w:val="single" w:sz="4" w:space="0" w:color="000000"/>
              <w:left w:val="single" w:sz="4" w:space="0" w:color="000000"/>
              <w:bottom w:val="single" w:sz="4" w:space="0" w:color="000000"/>
              <w:right w:val="single" w:sz="4" w:space="0" w:color="000000"/>
            </w:tcBorders>
          </w:tcPr>
          <w:p w14:paraId="51EE8988" w14:textId="77777777" w:rsidR="00A3272F" w:rsidRDefault="0049578A">
            <w:pPr>
              <w:ind w:left="2" w:right="14"/>
            </w:pPr>
            <w:r>
              <w:rPr>
                <w:rFonts w:ascii="Arial" w:eastAsia="Arial" w:hAnsi="Arial" w:cs="Arial"/>
                <w:sz w:val="20"/>
              </w:rPr>
              <w:t xml:space="preserve">Prostorsko izvedbeni pogoji oz. usmeritve za izdelavo OPPN </w:t>
            </w:r>
          </w:p>
        </w:tc>
        <w:tc>
          <w:tcPr>
            <w:tcW w:w="6938" w:type="dxa"/>
            <w:gridSpan w:val="3"/>
            <w:tcBorders>
              <w:top w:val="single" w:sz="4" w:space="0" w:color="000000"/>
              <w:left w:val="single" w:sz="4" w:space="0" w:color="000000"/>
              <w:bottom w:val="single" w:sz="4" w:space="0" w:color="000000"/>
              <w:right w:val="single" w:sz="4" w:space="0" w:color="000000"/>
            </w:tcBorders>
          </w:tcPr>
          <w:p w14:paraId="51EE8989" w14:textId="77777777" w:rsidR="00A3272F" w:rsidRPr="00B738AB" w:rsidRDefault="0049578A">
            <w:pPr>
              <w:ind w:right="58"/>
              <w:jc w:val="both"/>
              <w:rPr>
                <w:strike/>
                <w:rPrChange w:id="1919" w:author="Peter Lovšin" w:date="2021-11-26T12:11:00Z">
                  <w:rPr/>
                </w:rPrChange>
              </w:rPr>
            </w:pPr>
            <w:r w:rsidRPr="00B738AB">
              <w:rPr>
                <w:rFonts w:ascii="Arial" w:eastAsia="Arial" w:hAnsi="Arial" w:cs="Arial"/>
                <w:strike/>
                <w:sz w:val="20"/>
                <w:rPrChange w:id="1920" w:author="Peter Lovšin" w:date="2021-11-26T12:11:00Z">
                  <w:rPr>
                    <w:rFonts w:ascii="Arial" w:eastAsia="Arial" w:hAnsi="Arial" w:cs="Arial"/>
                    <w:sz w:val="20"/>
                  </w:rPr>
                </w:rPrChange>
              </w:rPr>
              <w:t xml:space="preserve">Pri posegih na stavbnih zemljiščih ob KD EŠD 11515 - Podpeč - Mizarstvo Hoja je treba zagotoviti varovalni pas med posegom in KD, kjer objekti niso dopustni. Širino varovalnega pasu predpiše pristojna enota Zavoda za varstvo kulturne dediščine v </w:t>
            </w:r>
            <w:proofErr w:type="spellStart"/>
            <w:r w:rsidRPr="00B738AB">
              <w:rPr>
                <w:rFonts w:ascii="Arial" w:eastAsia="Arial" w:hAnsi="Arial" w:cs="Arial"/>
                <w:strike/>
                <w:sz w:val="20"/>
                <w:rPrChange w:id="1921" w:author="Peter Lovšin" w:date="2021-11-26T12:11:00Z">
                  <w:rPr>
                    <w:rFonts w:ascii="Arial" w:eastAsia="Arial" w:hAnsi="Arial" w:cs="Arial"/>
                    <w:sz w:val="20"/>
                  </w:rPr>
                </w:rPrChange>
              </w:rPr>
              <w:t>kulturnovarstvenih</w:t>
            </w:r>
            <w:proofErr w:type="spellEnd"/>
            <w:r w:rsidRPr="00B738AB">
              <w:rPr>
                <w:rFonts w:ascii="Arial" w:eastAsia="Arial" w:hAnsi="Arial" w:cs="Arial"/>
                <w:strike/>
                <w:sz w:val="20"/>
                <w:rPrChange w:id="1922" w:author="Peter Lovšin" w:date="2021-11-26T12:11:00Z">
                  <w:rPr>
                    <w:rFonts w:ascii="Arial" w:eastAsia="Arial" w:hAnsi="Arial" w:cs="Arial"/>
                    <w:sz w:val="20"/>
                  </w:rPr>
                </w:rPrChange>
              </w:rPr>
              <w:t xml:space="preserve"> pogojih. </w:t>
            </w:r>
          </w:p>
          <w:p w14:paraId="51EE898A" w14:textId="77777777" w:rsidR="00A3272F" w:rsidRDefault="0049578A">
            <w:r>
              <w:rPr>
                <w:rFonts w:ascii="Arial" w:eastAsia="Arial" w:hAnsi="Arial" w:cs="Arial"/>
                <w:sz w:val="20"/>
              </w:rPr>
              <w:t xml:space="preserve"> </w:t>
            </w:r>
          </w:p>
          <w:p w14:paraId="51EE898B" w14:textId="77777777" w:rsidR="00A3272F" w:rsidRDefault="0049578A">
            <w:pPr>
              <w:spacing w:line="247" w:lineRule="auto"/>
              <w:jc w:val="both"/>
            </w:pPr>
            <w:r>
              <w:rPr>
                <w:rFonts w:ascii="Arial" w:eastAsia="Arial" w:hAnsi="Arial" w:cs="Arial"/>
                <w:sz w:val="20"/>
              </w:rPr>
              <w:t>Z namenom varstva pred 100-letnimi visokimi vodami (Q</w:t>
            </w:r>
            <w:r>
              <w:rPr>
                <w:rFonts w:ascii="Arial" w:eastAsia="Arial" w:hAnsi="Arial" w:cs="Arial"/>
                <w:sz w:val="20"/>
                <w:vertAlign w:val="subscript"/>
              </w:rPr>
              <w:t>100</w:t>
            </w:r>
            <w:r>
              <w:rPr>
                <w:rFonts w:ascii="Arial" w:eastAsia="Arial" w:hAnsi="Arial" w:cs="Arial"/>
                <w:sz w:val="20"/>
              </w:rPr>
              <w:t xml:space="preserve">) naj bodo novo zgrajeni objekti vsaj 20 cm nad naslednjo koto terena: 289,37 m </w:t>
            </w:r>
            <w:proofErr w:type="spellStart"/>
            <w:r>
              <w:rPr>
                <w:rFonts w:ascii="Arial" w:eastAsia="Arial" w:hAnsi="Arial" w:cs="Arial"/>
                <w:sz w:val="20"/>
              </w:rPr>
              <w:t>n.v</w:t>
            </w:r>
            <w:proofErr w:type="spellEnd"/>
            <w:r>
              <w:rPr>
                <w:rFonts w:ascii="Arial" w:eastAsia="Arial" w:hAnsi="Arial" w:cs="Arial"/>
                <w:sz w:val="20"/>
              </w:rPr>
              <w:t xml:space="preserve">. </w:t>
            </w:r>
          </w:p>
          <w:p w14:paraId="51EE898C" w14:textId="77777777" w:rsidR="00A3272F" w:rsidRDefault="0049578A">
            <w:r>
              <w:rPr>
                <w:rFonts w:ascii="Arial" w:eastAsia="Arial" w:hAnsi="Arial" w:cs="Arial"/>
                <w:sz w:val="20"/>
              </w:rPr>
              <w:t xml:space="preserve"> </w:t>
            </w:r>
          </w:p>
          <w:p w14:paraId="51EE898D" w14:textId="77777777" w:rsidR="00A3272F" w:rsidRDefault="0049578A">
            <w:pPr>
              <w:ind w:right="59"/>
              <w:jc w:val="both"/>
            </w:pPr>
            <w:r>
              <w:rPr>
                <w:rFonts w:ascii="Arial" w:eastAsia="Arial" w:hAnsi="Arial" w:cs="Arial"/>
                <w:sz w:val="20"/>
              </w:rPr>
              <w:t xml:space="preserve">Pred izvedbo posega v prostor, ki zahteva varnostno </w:t>
            </w:r>
            <w:proofErr w:type="spellStart"/>
            <w:r>
              <w:rPr>
                <w:rFonts w:ascii="Arial" w:eastAsia="Arial" w:hAnsi="Arial" w:cs="Arial"/>
                <w:sz w:val="20"/>
              </w:rPr>
              <w:t>nadvišanje</w:t>
            </w:r>
            <w:proofErr w:type="spellEnd"/>
            <w:r>
              <w:rPr>
                <w:rFonts w:ascii="Arial" w:eastAsia="Arial" w:hAnsi="Arial" w:cs="Arial"/>
                <w:sz w:val="20"/>
              </w:rPr>
              <w:t xml:space="preserve"> terena nad koto 100 letnih poplavnih voda, je potrebna opredelitev ustreznih izravnalnih ukrepov, ki bodo nadomestil izgubljeni volumen poplavne vode, kar se naj izdela v ločenem elaboratu. </w:t>
            </w:r>
          </w:p>
          <w:p w14:paraId="51EE898E" w14:textId="77777777" w:rsidR="00A3272F" w:rsidRDefault="0049578A">
            <w:pPr>
              <w:spacing w:after="14" w:line="239" w:lineRule="auto"/>
              <w:ind w:right="57"/>
              <w:jc w:val="both"/>
            </w:pPr>
            <w:r>
              <w:rPr>
                <w:rFonts w:ascii="Arial" w:eastAsia="Arial" w:hAnsi="Arial" w:cs="Arial"/>
                <w:sz w:val="20"/>
              </w:rPr>
              <w:t xml:space="preserve">Za obstoječe objekte, ki se nahajajo znotraj območja srednje in male nevarnosti poplav, naj se izvedejo naslednji ukrepi individualne protipoplavne zaščite za preprečevanje in blažitev posledic poplav: </w:t>
            </w:r>
          </w:p>
          <w:p w14:paraId="51EE898F" w14:textId="77777777" w:rsidR="00A3272F" w:rsidRDefault="0049578A">
            <w:pPr>
              <w:numPr>
                <w:ilvl w:val="0"/>
                <w:numId w:val="42"/>
              </w:numPr>
              <w:spacing w:after="28" w:line="242" w:lineRule="auto"/>
              <w:ind w:left="355" w:hanging="355"/>
              <w:jc w:val="both"/>
            </w:pPr>
            <w:r>
              <w:rPr>
                <w:rFonts w:ascii="Arial" w:eastAsia="Arial" w:hAnsi="Arial" w:cs="Arial"/>
                <w:sz w:val="20"/>
              </w:rPr>
              <w:t xml:space="preserve">zatesnitev oken, vrat, odprtine za prezračevanje v času poplav ter zaščita zidov; </w:t>
            </w:r>
          </w:p>
          <w:p w14:paraId="51EE8990" w14:textId="77777777" w:rsidR="00A3272F" w:rsidRDefault="0049578A">
            <w:pPr>
              <w:numPr>
                <w:ilvl w:val="0"/>
                <w:numId w:val="42"/>
              </w:numPr>
              <w:spacing w:after="25" w:line="246" w:lineRule="auto"/>
              <w:ind w:left="355" w:hanging="355"/>
              <w:jc w:val="both"/>
            </w:pPr>
            <w:r>
              <w:rPr>
                <w:rFonts w:ascii="Arial" w:eastAsia="Arial" w:hAnsi="Arial" w:cs="Arial"/>
                <w:sz w:val="20"/>
              </w:rPr>
              <w:t xml:space="preserve">pripravljene naj bodo vreče s peskom in drugi pripomočki za hitro zaščito ogroženih objektov; </w:t>
            </w:r>
          </w:p>
          <w:p w14:paraId="51EE8991" w14:textId="77777777" w:rsidR="00A3272F" w:rsidRDefault="0049578A">
            <w:pPr>
              <w:numPr>
                <w:ilvl w:val="0"/>
                <w:numId w:val="42"/>
              </w:numPr>
              <w:ind w:left="355" w:hanging="355"/>
              <w:jc w:val="both"/>
            </w:pPr>
            <w:r>
              <w:rPr>
                <w:rFonts w:ascii="Arial" w:eastAsia="Arial" w:hAnsi="Arial" w:cs="Arial"/>
                <w:sz w:val="20"/>
              </w:rPr>
              <w:t xml:space="preserve">ogroženi objekti na imajo v lasti malo črpalko za umazano vodo; </w:t>
            </w:r>
          </w:p>
          <w:p w14:paraId="51EE8992" w14:textId="77777777" w:rsidR="00A3272F" w:rsidRDefault="0049578A">
            <w:pPr>
              <w:numPr>
                <w:ilvl w:val="0"/>
                <w:numId w:val="42"/>
              </w:numPr>
              <w:spacing w:after="13"/>
              <w:ind w:left="355" w:hanging="355"/>
              <w:jc w:val="both"/>
            </w:pPr>
            <w:r>
              <w:rPr>
                <w:rFonts w:ascii="Arial" w:eastAsia="Arial" w:hAnsi="Arial" w:cs="Arial"/>
                <w:sz w:val="20"/>
              </w:rPr>
              <w:t xml:space="preserve">v objektih, kjer je možno, da bi prišlo do povratnega vdora kanalizacijskih voda, naj se namesti </w:t>
            </w:r>
            <w:proofErr w:type="spellStart"/>
            <w:r>
              <w:rPr>
                <w:rFonts w:ascii="Arial" w:eastAsia="Arial" w:hAnsi="Arial" w:cs="Arial"/>
                <w:sz w:val="20"/>
              </w:rPr>
              <w:t>protipovratno</w:t>
            </w:r>
            <w:proofErr w:type="spellEnd"/>
            <w:r>
              <w:rPr>
                <w:rFonts w:ascii="Arial" w:eastAsia="Arial" w:hAnsi="Arial" w:cs="Arial"/>
                <w:sz w:val="20"/>
              </w:rPr>
              <w:t xml:space="preserve"> loputo na glavni kanalizacijski iztok iz objekta; </w:t>
            </w:r>
          </w:p>
          <w:p w14:paraId="51EE8993" w14:textId="77777777" w:rsidR="00A3272F" w:rsidRDefault="0049578A">
            <w:pPr>
              <w:numPr>
                <w:ilvl w:val="0"/>
                <w:numId w:val="42"/>
              </w:numPr>
              <w:spacing w:line="242" w:lineRule="auto"/>
              <w:ind w:left="355" w:hanging="355"/>
              <w:jc w:val="both"/>
            </w:pPr>
            <w:r>
              <w:rPr>
                <w:rFonts w:ascii="Arial" w:eastAsia="Arial" w:hAnsi="Arial" w:cs="Arial"/>
                <w:sz w:val="20"/>
              </w:rPr>
              <w:t xml:space="preserve">sklenitev ustreznega zavarovanja za kritje škode na konstrukciji objekta in opremi zaradi poplave in izlitja kanalizacije. </w:t>
            </w:r>
          </w:p>
          <w:p w14:paraId="51EE8994" w14:textId="77777777" w:rsidR="00A3272F" w:rsidRDefault="0049578A">
            <w:pPr>
              <w:ind w:right="56"/>
              <w:jc w:val="both"/>
            </w:pPr>
            <w:r>
              <w:rPr>
                <w:rFonts w:ascii="Arial" w:eastAsia="Arial" w:hAnsi="Arial" w:cs="Arial"/>
                <w:sz w:val="20"/>
              </w:rPr>
              <w:t xml:space="preserve">V primeru rekonstrukcije obstoječih objektov je potrebno pretehtati možnost izvedbe individualnih omilitvenih ukrepov, ki bi preprečili vdor poplavne vode skozi zidane odprtine (okna, vrata ipd.) in drugo infrastrukturo (kanalizacija, zračniki ipd.). </w:t>
            </w:r>
          </w:p>
          <w:p w14:paraId="51EE8995" w14:textId="77777777" w:rsidR="00A3272F" w:rsidRDefault="0049578A">
            <w:r>
              <w:rPr>
                <w:rFonts w:ascii="Arial" w:eastAsia="Arial" w:hAnsi="Arial" w:cs="Arial"/>
                <w:sz w:val="20"/>
              </w:rPr>
              <w:t xml:space="preserve"> </w:t>
            </w:r>
          </w:p>
          <w:p w14:paraId="51EE8996" w14:textId="77777777" w:rsidR="00A3272F" w:rsidRDefault="0049578A">
            <w:pPr>
              <w:ind w:right="57"/>
              <w:jc w:val="both"/>
            </w:pPr>
            <w:r>
              <w:rPr>
                <w:rFonts w:ascii="Arial" w:eastAsia="Arial" w:hAnsi="Arial" w:cs="Arial"/>
                <w:sz w:val="20"/>
              </w:rPr>
              <w:t xml:space="preserve">Izvajanje dejavnosti na poplavnem območju je potrebno prilagoditi pogojem in omejitvam, ki jih določajo predpisi s področja zaščite pred poplavami in z njimi povezane erozije voda. Za vsak poseg na poplavnem območju se mora predhodno pridobiti vodno soglasje. </w:t>
            </w:r>
          </w:p>
          <w:p w14:paraId="51EE8997" w14:textId="77777777" w:rsidR="00A3272F" w:rsidRDefault="0049578A">
            <w:r>
              <w:rPr>
                <w:rFonts w:ascii="Arial" w:eastAsia="Arial" w:hAnsi="Arial" w:cs="Arial"/>
                <w:sz w:val="20"/>
              </w:rPr>
              <w:t xml:space="preserve"> </w:t>
            </w:r>
          </w:p>
        </w:tc>
      </w:tr>
      <w:tr w:rsidR="00A3272F" w14:paraId="51EE899D" w14:textId="77777777">
        <w:tblPrEx>
          <w:tblCellMar>
            <w:left w:w="69" w:type="dxa"/>
            <w:right w:w="14" w:type="dxa"/>
          </w:tblCellMar>
        </w:tblPrEx>
        <w:trPr>
          <w:trHeight w:val="1620"/>
        </w:trPr>
        <w:tc>
          <w:tcPr>
            <w:tcW w:w="2143" w:type="dxa"/>
            <w:tcBorders>
              <w:top w:val="single" w:sz="4" w:space="0" w:color="000000"/>
              <w:left w:val="single" w:sz="4" w:space="0" w:color="000000"/>
              <w:bottom w:val="single" w:sz="4" w:space="0" w:color="000000"/>
              <w:right w:val="single" w:sz="4" w:space="0" w:color="000000"/>
            </w:tcBorders>
          </w:tcPr>
          <w:p w14:paraId="51EE8999" w14:textId="77777777" w:rsidR="00A3272F" w:rsidRDefault="00A3272F"/>
        </w:tc>
        <w:tc>
          <w:tcPr>
            <w:tcW w:w="6940" w:type="dxa"/>
            <w:gridSpan w:val="3"/>
            <w:tcBorders>
              <w:top w:val="single" w:sz="4" w:space="0" w:color="000000"/>
              <w:left w:val="single" w:sz="4" w:space="0" w:color="000000"/>
              <w:bottom w:val="single" w:sz="4" w:space="0" w:color="000000"/>
              <w:right w:val="single" w:sz="4" w:space="0" w:color="000000"/>
            </w:tcBorders>
          </w:tcPr>
          <w:p w14:paraId="51EE899A" w14:textId="77777777" w:rsidR="00A3272F" w:rsidRDefault="0049578A">
            <w:pPr>
              <w:spacing w:after="1" w:line="239" w:lineRule="auto"/>
              <w:ind w:right="55"/>
              <w:jc w:val="both"/>
            </w:pPr>
            <w:r>
              <w:rPr>
                <w:rFonts w:ascii="Arial" w:eastAsia="Arial" w:hAnsi="Arial" w:cs="Arial"/>
                <w:sz w:val="20"/>
              </w:rPr>
              <w:t xml:space="preserve">EUP se nahaja v območju oskrbe z zemeljskim plinom, zato za območje veljajo prostorsko izvedbeni pogoji, ki določajo priključevanje objektov na distribucijsko plinovodno omrežje. </w:t>
            </w:r>
          </w:p>
          <w:p w14:paraId="51EE899B" w14:textId="77777777" w:rsidR="00A3272F" w:rsidRDefault="0049578A">
            <w:r>
              <w:rPr>
                <w:rFonts w:ascii="Arial" w:eastAsia="Arial" w:hAnsi="Arial" w:cs="Arial"/>
                <w:sz w:val="20"/>
              </w:rPr>
              <w:t xml:space="preserve"> </w:t>
            </w:r>
          </w:p>
          <w:p w14:paraId="51EE899C" w14:textId="77777777" w:rsidR="00A3272F" w:rsidRDefault="0049578A">
            <w:pPr>
              <w:ind w:right="56"/>
              <w:jc w:val="both"/>
            </w:pPr>
            <w:r>
              <w:rPr>
                <w:rFonts w:ascii="Arial" w:eastAsia="Arial" w:hAnsi="Arial" w:cs="Arial"/>
                <w:sz w:val="20"/>
              </w:rPr>
              <w:t xml:space="preserve">Na območju kulturne dediščine EŠD 11510 Podpeč - Domačija Podpeč 65 so dopustna investicijsko-vzdrževalna in sanacija območja z rekonstrukcijskimi posegi. </w:t>
            </w:r>
          </w:p>
        </w:tc>
      </w:tr>
      <w:tr w:rsidR="00A3272F" w14:paraId="51EE89A0" w14:textId="77777777">
        <w:tblPrEx>
          <w:tblCellMar>
            <w:left w:w="69" w:type="dxa"/>
            <w:right w:w="14" w:type="dxa"/>
          </w:tblCellMar>
        </w:tblPrEx>
        <w:trPr>
          <w:trHeight w:val="480"/>
        </w:trPr>
        <w:tc>
          <w:tcPr>
            <w:tcW w:w="2143" w:type="dxa"/>
            <w:tcBorders>
              <w:top w:val="single" w:sz="4" w:space="0" w:color="000000"/>
              <w:left w:val="single" w:sz="4" w:space="0" w:color="000000"/>
              <w:bottom w:val="single" w:sz="4" w:space="0" w:color="000000"/>
              <w:right w:val="single" w:sz="4" w:space="0" w:color="000000"/>
            </w:tcBorders>
            <w:vAlign w:val="center"/>
          </w:tcPr>
          <w:p w14:paraId="51EE899E" w14:textId="77777777" w:rsidR="00A3272F" w:rsidRDefault="0049578A">
            <w:pPr>
              <w:ind w:left="1"/>
            </w:pPr>
            <w:r>
              <w:rPr>
                <w:rFonts w:ascii="Arial" w:eastAsia="Arial" w:hAnsi="Arial" w:cs="Arial"/>
                <w:sz w:val="20"/>
              </w:rPr>
              <w:t xml:space="preserve">Varstveni režimi </w:t>
            </w:r>
          </w:p>
        </w:tc>
        <w:tc>
          <w:tcPr>
            <w:tcW w:w="6940" w:type="dxa"/>
            <w:gridSpan w:val="3"/>
            <w:tcBorders>
              <w:top w:val="single" w:sz="4" w:space="0" w:color="000000"/>
              <w:left w:val="single" w:sz="4" w:space="0" w:color="000000"/>
              <w:bottom w:val="single" w:sz="4" w:space="0" w:color="000000"/>
              <w:right w:val="single" w:sz="4" w:space="0" w:color="000000"/>
            </w:tcBorders>
            <w:vAlign w:val="center"/>
          </w:tcPr>
          <w:p w14:paraId="51EE899F" w14:textId="77777777" w:rsidR="00A3272F" w:rsidRDefault="0049578A">
            <w:r>
              <w:rPr>
                <w:rFonts w:ascii="Arial" w:eastAsia="Arial" w:hAnsi="Arial" w:cs="Arial"/>
                <w:sz w:val="20"/>
              </w:rPr>
              <w:t xml:space="preserve">- območje preostale, majhne in srednje poplavne nevarnosti </w:t>
            </w:r>
          </w:p>
        </w:tc>
      </w:tr>
    </w:tbl>
    <w:p w14:paraId="51EE89A1" w14:textId="77777777" w:rsidR="00A3272F" w:rsidRDefault="0049578A">
      <w:pPr>
        <w:spacing w:after="0"/>
        <w:ind w:left="-27"/>
        <w:jc w:val="both"/>
      </w:pPr>
      <w:r>
        <w:rPr>
          <w:rFonts w:ascii="Arial" w:eastAsia="Arial" w:hAnsi="Arial" w:cs="Arial"/>
          <w:sz w:val="20"/>
        </w:rPr>
        <w:t xml:space="preserve"> </w:t>
      </w:r>
    </w:p>
    <w:tbl>
      <w:tblPr>
        <w:tblStyle w:val="TableGrid1"/>
        <w:tblW w:w="9083" w:type="dxa"/>
        <w:tblInd w:w="-42" w:type="dxa"/>
        <w:tblCellMar>
          <w:top w:w="44" w:type="dxa"/>
          <w:left w:w="68" w:type="dxa"/>
          <w:right w:w="12" w:type="dxa"/>
        </w:tblCellMar>
        <w:tblLook w:val="04A0" w:firstRow="1" w:lastRow="0" w:firstColumn="1" w:lastColumn="0" w:noHBand="0" w:noVBand="1"/>
      </w:tblPr>
      <w:tblGrid>
        <w:gridCol w:w="2144"/>
        <w:gridCol w:w="1414"/>
        <w:gridCol w:w="3688"/>
        <w:gridCol w:w="1837"/>
      </w:tblGrid>
      <w:tr w:rsidR="00A3272F" w14:paraId="51EE89A6" w14:textId="77777777">
        <w:trPr>
          <w:trHeight w:val="931"/>
        </w:trPr>
        <w:tc>
          <w:tcPr>
            <w:tcW w:w="2144" w:type="dxa"/>
            <w:vMerge w:val="restart"/>
            <w:tcBorders>
              <w:top w:val="single" w:sz="4" w:space="0" w:color="000000"/>
              <w:left w:val="single" w:sz="4" w:space="0" w:color="000000"/>
              <w:bottom w:val="single" w:sz="4" w:space="0" w:color="000000"/>
              <w:right w:val="single" w:sz="4" w:space="0" w:color="000000"/>
            </w:tcBorders>
            <w:vAlign w:val="center"/>
          </w:tcPr>
          <w:p w14:paraId="51EE89A2" w14:textId="77777777" w:rsidR="00A3272F" w:rsidRDefault="0049578A">
            <w:pPr>
              <w:ind w:right="206"/>
              <w:jc w:val="center"/>
            </w:pPr>
            <w:r>
              <w:rPr>
                <w:rFonts w:ascii="Arial" w:eastAsia="Arial" w:hAnsi="Arial" w:cs="Arial"/>
                <w:sz w:val="20"/>
              </w:rPr>
              <w:t xml:space="preserve">Tabela 186 </w:t>
            </w:r>
          </w:p>
        </w:tc>
        <w:tc>
          <w:tcPr>
            <w:tcW w:w="1414" w:type="dxa"/>
            <w:tcBorders>
              <w:top w:val="single" w:sz="4" w:space="0" w:color="000000"/>
              <w:left w:val="single" w:sz="4" w:space="0" w:color="000000"/>
              <w:bottom w:val="single" w:sz="4" w:space="0" w:color="000000"/>
              <w:right w:val="single" w:sz="4" w:space="0" w:color="000000"/>
            </w:tcBorders>
          </w:tcPr>
          <w:p w14:paraId="51EE89A3" w14:textId="77777777" w:rsidR="00A3272F" w:rsidRDefault="0049578A">
            <w:r>
              <w:rPr>
                <w:rFonts w:ascii="Arial" w:eastAsia="Arial" w:hAnsi="Arial" w:cs="Arial"/>
                <w:sz w:val="20"/>
              </w:rPr>
              <w:t>Oznaka enote oz. podenote urejanja prostora</w:t>
            </w:r>
            <w:r>
              <w:rPr>
                <w:rFonts w:ascii="Arial" w:eastAsia="Arial" w:hAnsi="Arial" w:cs="Arial"/>
                <w:b/>
                <w:sz w:val="20"/>
              </w:rPr>
              <w:t xml:space="preserve"> </w:t>
            </w:r>
          </w:p>
        </w:tc>
        <w:tc>
          <w:tcPr>
            <w:tcW w:w="3688" w:type="dxa"/>
            <w:tcBorders>
              <w:top w:val="single" w:sz="4" w:space="0" w:color="000000"/>
              <w:left w:val="single" w:sz="4" w:space="0" w:color="000000"/>
              <w:bottom w:val="single" w:sz="4" w:space="0" w:color="000000"/>
              <w:right w:val="single" w:sz="4" w:space="0" w:color="000000"/>
            </w:tcBorders>
          </w:tcPr>
          <w:p w14:paraId="51EE89A4" w14:textId="77777777" w:rsidR="00A3272F" w:rsidRDefault="0049578A">
            <w:pPr>
              <w:ind w:left="4"/>
            </w:pPr>
            <w:r>
              <w:rPr>
                <w:rFonts w:ascii="Arial" w:eastAsia="Arial" w:hAnsi="Arial" w:cs="Arial"/>
                <w:sz w:val="20"/>
              </w:rPr>
              <w:t xml:space="preserve">Vrsta namenske rabe prostora znotraj enote oz. podenote urejanja prostora </w:t>
            </w:r>
          </w:p>
        </w:tc>
        <w:tc>
          <w:tcPr>
            <w:tcW w:w="1837" w:type="dxa"/>
            <w:tcBorders>
              <w:top w:val="single" w:sz="4" w:space="0" w:color="000000"/>
              <w:left w:val="single" w:sz="4" w:space="0" w:color="000000"/>
              <w:bottom w:val="single" w:sz="4" w:space="0" w:color="000000"/>
              <w:right w:val="single" w:sz="4" w:space="0" w:color="000000"/>
            </w:tcBorders>
          </w:tcPr>
          <w:p w14:paraId="51EE89A5" w14:textId="77777777" w:rsidR="00A3272F" w:rsidRDefault="0049578A">
            <w:pPr>
              <w:ind w:left="1"/>
            </w:pPr>
            <w:r>
              <w:rPr>
                <w:rFonts w:ascii="Arial" w:eastAsia="Arial" w:hAnsi="Arial" w:cs="Arial"/>
                <w:sz w:val="20"/>
              </w:rPr>
              <w:t xml:space="preserve">Način urejanja </w:t>
            </w:r>
          </w:p>
        </w:tc>
      </w:tr>
      <w:tr w:rsidR="00A3272F" w14:paraId="51EE89AB" w14:textId="77777777">
        <w:trPr>
          <w:trHeight w:val="295"/>
        </w:trPr>
        <w:tc>
          <w:tcPr>
            <w:tcW w:w="0" w:type="auto"/>
            <w:vMerge/>
            <w:tcBorders>
              <w:top w:val="nil"/>
              <w:left w:val="single" w:sz="4" w:space="0" w:color="000000"/>
              <w:bottom w:val="single" w:sz="4" w:space="0" w:color="000000"/>
              <w:right w:val="single" w:sz="4" w:space="0" w:color="000000"/>
            </w:tcBorders>
          </w:tcPr>
          <w:p w14:paraId="51EE89A7" w14:textId="77777777" w:rsidR="00A3272F" w:rsidRDefault="00A3272F"/>
        </w:tc>
        <w:tc>
          <w:tcPr>
            <w:tcW w:w="1414" w:type="dxa"/>
            <w:tcBorders>
              <w:top w:val="single" w:sz="4" w:space="0" w:color="000000"/>
              <w:left w:val="single" w:sz="4" w:space="0" w:color="000000"/>
              <w:bottom w:val="single" w:sz="4" w:space="0" w:color="000000"/>
              <w:right w:val="single" w:sz="4" w:space="0" w:color="000000"/>
            </w:tcBorders>
            <w:shd w:val="clear" w:color="auto" w:fill="C6D9F1"/>
          </w:tcPr>
          <w:p w14:paraId="51EE89A8" w14:textId="77777777" w:rsidR="00A3272F" w:rsidRDefault="0049578A">
            <w:r>
              <w:rPr>
                <w:rFonts w:ascii="Arial" w:eastAsia="Arial" w:hAnsi="Arial" w:cs="Arial"/>
                <w:b/>
                <w:sz w:val="20"/>
              </w:rPr>
              <w:t xml:space="preserve">PP_17 </w:t>
            </w:r>
          </w:p>
        </w:tc>
        <w:tc>
          <w:tcPr>
            <w:tcW w:w="3688" w:type="dxa"/>
            <w:tcBorders>
              <w:top w:val="single" w:sz="4" w:space="0" w:color="000000"/>
              <w:left w:val="single" w:sz="4" w:space="0" w:color="000000"/>
              <w:bottom w:val="single" w:sz="4" w:space="0" w:color="000000"/>
              <w:right w:val="single" w:sz="4" w:space="0" w:color="000000"/>
            </w:tcBorders>
          </w:tcPr>
          <w:p w14:paraId="51EE89A9" w14:textId="77777777" w:rsidR="00A3272F" w:rsidRDefault="0049578A">
            <w:pPr>
              <w:ind w:left="4"/>
            </w:pPr>
            <w:proofErr w:type="spellStart"/>
            <w:r>
              <w:rPr>
                <w:rFonts w:ascii="Arial" w:eastAsia="Arial" w:hAnsi="Arial" w:cs="Arial"/>
                <w:sz w:val="20"/>
              </w:rPr>
              <w:t>SSs</w:t>
            </w:r>
            <w:proofErr w:type="spellEnd"/>
            <w:r>
              <w:rPr>
                <w:rFonts w:ascii="Arial" w:eastAsia="Arial" w:hAnsi="Arial" w:cs="Arial"/>
                <w:sz w:val="20"/>
              </w:rPr>
              <w:t xml:space="preserve"> </w:t>
            </w:r>
          </w:p>
        </w:tc>
        <w:tc>
          <w:tcPr>
            <w:tcW w:w="1837" w:type="dxa"/>
            <w:tcBorders>
              <w:top w:val="single" w:sz="4" w:space="0" w:color="000000"/>
              <w:left w:val="single" w:sz="4" w:space="0" w:color="000000"/>
              <w:bottom w:val="single" w:sz="4" w:space="0" w:color="000000"/>
              <w:right w:val="single" w:sz="4" w:space="0" w:color="000000"/>
            </w:tcBorders>
          </w:tcPr>
          <w:p w14:paraId="51EE89AA" w14:textId="77777777" w:rsidR="00A3272F" w:rsidRDefault="0049578A">
            <w:pPr>
              <w:ind w:left="1"/>
            </w:pPr>
            <w:r>
              <w:rPr>
                <w:rFonts w:ascii="Arial" w:eastAsia="Arial" w:hAnsi="Arial" w:cs="Arial"/>
                <w:sz w:val="20"/>
              </w:rPr>
              <w:t xml:space="preserve">PIP </w:t>
            </w:r>
          </w:p>
        </w:tc>
      </w:tr>
      <w:tr w:rsidR="00A3272F" w14:paraId="51EE89BB" w14:textId="77777777">
        <w:trPr>
          <w:trHeight w:val="7668"/>
        </w:trPr>
        <w:tc>
          <w:tcPr>
            <w:tcW w:w="2144" w:type="dxa"/>
            <w:tcBorders>
              <w:top w:val="single" w:sz="4" w:space="0" w:color="000000"/>
              <w:left w:val="single" w:sz="4" w:space="0" w:color="000000"/>
              <w:bottom w:val="single" w:sz="4" w:space="0" w:color="000000"/>
              <w:right w:val="single" w:sz="4" w:space="0" w:color="000000"/>
            </w:tcBorders>
          </w:tcPr>
          <w:p w14:paraId="51EE89AC" w14:textId="77777777" w:rsidR="00A3272F" w:rsidRDefault="0049578A">
            <w:pPr>
              <w:ind w:left="2" w:right="14"/>
            </w:pPr>
            <w:r>
              <w:rPr>
                <w:rFonts w:ascii="Arial" w:eastAsia="Arial" w:hAnsi="Arial" w:cs="Arial"/>
                <w:sz w:val="20"/>
              </w:rPr>
              <w:lastRenderedPageBreak/>
              <w:t xml:space="preserve">Prostorsko izvedbeni pogoji oz. usmeritve za izdelavo OPPN </w:t>
            </w:r>
          </w:p>
        </w:tc>
        <w:tc>
          <w:tcPr>
            <w:tcW w:w="6938" w:type="dxa"/>
            <w:gridSpan w:val="3"/>
            <w:tcBorders>
              <w:top w:val="single" w:sz="4" w:space="0" w:color="000000"/>
              <w:left w:val="single" w:sz="4" w:space="0" w:color="000000"/>
              <w:bottom w:val="single" w:sz="4" w:space="0" w:color="000000"/>
              <w:right w:val="single" w:sz="4" w:space="0" w:color="000000"/>
            </w:tcBorders>
          </w:tcPr>
          <w:p w14:paraId="51EE89AD" w14:textId="77777777" w:rsidR="00A3272F" w:rsidRDefault="0049578A">
            <w:pPr>
              <w:spacing w:line="247" w:lineRule="auto"/>
              <w:jc w:val="both"/>
            </w:pPr>
            <w:r>
              <w:rPr>
                <w:rFonts w:ascii="Arial" w:eastAsia="Arial" w:hAnsi="Arial" w:cs="Arial"/>
                <w:sz w:val="20"/>
              </w:rPr>
              <w:t>Z namenom varstva pred 100-letnimi visokimi vodami (Q</w:t>
            </w:r>
            <w:r>
              <w:rPr>
                <w:rFonts w:ascii="Arial" w:eastAsia="Arial" w:hAnsi="Arial" w:cs="Arial"/>
                <w:sz w:val="20"/>
                <w:vertAlign w:val="subscript"/>
              </w:rPr>
              <w:t>100</w:t>
            </w:r>
            <w:r>
              <w:rPr>
                <w:rFonts w:ascii="Arial" w:eastAsia="Arial" w:hAnsi="Arial" w:cs="Arial"/>
                <w:sz w:val="20"/>
              </w:rPr>
              <w:t xml:space="preserve">) naj bodo novo zgrajeni objekti vsaj 20 cm nad naslednjo koto terena: 289,37 m </w:t>
            </w:r>
            <w:proofErr w:type="spellStart"/>
            <w:r>
              <w:rPr>
                <w:rFonts w:ascii="Arial" w:eastAsia="Arial" w:hAnsi="Arial" w:cs="Arial"/>
                <w:sz w:val="20"/>
              </w:rPr>
              <w:t>n.v</w:t>
            </w:r>
            <w:proofErr w:type="spellEnd"/>
            <w:r>
              <w:rPr>
                <w:rFonts w:ascii="Arial" w:eastAsia="Arial" w:hAnsi="Arial" w:cs="Arial"/>
                <w:sz w:val="20"/>
              </w:rPr>
              <w:t xml:space="preserve">. </w:t>
            </w:r>
          </w:p>
          <w:p w14:paraId="51EE89AE" w14:textId="77777777" w:rsidR="00A3272F" w:rsidRDefault="0049578A">
            <w:r>
              <w:rPr>
                <w:rFonts w:ascii="Arial" w:eastAsia="Arial" w:hAnsi="Arial" w:cs="Arial"/>
                <w:sz w:val="20"/>
              </w:rPr>
              <w:t xml:space="preserve"> </w:t>
            </w:r>
          </w:p>
          <w:p w14:paraId="51EE89AF" w14:textId="77777777" w:rsidR="00A3272F" w:rsidRDefault="0049578A">
            <w:pPr>
              <w:ind w:right="59"/>
              <w:jc w:val="both"/>
            </w:pPr>
            <w:r>
              <w:rPr>
                <w:rFonts w:ascii="Arial" w:eastAsia="Arial" w:hAnsi="Arial" w:cs="Arial"/>
                <w:sz w:val="20"/>
              </w:rPr>
              <w:t xml:space="preserve">Pred izvedbo posega v prostor, ki zahteva varnostno </w:t>
            </w:r>
            <w:proofErr w:type="spellStart"/>
            <w:r>
              <w:rPr>
                <w:rFonts w:ascii="Arial" w:eastAsia="Arial" w:hAnsi="Arial" w:cs="Arial"/>
                <w:sz w:val="20"/>
              </w:rPr>
              <w:t>nadvišanje</w:t>
            </w:r>
            <w:proofErr w:type="spellEnd"/>
            <w:r>
              <w:rPr>
                <w:rFonts w:ascii="Arial" w:eastAsia="Arial" w:hAnsi="Arial" w:cs="Arial"/>
                <w:sz w:val="20"/>
              </w:rPr>
              <w:t xml:space="preserve"> terena nad koto 100 letnih poplavnih voda, je potrebna opredelitev ustreznih izravnalnih ukrepov, ki bodo nadomestil izgubljeni volumen poplavne vode, kar se naj izdela v ločenem elaboratu. </w:t>
            </w:r>
          </w:p>
          <w:p w14:paraId="51EE89B0" w14:textId="77777777" w:rsidR="00A3272F" w:rsidRDefault="0049578A">
            <w:pPr>
              <w:spacing w:after="14" w:line="239" w:lineRule="auto"/>
              <w:ind w:right="57"/>
              <w:jc w:val="both"/>
            </w:pPr>
            <w:r>
              <w:rPr>
                <w:rFonts w:ascii="Arial" w:eastAsia="Arial" w:hAnsi="Arial" w:cs="Arial"/>
                <w:sz w:val="20"/>
              </w:rPr>
              <w:t xml:space="preserve">Za obstoječe objekte, ki se nahajajo znotraj območja srednje in male nevarnosti poplav, naj se izvedejo naslednji ukrepi individualne protipoplavne zaščite za preprečevanje in blažitev posledic poplav: </w:t>
            </w:r>
          </w:p>
          <w:p w14:paraId="51EE89B1" w14:textId="77777777" w:rsidR="00A3272F" w:rsidRDefault="0049578A">
            <w:pPr>
              <w:numPr>
                <w:ilvl w:val="0"/>
                <w:numId w:val="43"/>
              </w:numPr>
              <w:spacing w:after="28" w:line="242" w:lineRule="auto"/>
              <w:ind w:left="355" w:hanging="355"/>
              <w:jc w:val="both"/>
            </w:pPr>
            <w:r>
              <w:rPr>
                <w:rFonts w:ascii="Arial" w:eastAsia="Arial" w:hAnsi="Arial" w:cs="Arial"/>
                <w:sz w:val="20"/>
              </w:rPr>
              <w:t xml:space="preserve">zatesnitev oken, vrat, odprtine za prezračevanje v času poplav ter zaščita zidov; </w:t>
            </w:r>
          </w:p>
          <w:p w14:paraId="51EE89B2" w14:textId="77777777" w:rsidR="00A3272F" w:rsidRDefault="0049578A">
            <w:pPr>
              <w:numPr>
                <w:ilvl w:val="0"/>
                <w:numId w:val="43"/>
              </w:numPr>
              <w:spacing w:after="25" w:line="246" w:lineRule="auto"/>
              <w:ind w:left="355" w:hanging="355"/>
              <w:jc w:val="both"/>
            </w:pPr>
            <w:r>
              <w:rPr>
                <w:rFonts w:ascii="Arial" w:eastAsia="Arial" w:hAnsi="Arial" w:cs="Arial"/>
                <w:sz w:val="20"/>
              </w:rPr>
              <w:t xml:space="preserve">pripravljene naj bodo vreče s peskom in drugi pripomočki za hitro zaščito ogroženih objektov; </w:t>
            </w:r>
          </w:p>
          <w:p w14:paraId="51EE89B3" w14:textId="77777777" w:rsidR="00A3272F" w:rsidRDefault="0049578A">
            <w:pPr>
              <w:numPr>
                <w:ilvl w:val="0"/>
                <w:numId w:val="43"/>
              </w:numPr>
              <w:ind w:left="355" w:hanging="355"/>
              <w:jc w:val="both"/>
            </w:pPr>
            <w:r>
              <w:rPr>
                <w:rFonts w:ascii="Arial" w:eastAsia="Arial" w:hAnsi="Arial" w:cs="Arial"/>
                <w:sz w:val="20"/>
              </w:rPr>
              <w:t xml:space="preserve">ogroženi objekti na imajo v lasti malo črpalko za umazano vodo; </w:t>
            </w:r>
          </w:p>
          <w:p w14:paraId="51EE89B4" w14:textId="77777777" w:rsidR="00A3272F" w:rsidRDefault="0049578A">
            <w:pPr>
              <w:numPr>
                <w:ilvl w:val="0"/>
                <w:numId w:val="43"/>
              </w:numPr>
              <w:spacing w:after="13"/>
              <w:ind w:left="355" w:hanging="355"/>
              <w:jc w:val="both"/>
            </w:pPr>
            <w:r>
              <w:rPr>
                <w:rFonts w:ascii="Arial" w:eastAsia="Arial" w:hAnsi="Arial" w:cs="Arial"/>
                <w:sz w:val="20"/>
              </w:rPr>
              <w:t xml:space="preserve">v objektih, kjer je možno, da bi prišlo do povratnega vdora kanalizacijskih voda, naj se namesti </w:t>
            </w:r>
            <w:proofErr w:type="spellStart"/>
            <w:r>
              <w:rPr>
                <w:rFonts w:ascii="Arial" w:eastAsia="Arial" w:hAnsi="Arial" w:cs="Arial"/>
                <w:sz w:val="20"/>
              </w:rPr>
              <w:t>protipovratno</w:t>
            </w:r>
            <w:proofErr w:type="spellEnd"/>
            <w:r>
              <w:rPr>
                <w:rFonts w:ascii="Arial" w:eastAsia="Arial" w:hAnsi="Arial" w:cs="Arial"/>
                <w:sz w:val="20"/>
              </w:rPr>
              <w:t xml:space="preserve"> loputo na glavni kanalizacijski iztok iz objekta; </w:t>
            </w:r>
          </w:p>
          <w:p w14:paraId="51EE89B5" w14:textId="77777777" w:rsidR="00A3272F" w:rsidRDefault="0049578A">
            <w:pPr>
              <w:numPr>
                <w:ilvl w:val="0"/>
                <w:numId w:val="43"/>
              </w:numPr>
              <w:spacing w:line="242" w:lineRule="auto"/>
              <w:ind w:left="355" w:hanging="355"/>
              <w:jc w:val="both"/>
            </w:pPr>
            <w:r>
              <w:rPr>
                <w:rFonts w:ascii="Arial" w:eastAsia="Arial" w:hAnsi="Arial" w:cs="Arial"/>
                <w:sz w:val="20"/>
              </w:rPr>
              <w:t xml:space="preserve">sklenitev ustreznega zavarovanja za kritje škode na konstrukciji objekta in opremi zaradi poplave in izlitja kanalizacije. </w:t>
            </w:r>
          </w:p>
          <w:p w14:paraId="51EE89B6" w14:textId="77777777" w:rsidR="00A3272F" w:rsidRDefault="0049578A">
            <w:pPr>
              <w:ind w:right="56"/>
              <w:jc w:val="both"/>
            </w:pPr>
            <w:r>
              <w:rPr>
                <w:rFonts w:ascii="Arial" w:eastAsia="Arial" w:hAnsi="Arial" w:cs="Arial"/>
                <w:sz w:val="20"/>
              </w:rPr>
              <w:t xml:space="preserve">V primeru rekonstrukcije obstoječih objektov je potrebno pretehtati možnost izvedbe individualnih omilitvenih ukrepov, ki bi preprečili vdor poplavne vode skozi zidane odprtine (okna, vrata ipd.) in drugo infrastrukturo (kanalizacija, zračniki ipd.). </w:t>
            </w:r>
          </w:p>
          <w:p w14:paraId="51EE89B7" w14:textId="77777777" w:rsidR="00A3272F" w:rsidRDefault="0049578A">
            <w:r>
              <w:rPr>
                <w:rFonts w:ascii="Arial" w:eastAsia="Arial" w:hAnsi="Arial" w:cs="Arial"/>
                <w:sz w:val="20"/>
              </w:rPr>
              <w:t xml:space="preserve"> </w:t>
            </w:r>
          </w:p>
          <w:p w14:paraId="51EE89B8" w14:textId="77777777" w:rsidR="00A3272F" w:rsidRDefault="0049578A">
            <w:pPr>
              <w:ind w:right="57"/>
              <w:jc w:val="both"/>
            </w:pPr>
            <w:r>
              <w:rPr>
                <w:rFonts w:ascii="Arial" w:eastAsia="Arial" w:hAnsi="Arial" w:cs="Arial"/>
                <w:sz w:val="20"/>
              </w:rPr>
              <w:t xml:space="preserve">Izvajanje dejavnosti na poplavnem območju je potrebno prilagoditi pogojem in omejitvam, ki jih določajo predpisi s področja zaščite pred poplavami in z njimi povezane erozije voda. Za vsak poseg na poplavnem območju se mora predhodno pridobiti vodno soglasje. </w:t>
            </w:r>
          </w:p>
          <w:p w14:paraId="51EE89B9" w14:textId="77777777" w:rsidR="00A3272F" w:rsidRDefault="0049578A">
            <w:r>
              <w:rPr>
                <w:rFonts w:ascii="Arial" w:eastAsia="Arial" w:hAnsi="Arial" w:cs="Arial"/>
                <w:sz w:val="20"/>
              </w:rPr>
              <w:t xml:space="preserve"> </w:t>
            </w:r>
          </w:p>
          <w:p w14:paraId="51EE89BA" w14:textId="77777777" w:rsidR="00A3272F" w:rsidRDefault="0049578A">
            <w:pPr>
              <w:ind w:right="56"/>
              <w:jc w:val="both"/>
            </w:pPr>
            <w:r>
              <w:rPr>
                <w:rFonts w:ascii="Arial" w:eastAsia="Arial" w:hAnsi="Arial" w:cs="Arial"/>
                <w:sz w:val="20"/>
              </w:rPr>
              <w:t xml:space="preserve">EUP se nahaja v območju oskrbe z zemeljskim plinom, zato za območje veljajo prostorsko izvedbeni pogoji, ki določajo priključevanje objektov na distribucijsko plinovodno omrežje. </w:t>
            </w:r>
          </w:p>
        </w:tc>
      </w:tr>
      <w:tr w:rsidR="00A3272F" w14:paraId="51EE89BE" w14:textId="77777777">
        <w:trPr>
          <w:trHeight w:val="480"/>
        </w:trPr>
        <w:tc>
          <w:tcPr>
            <w:tcW w:w="2144" w:type="dxa"/>
            <w:tcBorders>
              <w:top w:val="single" w:sz="4" w:space="0" w:color="000000"/>
              <w:left w:val="single" w:sz="4" w:space="0" w:color="000000"/>
              <w:bottom w:val="single" w:sz="4" w:space="0" w:color="000000"/>
              <w:right w:val="single" w:sz="4" w:space="0" w:color="000000"/>
            </w:tcBorders>
            <w:vAlign w:val="center"/>
          </w:tcPr>
          <w:p w14:paraId="51EE89BC" w14:textId="77777777" w:rsidR="00A3272F" w:rsidRDefault="0049578A">
            <w:pPr>
              <w:ind w:left="2"/>
            </w:pPr>
            <w:r>
              <w:rPr>
                <w:rFonts w:ascii="Arial" w:eastAsia="Arial" w:hAnsi="Arial" w:cs="Arial"/>
                <w:sz w:val="20"/>
              </w:rPr>
              <w:t xml:space="preserve">Varstveni režimi </w:t>
            </w:r>
          </w:p>
        </w:tc>
        <w:tc>
          <w:tcPr>
            <w:tcW w:w="6938" w:type="dxa"/>
            <w:gridSpan w:val="3"/>
            <w:tcBorders>
              <w:top w:val="single" w:sz="4" w:space="0" w:color="000000"/>
              <w:left w:val="single" w:sz="4" w:space="0" w:color="000000"/>
              <w:bottom w:val="single" w:sz="4" w:space="0" w:color="000000"/>
              <w:right w:val="single" w:sz="4" w:space="0" w:color="000000"/>
            </w:tcBorders>
            <w:vAlign w:val="center"/>
          </w:tcPr>
          <w:p w14:paraId="51EE89BD" w14:textId="77777777" w:rsidR="00A3272F" w:rsidRDefault="0049578A">
            <w:r>
              <w:rPr>
                <w:rFonts w:ascii="Arial" w:eastAsia="Arial" w:hAnsi="Arial" w:cs="Arial"/>
                <w:sz w:val="20"/>
              </w:rPr>
              <w:t xml:space="preserve">- območje srednje poplavne nevarnosti </w:t>
            </w:r>
          </w:p>
        </w:tc>
      </w:tr>
    </w:tbl>
    <w:p w14:paraId="51EE89BF" w14:textId="77777777" w:rsidR="00A3272F" w:rsidRDefault="0049578A">
      <w:pPr>
        <w:spacing w:after="0"/>
        <w:ind w:left="-27"/>
        <w:jc w:val="both"/>
      </w:pPr>
      <w:r>
        <w:rPr>
          <w:rFonts w:ascii="Arial" w:eastAsia="Arial" w:hAnsi="Arial" w:cs="Arial"/>
          <w:sz w:val="20"/>
        </w:rPr>
        <w:t xml:space="preserve"> </w:t>
      </w:r>
    </w:p>
    <w:tbl>
      <w:tblPr>
        <w:tblStyle w:val="TableGrid1"/>
        <w:tblW w:w="9083" w:type="dxa"/>
        <w:tblInd w:w="-42" w:type="dxa"/>
        <w:tblCellMar>
          <w:top w:w="44" w:type="dxa"/>
          <w:left w:w="68" w:type="dxa"/>
          <w:right w:w="12" w:type="dxa"/>
        </w:tblCellMar>
        <w:tblLook w:val="04A0" w:firstRow="1" w:lastRow="0" w:firstColumn="1" w:lastColumn="0" w:noHBand="0" w:noVBand="1"/>
      </w:tblPr>
      <w:tblGrid>
        <w:gridCol w:w="2144"/>
        <w:gridCol w:w="1414"/>
        <w:gridCol w:w="3688"/>
        <w:gridCol w:w="1837"/>
      </w:tblGrid>
      <w:tr w:rsidR="00A3272F" w14:paraId="51EE89C4" w14:textId="77777777">
        <w:trPr>
          <w:trHeight w:val="931"/>
        </w:trPr>
        <w:tc>
          <w:tcPr>
            <w:tcW w:w="2144" w:type="dxa"/>
            <w:vMerge w:val="restart"/>
            <w:tcBorders>
              <w:top w:val="single" w:sz="4" w:space="0" w:color="000000"/>
              <w:left w:val="single" w:sz="4" w:space="0" w:color="000000"/>
              <w:bottom w:val="single" w:sz="4" w:space="0" w:color="000000"/>
              <w:right w:val="single" w:sz="4" w:space="0" w:color="000000"/>
            </w:tcBorders>
            <w:vAlign w:val="center"/>
          </w:tcPr>
          <w:p w14:paraId="51EE89C0" w14:textId="77777777" w:rsidR="00A3272F" w:rsidRDefault="0049578A">
            <w:pPr>
              <w:ind w:right="205"/>
              <w:jc w:val="center"/>
            </w:pPr>
            <w:r>
              <w:rPr>
                <w:rFonts w:ascii="Arial" w:eastAsia="Arial" w:hAnsi="Arial" w:cs="Arial"/>
                <w:sz w:val="20"/>
              </w:rPr>
              <w:t xml:space="preserve">Tabela 187 </w:t>
            </w:r>
          </w:p>
        </w:tc>
        <w:tc>
          <w:tcPr>
            <w:tcW w:w="1414" w:type="dxa"/>
            <w:tcBorders>
              <w:top w:val="single" w:sz="4" w:space="0" w:color="000000"/>
              <w:left w:val="single" w:sz="4" w:space="0" w:color="000000"/>
              <w:bottom w:val="single" w:sz="4" w:space="0" w:color="000000"/>
              <w:right w:val="single" w:sz="4" w:space="0" w:color="000000"/>
            </w:tcBorders>
          </w:tcPr>
          <w:p w14:paraId="51EE89C1" w14:textId="77777777" w:rsidR="00A3272F" w:rsidRDefault="0049578A">
            <w:r>
              <w:rPr>
                <w:rFonts w:ascii="Arial" w:eastAsia="Arial" w:hAnsi="Arial" w:cs="Arial"/>
                <w:sz w:val="20"/>
              </w:rPr>
              <w:t>Oznaka enote oz. podenote urejanja prostora</w:t>
            </w:r>
            <w:r>
              <w:rPr>
                <w:rFonts w:ascii="Arial" w:eastAsia="Arial" w:hAnsi="Arial" w:cs="Arial"/>
                <w:b/>
                <w:sz w:val="20"/>
              </w:rPr>
              <w:t xml:space="preserve"> </w:t>
            </w:r>
          </w:p>
        </w:tc>
        <w:tc>
          <w:tcPr>
            <w:tcW w:w="3688" w:type="dxa"/>
            <w:tcBorders>
              <w:top w:val="single" w:sz="4" w:space="0" w:color="000000"/>
              <w:left w:val="single" w:sz="4" w:space="0" w:color="000000"/>
              <w:bottom w:val="single" w:sz="4" w:space="0" w:color="000000"/>
              <w:right w:val="single" w:sz="4" w:space="0" w:color="000000"/>
            </w:tcBorders>
          </w:tcPr>
          <w:p w14:paraId="51EE89C2" w14:textId="77777777" w:rsidR="00A3272F" w:rsidRDefault="0049578A">
            <w:pPr>
              <w:ind w:left="4"/>
            </w:pPr>
            <w:r>
              <w:rPr>
                <w:rFonts w:ascii="Arial" w:eastAsia="Arial" w:hAnsi="Arial" w:cs="Arial"/>
                <w:sz w:val="20"/>
              </w:rPr>
              <w:t xml:space="preserve">Vrsta namenske rabe prostora znotraj enote oz. podenote urejanja prostora </w:t>
            </w:r>
          </w:p>
        </w:tc>
        <w:tc>
          <w:tcPr>
            <w:tcW w:w="1837" w:type="dxa"/>
            <w:tcBorders>
              <w:top w:val="single" w:sz="4" w:space="0" w:color="000000"/>
              <w:left w:val="single" w:sz="4" w:space="0" w:color="000000"/>
              <w:bottom w:val="single" w:sz="4" w:space="0" w:color="000000"/>
              <w:right w:val="single" w:sz="4" w:space="0" w:color="000000"/>
            </w:tcBorders>
          </w:tcPr>
          <w:p w14:paraId="51EE89C3" w14:textId="77777777" w:rsidR="00A3272F" w:rsidRDefault="0049578A">
            <w:pPr>
              <w:ind w:left="1"/>
            </w:pPr>
            <w:r>
              <w:rPr>
                <w:rFonts w:ascii="Arial" w:eastAsia="Arial" w:hAnsi="Arial" w:cs="Arial"/>
                <w:sz w:val="20"/>
              </w:rPr>
              <w:t xml:space="preserve">Način urejanja </w:t>
            </w:r>
          </w:p>
        </w:tc>
      </w:tr>
      <w:tr w:rsidR="00A3272F" w14:paraId="51EE89C9" w14:textId="77777777">
        <w:trPr>
          <w:trHeight w:val="295"/>
        </w:trPr>
        <w:tc>
          <w:tcPr>
            <w:tcW w:w="0" w:type="auto"/>
            <w:vMerge/>
            <w:tcBorders>
              <w:top w:val="nil"/>
              <w:left w:val="single" w:sz="4" w:space="0" w:color="000000"/>
              <w:bottom w:val="single" w:sz="4" w:space="0" w:color="000000"/>
              <w:right w:val="single" w:sz="4" w:space="0" w:color="000000"/>
            </w:tcBorders>
          </w:tcPr>
          <w:p w14:paraId="51EE89C5" w14:textId="77777777" w:rsidR="00A3272F" w:rsidRDefault="00A3272F"/>
        </w:tc>
        <w:tc>
          <w:tcPr>
            <w:tcW w:w="1414" w:type="dxa"/>
            <w:tcBorders>
              <w:top w:val="single" w:sz="4" w:space="0" w:color="000000"/>
              <w:left w:val="single" w:sz="4" w:space="0" w:color="000000"/>
              <w:bottom w:val="single" w:sz="4" w:space="0" w:color="000000"/>
              <w:right w:val="single" w:sz="4" w:space="0" w:color="000000"/>
            </w:tcBorders>
            <w:shd w:val="clear" w:color="auto" w:fill="C6D9F1"/>
          </w:tcPr>
          <w:p w14:paraId="51EE89C6" w14:textId="77777777" w:rsidR="00A3272F" w:rsidRDefault="0049578A">
            <w:r>
              <w:rPr>
                <w:rFonts w:ascii="Arial" w:eastAsia="Arial" w:hAnsi="Arial" w:cs="Arial"/>
                <w:b/>
                <w:sz w:val="20"/>
              </w:rPr>
              <w:t xml:space="preserve">PP_18 </w:t>
            </w:r>
          </w:p>
        </w:tc>
        <w:tc>
          <w:tcPr>
            <w:tcW w:w="3688" w:type="dxa"/>
            <w:tcBorders>
              <w:top w:val="single" w:sz="4" w:space="0" w:color="000000"/>
              <w:left w:val="single" w:sz="4" w:space="0" w:color="000000"/>
              <w:bottom w:val="single" w:sz="4" w:space="0" w:color="000000"/>
              <w:right w:val="single" w:sz="4" w:space="0" w:color="000000"/>
            </w:tcBorders>
          </w:tcPr>
          <w:p w14:paraId="51EE89C7" w14:textId="77777777" w:rsidR="00A3272F" w:rsidRDefault="0049578A">
            <w:pPr>
              <w:ind w:left="4"/>
            </w:pPr>
            <w:proofErr w:type="spellStart"/>
            <w:r>
              <w:rPr>
                <w:rFonts w:ascii="Arial" w:eastAsia="Arial" w:hAnsi="Arial" w:cs="Arial"/>
                <w:sz w:val="20"/>
              </w:rPr>
              <w:t>SSs</w:t>
            </w:r>
            <w:proofErr w:type="spellEnd"/>
            <w:r>
              <w:rPr>
                <w:rFonts w:ascii="Arial" w:eastAsia="Arial" w:hAnsi="Arial" w:cs="Arial"/>
                <w:sz w:val="20"/>
              </w:rPr>
              <w:t xml:space="preserve"> </w:t>
            </w:r>
          </w:p>
        </w:tc>
        <w:tc>
          <w:tcPr>
            <w:tcW w:w="1837" w:type="dxa"/>
            <w:tcBorders>
              <w:top w:val="single" w:sz="4" w:space="0" w:color="000000"/>
              <w:left w:val="single" w:sz="4" w:space="0" w:color="000000"/>
              <w:bottom w:val="single" w:sz="4" w:space="0" w:color="000000"/>
              <w:right w:val="single" w:sz="4" w:space="0" w:color="000000"/>
            </w:tcBorders>
          </w:tcPr>
          <w:p w14:paraId="51EE89C8" w14:textId="77777777" w:rsidR="00A3272F" w:rsidRDefault="0049578A">
            <w:pPr>
              <w:ind w:left="1"/>
            </w:pPr>
            <w:r>
              <w:rPr>
                <w:rFonts w:ascii="Arial" w:eastAsia="Arial" w:hAnsi="Arial" w:cs="Arial"/>
                <w:sz w:val="20"/>
              </w:rPr>
              <w:t xml:space="preserve">PIP </w:t>
            </w:r>
          </w:p>
        </w:tc>
      </w:tr>
      <w:tr w:rsidR="00A3272F" w14:paraId="51EE89CD" w14:textId="77777777">
        <w:trPr>
          <w:trHeight w:val="702"/>
        </w:trPr>
        <w:tc>
          <w:tcPr>
            <w:tcW w:w="2144" w:type="dxa"/>
            <w:tcBorders>
              <w:top w:val="single" w:sz="4" w:space="0" w:color="000000"/>
              <w:left w:val="single" w:sz="4" w:space="0" w:color="000000"/>
              <w:bottom w:val="single" w:sz="4" w:space="0" w:color="000000"/>
              <w:right w:val="single" w:sz="4" w:space="0" w:color="000000"/>
            </w:tcBorders>
          </w:tcPr>
          <w:p w14:paraId="51EE89CA" w14:textId="77777777" w:rsidR="00A3272F" w:rsidRDefault="0049578A">
            <w:pPr>
              <w:ind w:left="2" w:right="12"/>
            </w:pPr>
            <w:r>
              <w:rPr>
                <w:rFonts w:ascii="Arial" w:eastAsia="Arial" w:hAnsi="Arial" w:cs="Arial"/>
                <w:sz w:val="20"/>
              </w:rPr>
              <w:t xml:space="preserve">Prostorsko izvedbeni pogoji oz. usmeritve za izdelavo OPPN </w:t>
            </w:r>
          </w:p>
        </w:tc>
        <w:tc>
          <w:tcPr>
            <w:tcW w:w="6938" w:type="dxa"/>
            <w:gridSpan w:val="3"/>
            <w:tcBorders>
              <w:top w:val="single" w:sz="4" w:space="0" w:color="000000"/>
              <w:left w:val="single" w:sz="4" w:space="0" w:color="000000"/>
              <w:bottom w:val="single" w:sz="4" w:space="0" w:color="000000"/>
              <w:right w:val="single" w:sz="4" w:space="0" w:color="000000"/>
            </w:tcBorders>
          </w:tcPr>
          <w:p w14:paraId="51EE89CB" w14:textId="77777777" w:rsidR="00A3272F" w:rsidRDefault="0049578A">
            <w:pPr>
              <w:spacing w:line="247" w:lineRule="auto"/>
              <w:jc w:val="both"/>
            </w:pPr>
            <w:r>
              <w:rPr>
                <w:rFonts w:ascii="Arial" w:eastAsia="Arial" w:hAnsi="Arial" w:cs="Arial"/>
                <w:sz w:val="20"/>
              </w:rPr>
              <w:t>Z namenom varstva pred 100-letnimi visokimi vodami (Q</w:t>
            </w:r>
            <w:r>
              <w:rPr>
                <w:rFonts w:ascii="Arial" w:eastAsia="Arial" w:hAnsi="Arial" w:cs="Arial"/>
                <w:sz w:val="20"/>
                <w:vertAlign w:val="subscript"/>
              </w:rPr>
              <w:t>100</w:t>
            </w:r>
            <w:r>
              <w:rPr>
                <w:rFonts w:ascii="Arial" w:eastAsia="Arial" w:hAnsi="Arial" w:cs="Arial"/>
                <w:sz w:val="20"/>
              </w:rPr>
              <w:t xml:space="preserve">) naj bodo novo zgrajeni objekti vsaj 20 cm nad naslednjo koto terena: 289,37 m </w:t>
            </w:r>
            <w:proofErr w:type="spellStart"/>
            <w:r>
              <w:rPr>
                <w:rFonts w:ascii="Arial" w:eastAsia="Arial" w:hAnsi="Arial" w:cs="Arial"/>
                <w:sz w:val="20"/>
              </w:rPr>
              <w:t>n.v</w:t>
            </w:r>
            <w:proofErr w:type="spellEnd"/>
            <w:r>
              <w:rPr>
                <w:rFonts w:ascii="Arial" w:eastAsia="Arial" w:hAnsi="Arial" w:cs="Arial"/>
                <w:sz w:val="20"/>
              </w:rPr>
              <w:t xml:space="preserve">. </w:t>
            </w:r>
          </w:p>
          <w:p w14:paraId="51EE89CC" w14:textId="77777777" w:rsidR="00A3272F" w:rsidRDefault="0049578A">
            <w:r>
              <w:rPr>
                <w:rFonts w:ascii="Arial" w:eastAsia="Arial" w:hAnsi="Arial" w:cs="Arial"/>
                <w:sz w:val="20"/>
              </w:rPr>
              <w:t xml:space="preserve"> </w:t>
            </w:r>
          </w:p>
        </w:tc>
      </w:tr>
      <w:tr w:rsidR="00A3272F" w14:paraId="51EE89DB" w14:textId="77777777">
        <w:trPr>
          <w:trHeight w:val="7097"/>
        </w:trPr>
        <w:tc>
          <w:tcPr>
            <w:tcW w:w="2144" w:type="dxa"/>
            <w:tcBorders>
              <w:top w:val="single" w:sz="4" w:space="0" w:color="000000"/>
              <w:left w:val="single" w:sz="4" w:space="0" w:color="000000"/>
              <w:bottom w:val="single" w:sz="4" w:space="0" w:color="000000"/>
              <w:right w:val="single" w:sz="4" w:space="0" w:color="000000"/>
            </w:tcBorders>
          </w:tcPr>
          <w:p w14:paraId="51EE89CE" w14:textId="77777777" w:rsidR="00A3272F" w:rsidRDefault="00A3272F"/>
        </w:tc>
        <w:tc>
          <w:tcPr>
            <w:tcW w:w="6938" w:type="dxa"/>
            <w:gridSpan w:val="3"/>
            <w:tcBorders>
              <w:top w:val="single" w:sz="4" w:space="0" w:color="000000"/>
              <w:left w:val="single" w:sz="4" w:space="0" w:color="000000"/>
              <w:bottom w:val="single" w:sz="4" w:space="0" w:color="000000"/>
              <w:right w:val="single" w:sz="4" w:space="0" w:color="000000"/>
            </w:tcBorders>
          </w:tcPr>
          <w:p w14:paraId="51EE89CF" w14:textId="77777777" w:rsidR="00A3272F" w:rsidRDefault="0049578A">
            <w:pPr>
              <w:spacing w:after="120"/>
              <w:ind w:right="59"/>
              <w:jc w:val="both"/>
            </w:pPr>
            <w:r>
              <w:rPr>
                <w:rFonts w:ascii="Arial" w:eastAsia="Arial" w:hAnsi="Arial" w:cs="Arial"/>
                <w:sz w:val="20"/>
              </w:rPr>
              <w:t xml:space="preserve">Pred izvedbo posega v prostor, ki zahteva varnostno </w:t>
            </w:r>
            <w:proofErr w:type="spellStart"/>
            <w:r>
              <w:rPr>
                <w:rFonts w:ascii="Arial" w:eastAsia="Arial" w:hAnsi="Arial" w:cs="Arial"/>
                <w:sz w:val="20"/>
              </w:rPr>
              <w:t>nadvišanje</w:t>
            </w:r>
            <w:proofErr w:type="spellEnd"/>
            <w:r>
              <w:rPr>
                <w:rFonts w:ascii="Arial" w:eastAsia="Arial" w:hAnsi="Arial" w:cs="Arial"/>
                <w:sz w:val="20"/>
              </w:rPr>
              <w:t xml:space="preserve"> terena nad koto 100 letnih poplavnih voda, je potrebna opredelitev ustreznih izravnalnih ukrepov, ki bodo nadomestil izgubljeni volumen poplavne vode, kar se naj izdela v ločenem elaboratu. </w:t>
            </w:r>
          </w:p>
          <w:p w14:paraId="51EE89D0" w14:textId="77777777" w:rsidR="00A3272F" w:rsidRDefault="0049578A">
            <w:pPr>
              <w:spacing w:after="14" w:line="239" w:lineRule="auto"/>
              <w:ind w:right="57"/>
              <w:jc w:val="both"/>
            </w:pPr>
            <w:r>
              <w:rPr>
                <w:rFonts w:ascii="Arial" w:eastAsia="Arial" w:hAnsi="Arial" w:cs="Arial"/>
                <w:sz w:val="20"/>
              </w:rPr>
              <w:t xml:space="preserve">Za obstoječe objekte, ki se nahajajo znotraj območja srednje in male nevarnosti poplav, naj se izvedejo naslednji ukrepi individualne protipoplavne zaščite za preprečevanje in blažitev posledic poplav: </w:t>
            </w:r>
          </w:p>
          <w:p w14:paraId="51EE89D1" w14:textId="77777777" w:rsidR="00A3272F" w:rsidRDefault="0049578A">
            <w:pPr>
              <w:numPr>
                <w:ilvl w:val="0"/>
                <w:numId w:val="44"/>
              </w:numPr>
              <w:spacing w:after="28" w:line="242" w:lineRule="auto"/>
              <w:ind w:left="355" w:hanging="355"/>
              <w:jc w:val="both"/>
            </w:pPr>
            <w:r>
              <w:rPr>
                <w:rFonts w:ascii="Arial" w:eastAsia="Arial" w:hAnsi="Arial" w:cs="Arial"/>
                <w:sz w:val="20"/>
              </w:rPr>
              <w:t xml:space="preserve">zatesnitev oken, vrat, odprtine za prezračevanje v času poplav ter zaščita zidov; </w:t>
            </w:r>
          </w:p>
          <w:p w14:paraId="51EE89D2" w14:textId="77777777" w:rsidR="00A3272F" w:rsidRDefault="0049578A">
            <w:pPr>
              <w:numPr>
                <w:ilvl w:val="0"/>
                <w:numId w:val="44"/>
              </w:numPr>
              <w:spacing w:after="25" w:line="246" w:lineRule="auto"/>
              <w:ind w:left="355" w:hanging="355"/>
              <w:jc w:val="both"/>
            </w:pPr>
            <w:r>
              <w:rPr>
                <w:rFonts w:ascii="Arial" w:eastAsia="Arial" w:hAnsi="Arial" w:cs="Arial"/>
                <w:sz w:val="20"/>
              </w:rPr>
              <w:t xml:space="preserve">pripravljene naj bodo vreče s peskom in drugi pripomočki za hitro zaščito ogroženih objektov; </w:t>
            </w:r>
          </w:p>
          <w:p w14:paraId="51EE89D3" w14:textId="77777777" w:rsidR="00A3272F" w:rsidRDefault="0049578A">
            <w:pPr>
              <w:numPr>
                <w:ilvl w:val="0"/>
                <w:numId w:val="44"/>
              </w:numPr>
              <w:ind w:left="355" w:hanging="355"/>
              <w:jc w:val="both"/>
            </w:pPr>
            <w:r>
              <w:rPr>
                <w:rFonts w:ascii="Arial" w:eastAsia="Arial" w:hAnsi="Arial" w:cs="Arial"/>
                <w:sz w:val="20"/>
              </w:rPr>
              <w:t xml:space="preserve">ogroženi objekti na imajo v lasti malo črpalko za umazano vodo; </w:t>
            </w:r>
          </w:p>
          <w:p w14:paraId="51EE89D4" w14:textId="77777777" w:rsidR="00A3272F" w:rsidRDefault="0049578A">
            <w:pPr>
              <w:numPr>
                <w:ilvl w:val="0"/>
                <w:numId w:val="44"/>
              </w:numPr>
              <w:spacing w:after="13"/>
              <w:ind w:left="355" w:hanging="355"/>
              <w:jc w:val="both"/>
            </w:pPr>
            <w:r>
              <w:rPr>
                <w:rFonts w:ascii="Arial" w:eastAsia="Arial" w:hAnsi="Arial" w:cs="Arial"/>
                <w:sz w:val="20"/>
              </w:rPr>
              <w:t xml:space="preserve">v objektih, kjer je možno, da bi prišlo do povratnega vdora kanalizacijskih voda, naj se namesti </w:t>
            </w:r>
            <w:proofErr w:type="spellStart"/>
            <w:r>
              <w:rPr>
                <w:rFonts w:ascii="Arial" w:eastAsia="Arial" w:hAnsi="Arial" w:cs="Arial"/>
                <w:sz w:val="20"/>
              </w:rPr>
              <w:t>protipovratno</w:t>
            </w:r>
            <w:proofErr w:type="spellEnd"/>
            <w:r>
              <w:rPr>
                <w:rFonts w:ascii="Arial" w:eastAsia="Arial" w:hAnsi="Arial" w:cs="Arial"/>
                <w:sz w:val="20"/>
              </w:rPr>
              <w:t xml:space="preserve"> loputo na glavni kanalizacijski iztok iz objekta; </w:t>
            </w:r>
          </w:p>
          <w:p w14:paraId="51EE89D5" w14:textId="77777777" w:rsidR="00A3272F" w:rsidRDefault="0049578A">
            <w:pPr>
              <w:numPr>
                <w:ilvl w:val="0"/>
                <w:numId w:val="44"/>
              </w:numPr>
              <w:spacing w:line="242" w:lineRule="auto"/>
              <w:ind w:left="355" w:hanging="355"/>
              <w:jc w:val="both"/>
            </w:pPr>
            <w:r>
              <w:rPr>
                <w:rFonts w:ascii="Arial" w:eastAsia="Arial" w:hAnsi="Arial" w:cs="Arial"/>
                <w:sz w:val="20"/>
              </w:rPr>
              <w:t xml:space="preserve">sklenitev ustreznega zavarovanja za kritje škode na konstrukciji objekta in opremi zaradi poplave in izlitja kanalizacije. </w:t>
            </w:r>
          </w:p>
          <w:p w14:paraId="51EE89D6" w14:textId="77777777" w:rsidR="00A3272F" w:rsidRDefault="0049578A">
            <w:pPr>
              <w:ind w:right="56"/>
              <w:jc w:val="both"/>
            </w:pPr>
            <w:r>
              <w:rPr>
                <w:rFonts w:ascii="Arial" w:eastAsia="Arial" w:hAnsi="Arial" w:cs="Arial"/>
                <w:sz w:val="20"/>
              </w:rPr>
              <w:t xml:space="preserve">V primeru rekonstrukcije obstoječih objektov je potrebno pretehtati možnost izvedbe individualnih omilitvenih ukrepov, ki bi preprečili vdor poplavne vode skozi zidane odprtine (okna, vrata ipd.) in drugo infrastrukturo (kanalizacija, zračniki ipd.). </w:t>
            </w:r>
          </w:p>
          <w:p w14:paraId="51EE89D7" w14:textId="77777777" w:rsidR="00A3272F" w:rsidRDefault="0049578A">
            <w:r>
              <w:rPr>
                <w:rFonts w:ascii="Arial" w:eastAsia="Arial" w:hAnsi="Arial" w:cs="Arial"/>
                <w:sz w:val="20"/>
              </w:rPr>
              <w:t xml:space="preserve"> </w:t>
            </w:r>
          </w:p>
          <w:p w14:paraId="51EE89D8" w14:textId="77777777" w:rsidR="00A3272F" w:rsidRDefault="0049578A">
            <w:pPr>
              <w:ind w:right="57"/>
              <w:jc w:val="both"/>
            </w:pPr>
            <w:r>
              <w:rPr>
                <w:rFonts w:ascii="Arial" w:eastAsia="Arial" w:hAnsi="Arial" w:cs="Arial"/>
                <w:sz w:val="20"/>
              </w:rPr>
              <w:t xml:space="preserve">Izvajanje dejavnosti na poplavnem območju je potrebno prilagoditi pogojem in omejitvam, ki jih določajo predpisi s področja zaščite pred poplavami in z njimi povezane erozije voda. Za vsak poseg na poplavnem območju se mora predhodno pridobiti vodno soglasje. </w:t>
            </w:r>
          </w:p>
          <w:p w14:paraId="51EE89D9" w14:textId="77777777" w:rsidR="00A3272F" w:rsidRDefault="0049578A">
            <w:r>
              <w:rPr>
                <w:rFonts w:ascii="Arial" w:eastAsia="Arial" w:hAnsi="Arial" w:cs="Arial"/>
                <w:sz w:val="20"/>
              </w:rPr>
              <w:t xml:space="preserve"> </w:t>
            </w:r>
          </w:p>
          <w:p w14:paraId="51EE89DA" w14:textId="77777777" w:rsidR="00A3272F" w:rsidRDefault="0049578A">
            <w:pPr>
              <w:ind w:right="56"/>
              <w:jc w:val="both"/>
            </w:pPr>
            <w:r>
              <w:rPr>
                <w:rFonts w:ascii="Arial" w:eastAsia="Arial" w:hAnsi="Arial" w:cs="Arial"/>
                <w:sz w:val="20"/>
              </w:rPr>
              <w:t xml:space="preserve">EUP se nahaja v območju oskrbe z zemeljskim plinom, zato za območje veljajo prostorsko izvedbeni pogoji, ki določajo priključevanje objektov na distribucijsko plinovodno omrežje. </w:t>
            </w:r>
          </w:p>
        </w:tc>
      </w:tr>
      <w:tr w:rsidR="00A3272F" w14:paraId="51EE89DE" w14:textId="77777777">
        <w:trPr>
          <w:trHeight w:val="480"/>
        </w:trPr>
        <w:tc>
          <w:tcPr>
            <w:tcW w:w="2144" w:type="dxa"/>
            <w:tcBorders>
              <w:top w:val="single" w:sz="4" w:space="0" w:color="000000"/>
              <w:left w:val="single" w:sz="4" w:space="0" w:color="000000"/>
              <w:bottom w:val="single" w:sz="4" w:space="0" w:color="000000"/>
              <w:right w:val="single" w:sz="4" w:space="0" w:color="000000"/>
            </w:tcBorders>
            <w:vAlign w:val="center"/>
          </w:tcPr>
          <w:p w14:paraId="51EE89DC" w14:textId="77777777" w:rsidR="00A3272F" w:rsidRDefault="0049578A">
            <w:pPr>
              <w:ind w:left="1"/>
            </w:pPr>
            <w:r>
              <w:rPr>
                <w:rFonts w:ascii="Arial" w:eastAsia="Arial" w:hAnsi="Arial" w:cs="Arial"/>
                <w:sz w:val="20"/>
              </w:rPr>
              <w:t xml:space="preserve">Varstveni režimi </w:t>
            </w:r>
          </w:p>
        </w:tc>
        <w:tc>
          <w:tcPr>
            <w:tcW w:w="6938" w:type="dxa"/>
            <w:gridSpan w:val="3"/>
            <w:tcBorders>
              <w:top w:val="single" w:sz="4" w:space="0" w:color="000000"/>
              <w:left w:val="single" w:sz="4" w:space="0" w:color="000000"/>
              <w:bottom w:val="single" w:sz="4" w:space="0" w:color="000000"/>
              <w:right w:val="single" w:sz="4" w:space="0" w:color="000000"/>
            </w:tcBorders>
            <w:vAlign w:val="center"/>
          </w:tcPr>
          <w:p w14:paraId="51EE89DD" w14:textId="77777777" w:rsidR="00A3272F" w:rsidRDefault="0049578A">
            <w:r>
              <w:rPr>
                <w:rFonts w:ascii="Arial" w:eastAsia="Arial" w:hAnsi="Arial" w:cs="Arial"/>
                <w:sz w:val="20"/>
              </w:rPr>
              <w:t xml:space="preserve">- območje preostale, majhne in srednje poplavne nevarnosti </w:t>
            </w:r>
          </w:p>
        </w:tc>
      </w:tr>
    </w:tbl>
    <w:p w14:paraId="51EE89DF" w14:textId="77777777" w:rsidR="00A3272F" w:rsidRDefault="0049578A">
      <w:pPr>
        <w:spacing w:after="0"/>
        <w:ind w:left="-31"/>
        <w:jc w:val="both"/>
      </w:pPr>
      <w:r>
        <w:rPr>
          <w:rFonts w:ascii="Arial" w:eastAsia="Arial" w:hAnsi="Arial" w:cs="Arial"/>
          <w:sz w:val="20"/>
        </w:rPr>
        <w:t xml:space="preserve"> </w:t>
      </w:r>
    </w:p>
    <w:tbl>
      <w:tblPr>
        <w:tblStyle w:val="TableGrid1"/>
        <w:tblW w:w="9083" w:type="dxa"/>
        <w:tblInd w:w="-47" w:type="dxa"/>
        <w:tblCellMar>
          <w:top w:w="44" w:type="dxa"/>
          <w:left w:w="68" w:type="dxa"/>
          <w:right w:w="12" w:type="dxa"/>
        </w:tblCellMar>
        <w:tblLook w:val="04A0" w:firstRow="1" w:lastRow="0" w:firstColumn="1" w:lastColumn="0" w:noHBand="0" w:noVBand="1"/>
      </w:tblPr>
      <w:tblGrid>
        <w:gridCol w:w="2144"/>
        <w:gridCol w:w="1414"/>
        <w:gridCol w:w="3688"/>
        <w:gridCol w:w="1837"/>
      </w:tblGrid>
      <w:tr w:rsidR="00A3272F" w14:paraId="51EE89E4" w14:textId="77777777">
        <w:trPr>
          <w:trHeight w:val="931"/>
        </w:trPr>
        <w:tc>
          <w:tcPr>
            <w:tcW w:w="2144" w:type="dxa"/>
            <w:vMerge w:val="restart"/>
            <w:tcBorders>
              <w:top w:val="single" w:sz="4" w:space="0" w:color="000000"/>
              <w:left w:val="single" w:sz="4" w:space="0" w:color="000000"/>
              <w:bottom w:val="single" w:sz="4" w:space="0" w:color="000000"/>
              <w:right w:val="single" w:sz="4" w:space="0" w:color="000000"/>
            </w:tcBorders>
            <w:vAlign w:val="center"/>
          </w:tcPr>
          <w:p w14:paraId="51EE89E0" w14:textId="77777777" w:rsidR="00A3272F" w:rsidRDefault="0049578A">
            <w:pPr>
              <w:ind w:right="206"/>
              <w:jc w:val="center"/>
            </w:pPr>
            <w:r>
              <w:rPr>
                <w:rFonts w:ascii="Arial" w:eastAsia="Arial" w:hAnsi="Arial" w:cs="Arial"/>
                <w:sz w:val="20"/>
              </w:rPr>
              <w:t xml:space="preserve">Tabela 188 </w:t>
            </w:r>
          </w:p>
        </w:tc>
        <w:tc>
          <w:tcPr>
            <w:tcW w:w="1414" w:type="dxa"/>
            <w:tcBorders>
              <w:top w:val="single" w:sz="4" w:space="0" w:color="000000"/>
              <w:left w:val="single" w:sz="4" w:space="0" w:color="000000"/>
              <w:bottom w:val="single" w:sz="4" w:space="0" w:color="000000"/>
              <w:right w:val="single" w:sz="4" w:space="0" w:color="000000"/>
            </w:tcBorders>
          </w:tcPr>
          <w:p w14:paraId="51EE89E1" w14:textId="77777777" w:rsidR="00A3272F" w:rsidRDefault="0049578A">
            <w:r>
              <w:rPr>
                <w:rFonts w:ascii="Arial" w:eastAsia="Arial" w:hAnsi="Arial" w:cs="Arial"/>
                <w:sz w:val="20"/>
              </w:rPr>
              <w:t>Oznaka enote oz. podenote urejanja prostora</w:t>
            </w:r>
            <w:r>
              <w:rPr>
                <w:rFonts w:ascii="Arial" w:eastAsia="Arial" w:hAnsi="Arial" w:cs="Arial"/>
                <w:b/>
                <w:sz w:val="20"/>
              </w:rPr>
              <w:t xml:space="preserve"> </w:t>
            </w:r>
          </w:p>
        </w:tc>
        <w:tc>
          <w:tcPr>
            <w:tcW w:w="3688" w:type="dxa"/>
            <w:tcBorders>
              <w:top w:val="single" w:sz="4" w:space="0" w:color="000000"/>
              <w:left w:val="single" w:sz="4" w:space="0" w:color="000000"/>
              <w:bottom w:val="single" w:sz="4" w:space="0" w:color="000000"/>
              <w:right w:val="single" w:sz="4" w:space="0" w:color="000000"/>
            </w:tcBorders>
          </w:tcPr>
          <w:p w14:paraId="51EE89E2" w14:textId="77777777" w:rsidR="00A3272F" w:rsidRDefault="0049578A">
            <w:pPr>
              <w:ind w:left="4"/>
            </w:pPr>
            <w:r>
              <w:rPr>
                <w:rFonts w:ascii="Arial" w:eastAsia="Arial" w:hAnsi="Arial" w:cs="Arial"/>
                <w:sz w:val="20"/>
              </w:rPr>
              <w:t xml:space="preserve">Vrsta namenske rabe prostora znotraj enote oz. podenote urejanja prostora </w:t>
            </w:r>
          </w:p>
        </w:tc>
        <w:tc>
          <w:tcPr>
            <w:tcW w:w="1837" w:type="dxa"/>
            <w:tcBorders>
              <w:top w:val="single" w:sz="4" w:space="0" w:color="000000"/>
              <w:left w:val="single" w:sz="4" w:space="0" w:color="000000"/>
              <w:bottom w:val="single" w:sz="4" w:space="0" w:color="000000"/>
              <w:right w:val="single" w:sz="4" w:space="0" w:color="000000"/>
            </w:tcBorders>
          </w:tcPr>
          <w:p w14:paraId="51EE89E3" w14:textId="77777777" w:rsidR="00A3272F" w:rsidRDefault="0049578A">
            <w:pPr>
              <w:ind w:left="1"/>
            </w:pPr>
            <w:r>
              <w:rPr>
                <w:rFonts w:ascii="Arial" w:eastAsia="Arial" w:hAnsi="Arial" w:cs="Arial"/>
                <w:sz w:val="20"/>
              </w:rPr>
              <w:t xml:space="preserve">Način urejanja </w:t>
            </w:r>
          </w:p>
        </w:tc>
      </w:tr>
      <w:tr w:rsidR="00A3272F" w14:paraId="51EE89E9" w14:textId="77777777">
        <w:trPr>
          <w:trHeight w:val="295"/>
        </w:trPr>
        <w:tc>
          <w:tcPr>
            <w:tcW w:w="0" w:type="auto"/>
            <w:vMerge/>
            <w:tcBorders>
              <w:top w:val="nil"/>
              <w:left w:val="single" w:sz="4" w:space="0" w:color="000000"/>
              <w:bottom w:val="single" w:sz="4" w:space="0" w:color="000000"/>
              <w:right w:val="single" w:sz="4" w:space="0" w:color="000000"/>
            </w:tcBorders>
          </w:tcPr>
          <w:p w14:paraId="51EE89E5" w14:textId="77777777" w:rsidR="00A3272F" w:rsidRDefault="00A3272F"/>
        </w:tc>
        <w:tc>
          <w:tcPr>
            <w:tcW w:w="1414" w:type="dxa"/>
            <w:tcBorders>
              <w:top w:val="single" w:sz="4" w:space="0" w:color="000000"/>
              <w:left w:val="single" w:sz="4" w:space="0" w:color="000000"/>
              <w:bottom w:val="single" w:sz="4" w:space="0" w:color="000000"/>
              <w:right w:val="single" w:sz="4" w:space="0" w:color="000000"/>
            </w:tcBorders>
            <w:shd w:val="clear" w:color="auto" w:fill="C6D9F1"/>
          </w:tcPr>
          <w:p w14:paraId="51EE89E6" w14:textId="77777777" w:rsidR="00A3272F" w:rsidRDefault="0049578A">
            <w:r>
              <w:rPr>
                <w:rFonts w:ascii="Arial" w:eastAsia="Arial" w:hAnsi="Arial" w:cs="Arial"/>
                <w:b/>
                <w:sz w:val="20"/>
              </w:rPr>
              <w:t xml:space="preserve">PP_19 </w:t>
            </w:r>
          </w:p>
        </w:tc>
        <w:tc>
          <w:tcPr>
            <w:tcW w:w="3688" w:type="dxa"/>
            <w:tcBorders>
              <w:top w:val="single" w:sz="4" w:space="0" w:color="000000"/>
              <w:left w:val="single" w:sz="4" w:space="0" w:color="000000"/>
              <w:bottom w:val="single" w:sz="4" w:space="0" w:color="000000"/>
              <w:right w:val="single" w:sz="4" w:space="0" w:color="000000"/>
            </w:tcBorders>
          </w:tcPr>
          <w:p w14:paraId="51EE89E7" w14:textId="77777777" w:rsidR="00A3272F" w:rsidRDefault="0049578A">
            <w:pPr>
              <w:ind w:left="4"/>
            </w:pPr>
            <w:proofErr w:type="spellStart"/>
            <w:r>
              <w:rPr>
                <w:rFonts w:ascii="Arial" w:eastAsia="Arial" w:hAnsi="Arial" w:cs="Arial"/>
                <w:sz w:val="20"/>
              </w:rPr>
              <w:t>SSs</w:t>
            </w:r>
            <w:proofErr w:type="spellEnd"/>
            <w:r>
              <w:rPr>
                <w:rFonts w:ascii="Arial" w:eastAsia="Arial" w:hAnsi="Arial" w:cs="Arial"/>
                <w:sz w:val="20"/>
              </w:rPr>
              <w:t xml:space="preserve"> </w:t>
            </w:r>
          </w:p>
        </w:tc>
        <w:tc>
          <w:tcPr>
            <w:tcW w:w="1837" w:type="dxa"/>
            <w:tcBorders>
              <w:top w:val="single" w:sz="4" w:space="0" w:color="000000"/>
              <w:left w:val="single" w:sz="4" w:space="0" w:color="000000"/>
              <w:bottom w:val="single" w:sz="4" w:space="0" w:color="000000"/>
              <w:right w:val="single" w:sz="4" w:space="0" w:color="000000"/>
            </w:tcBorders>
          </w:tcPr>
          <w:p w14:paraId="51EE89E8" w14:textId="77777777" w:rsidR="00A3272F" w:rsidRDefault="0049578A">
            <w:pPr>
              <w:ind w:left="1"/>
            </w:pPr>
            <w:r>
              <w:rPr>
                <w:rFonts w:ascii="Arial" w:eastAsia="Arial" w:hAnsi="Arial" w:cs="Arial"/>
                <w:sz w:val="20"/>
              </w:rPr>
              <w:t xml:space="preserve">PIP </w:t>
            </w:r>
          </w:p>
        </w:tc>
      </w:tr>
      <w:tr w:rsidR="00A3272F" w14:paraId="51EE89F4" w14:textId="77777777">
        <w:trPr>
          <w:trHeight w:val="4799"/>
        </w:trPr>
        <w:tc>
          <w:tcPr>
            <w:tcW w:w="2144" w:type="dxa"/>
            <w:tcBorders>
              <w:top w:val="single" w:sz="4" w:space="0" w:color="000000"/>
              <w:left w:val="single" w:sz="4" w:space="0" w:color="000000"/>
              <w:bottom w:val="single" w:sz="4" w:space="0" w:color="000000"/>
              <w:right w:val="single" w:sz="4" w:space="0" w:color="000000"/>
            </w:tcBorders>
          </w:tcPr>
          <w:p w14:paraId="51EE89EA" w14:textId="77777777" w:rsidR="00A3272F" w:rsidRDefault="0049578A">
            <w:pPr>
              <w:ind w:left="2" w:right="13"/>
            </w:pPr>
            <w:r>
              <w:rPr>
                <w:rFonts w:ascii="Arial" w:eastAsia="Arial" w:hAnsi="Arial" w:cs="Arial"/>
                <w:sz w:val="20"/>
              </w:rPr>
              <w:lastRenderedPageBreak/>
              <w:t xml:space="preserve">Prostorsko izvedbeni pogoji oz. usmeritve za izdelavo OPPN </w:t>
            </w:r>
          </w:p>
        </w:tc>
        <w:tc>
          <w:tcPr>
            <w:tcW w:w="6938" w:type="dxa"/>
            <w:gridSpan w:val="3"/>
            <w:tcBorders>
              <w:top w:val="single" w:sz="4" w:space="0" w:color="000000"/>
              <w:left w:val="single" w:sz="4" w:space="0" w:color="000000"/>
              <w:bottom w:val="single" w:sz="4" w:space="0" w:color="000000"/>
              <w:right w:val="single" w:sz="4" w:space="0" w:color="000000"/>
            </w:tcBorders>
          </w:tcPr>
          <w:p w14:paraId="51EE89EB" w14:textId="77777777" w:rsidR="00A3272F" w:rsidRDefault="0049578A">
            <w:pPr>
              <w:spacing w:line="247" w:lineRule="auto"/>
              <w:jc w:val="both"/>
            </w:pPr>
            <w:r>
              <w:rPr>
                <w:rFonts w:ascii="Arial" w:eastAsia="Arial" w:hAnsi="Arial" w:cs="Arial"/>
                <w:sz w:val="20"/>
              </w:rPr>
              <w:t>Z namenom varstva pred 100-letnimi visokimi vodami (Q</w:t>
            </w:r>
            <w:r>
              <w:rPr>
                <w:rFonts w:ascii="Arial" w:eastAsia="Arial" w:hAnsi="Arial" w:cs="Arial"/>
                <w:sz w:val="20"/>
                <w:vertAlign w:val="subscript"/>
              </w:rPr>
              <w:t>100</w:t>
            </w:r>
            <w:r>
              <w:rPr>
                <w:rFonts w:ascii="Arial" w:eastAsia="Arial" w:hAnsi="Arial" w:cs="Arial"/>
                <w:sz w:val="20"/>
              </w:rPr>
              <w:t xml:space="preserve">) naj bodo novo zgrajeni objekti vsaj 20 cm nad naslednjo koto terena: 289,37 m </w:t>
            </w:r>
            <w:proofErr w:type="spellStart"/>
            <w:r>
              <w:rPr>
                <w:rFonts w:ascii="Arial" w:eastAsia="Arial" w:hAnsi="Arial" w:cs="Arial"/>
                <w:sz w:val="20"/>
              </w:rPr>
              <w:t>n.v</w:t>
            </w:r>
            <w:proofErr w:type="spellEnd"/>
            <w:r>
              <w:rPr>
                <w:rFonts w:ascii="Arial" w:eastAsia="Arial" w:hAnsi="Arial" w:cs="Arial"/>
                <w:sz w:val="20"/>
              </w:rPr>
              <w:t xml:space="preserve">. </w:t>
            </w:r>
          </w:p>
          <w:p w14:paraId="51EE89EC" w14:textId="77777777" w:rsidR="00A3272F" w:rsidRDefault="0049578A">
            <w:r>
              <w:rPr>
                <w:rFonts w:ascii="Arial" w:eastAsia="Arial" w:hAnsi="Arial" w:cs="Arial"/>
                <w:sz w:val="20"/>
              </w:rPr>
              <w:t xml:space="preserve"> </w:t>
            </w:r>
          </w:p>
          <w:p w14:paraId="51EE89ED" w14:textId="77777777" w:rsidR="00A3272F" w:rsidRDefault="0049578A">
            <w:pPr>
              <w:spacing w:after="120"/>
              <w:ind w:right="58"/>
              <w:jc w:val="both"/>
            </w:pPr>
            <w:r>
              <w:rPr>
                <w:rFonts w:ascii="Arial" w:eastAsia="Arial" w:hAnsi="Arial" w:cs="Arial"/>
                <w:sz w:val="20"/>
              </w:rPr>
              <w:t xml:space="preserve">Pred izvedbo posega v prostor, ki zahteva varnostno </w:t>
            </w:r>
            <w:proofErr w:type="spellStart"/>
            <w:r>
              <w:rPr>
                <w:rFonts w:ascii="Arial" w:eastAsia="Arial" w:hAnsi="Arial" w:cs="Arial"/>
                <w:sz w:val="20"/>
              </w:rPr>
              <w:t>nadvišanje</w:t>
            </w:r>
            <w:proofErr w:type="spellEnd"/>
            <w:r>
              <w:rPr>
                <w:rFonts w:ascii="Arial" w:eastAsia="Arial" w:hAnsi="Arial" w:cs="Arial"/>
                <w:sz w:val="20"/>
              </w:rPr>
              <w:t xml:space="preserve"> terena nad koto 100 letnih poplavnih voda, je potrebna opredelitev ustreznih izravnalnih ukrepov, ki bodo nadomestil izgubljeni volumen poplavne vode, kar se naj izdela v ločenem elaboratu. </w:t>
            </w:r>
          </w:p>
          <w:p w14:paraId="51EE89EE" w14:textId="77777777" w:rsidR="00A3272F" w:rsidRDefault="0049578A">
            <w:pPr>
              <w:spacing w:after="14" w:line="239" w:lineRule="auto"/>
              <w:ind w:right="57"/>
              <w:jc w:val="both"/>
            </w:pPr>
            <w:r>
              <w:rPr>
                <w:rFonts w:ascii="Arial" w:eastAsia="Arial" w:hAnsi="Arial" w:cs="Arial"/>
                <w:sz w:val="20"/>
              </w:rPr>
              <w:t xml:space="preserve">Za obstoječe objekte, ki se nahajajo znotraj območja srednje in male nevarnosti poplav, naj se izvedejo naslednji ukrepi individualne protipoplavne zaščite za preprečevanje in blažitev posledic poplav: </w:t>
            </w:r>
          </w:p>
          <w:p w14:paraId="51EE89EF" w14:textId="77777777" w:rsidR="00A3272F" w:rsidRDefault="0049578A">
            <w:pPr>
              <w:numPr>
                <w:ilvl w:val="0"/>
                <w:numId w:val="45"/>
              </w:numPr>
              <w:spacing w:after="28" w:line="242" w:lineRule="auto"/>
              <w:ind w:left="355" w:hanging="355"/>
              <w:jc w:val="both"/>
            </w:pPr>
            <w:r>
              <w:rPr>
                <w:rFonts w:ascii="Arial" w:eastAsia="Arial" w:hAnsi="Arial" w:cs="Arial"/>
                <w:sz w:val="20"/>
              </w:rPr>
              <w:t xml:space="preserve">zatesnitev oken, vrat, odprtine za prezračevanje v času poplav ter zaščita zidov; </w:t>
            </w:r>
          </w:p>
          <w:p w14:paraId="51EE89F0" w14:textId="77777777" w:rsidR="00A3272F" w:rsidRDefault="0049578A">
            <w:pPr>
              <w:numPr>
                <w:ilvl w:val="0"/>
                <w:numId w:val="45"/>
              </w:numPr>
              <w:spacing w:after="25" w:line="246" w:lineRule="auto"/>
              <w:ind w:left="355" w:hanging="355"/>
              <w:jc w:val="both"/>
            </w:pPr>
            <w:r>
              <w:rPr>
                <w:rFonts w:ascii="Arial" w:eastAsia="Arial" w:hAnsi="Arial" w:cs="Arial"/>
                <w:sz w:val="20"/>
              </w:rPr>
              <w:t xml:space="preserve">pripravljene naj bodo vreče s peskom in drugi pripomočki za hitro zaščito ogroženih objektov; </w:t>
            </w:r>
          </w:p>
          <w:p w14:paraId="51EE89F1" w14:textId="77777777" w:rsidR="00A3272F" w:rsidRDefault="0049578A">
            <w:pPr>
              <w:numPr>
                <w:ilvl w:val="0"/>
                <w:numId w:val="45"/>
              </w:numPr>
              <w:ind w:left="355" w:hanging="355"/>
              <w:jc w:val="both"/>
            </w:pPr>
            <w:r>
              <w:rPr>
                <w:rFonts w:ascii="Arial" w:eastAsia="Arial" w:hAnsi="Arial" w:cs="Arial"/>
                <w:sz w:val="20"/>
              </w:rPr>
              <w:t xml:space="preserve">ogroženi objekti na imajo v lasti malo črpalko za umazano vodo; </w:t>
            </w:r>
          </w:p>
          <w:p w14:paraId="51EE89F2" w14:textId="77777777" w:rsidR="00A3272F" w:rsidRDefault="0049578A">
            <w:pPr>
              <w:numPr>
                <w:ilvl w:val="0"/>
                <w:numId w:val="45"/>
              </w:numPr>
              <w:spacing w:after="13"/>
              <w:ind w:left="355" w:hanging="355"/>
              <w:jc w:val="both"/>
            </w:pPr>
            <w:r>
              <w:rPr>
                <w:rFonts w:ascii="Arial" w:eastAsia="Arial" w:hAnsi="Arial" w:cs="Arial"/>
                <w:sz w:val="20"/>
              </w:rPr>
              <w:t xml:space="preserve">v objektih, kjer je možno, da bi prišlo do povratnega vdora kanalizacijskih voda, naj se namesti </w:t>
            </w:r>
            <w:proofErr w:type="spellStart"/>
            <w:r>
              <w:rPr>
                <w:rFonts w:ascii="Arial" w:eastAsia="Arial" w:hAnsi="Arial" w:cs="Arial"/>
                <w:sz w:val="20"/>
              </w:rPr>
              <w:t>protipovratno</w:t>
            </w:r>
            <w:proofErr w:type="spellEnd"/>
            <w:r>
              <w:rPr>
                <w:rFonts w:ascii="Arial" w:eastAsia="Arial" w:hAnsi="Arial" w:cs="Arial"/>
                <w:sz w:val="20"/>
              </w:rPr>
              <w:t xml:space="preserve"> loputo na glavni kanalizacijski iztok iz objekta; </w:t>
            </w:r>
          </w:p>
          <w:p w14:paraId="51EE89F3" w14:textId="77777777" w:rsidR="00A3272F" w:rsidRDefault="0049578A">
            <w:pPr>
              <w:numPr>
                <w:ilvl w:val="0"/>
                <w:numId w:val="45"/>
              </w:numPr>
              <w:ind w:left="355" w:hanging="355"/>
              <w:jc w:val="both"/>
            </w:pPr>
            <w:r>
              <w:rPr>
                <w:rFonts w:ascii="Arial" w:eastAsia="Arial" w:hAnsi="Arial" w:cs="Arial"/>
                <w:sz w:val="20"/>
              </w:rPr>
              <w:t xml:space="preserve">sklenitev ustreznega zavarovanja za kritje škode na konstrukciji objekta in opremi zaradi poplave in izlitja kanalizacije. </w:t>
            </w:r>
          </w:p>
        </w:tc>
      </w:tr>
      <w:tr w:rsidR="00A3272F" w14:paraId="51EE89FB" w14:textId="77777777">
        <w:trPr>
          <w:trHeight w:val="3000"/>
        </w:trPr>
        <w:tc>
          <w:tcPr>
            <w:tcW w:w="2144" w:type="dxa"/>
            <w:tcBorders>
              <w:top w:val="single" w:sz="4" w:space="0" w:color="000000"/>
              <w:left w:val="single" w:sz="4" w:space="0" w:color="000000"/>
              <w:bottom w:val="single" w:sz="4" w:space="0" w:color="000000"/>
              <w:right w:val="single" w:sz="4" w:space="0" w:color="000000"/>
            </w:tcBorders>
          </w:tcPr>
          <w:p w14:paraId="51EE89F5" w14:textId="77777777" w:rsidR="00A3272F" w:rsidRDefault="00A3272F"/>
        </w:tc>
        <w:tc>
          <w:tcPr>
            <w:tcW w:w="6938" w:type="dxa"/>
            <w:gridSpan w:val="3"/>
            <w:tcBorders>
              <w:top w:val="single" w:sz="4" w:space="0" w:color="000000"/>
              <w:left w:val="single" w:sz="4" w:space="0" w:color="000000"/>
              <w:bottom w:val="single" w:sz="4" w:space="0" w:color="000000"/>
              <w:right w:val="single" w:sz="4" w:space="0" w:color="000000"/>
            </w:tcBorders>
          </w:tcPr>
          <w:p w14:paraId="51EE89F6" w14:textId="77777777" w:rsidR="00A3272F" w:rsidRDefault="0049578A">
            <w:pPr>
              <w:ind w:right="56"/>
              <w:jc w:val="both"/>
            </w:pPr>
            <w:r>
              <w:rPr>
                <w:rFonts w:ascii="Arial" w:eastAsia="Arial" w:hAnsi="Arial" w:cs="Arial"/>
                <w:sz w:val="20"/>
              </w:rPr>
              <w:t xml:space="preserve">V primeru rekonstrukcije obstoječih objektov je potrebno pretehtati možnost izvedbe individualnih omilitvenih ukrepov, ki bi preprečili vdor poplavne vode skozi zidane odprtine (okna, vrata ipd.) in drugo infrastrukturo (kanalizacija, zračniki ipd.). </w:t>
            </w:r>
          </w:p>
          <w:p w14:paraId="51EE89F7" w14:textId="77777777" w:rsidR="00A3272F" w:rsidRDefault="0049578A">
            <w:r>
              <w:rPr>
                <w:rFonts w:ascii="Arial" w:eastAsia="Arial" w:hAnsi="Arial" w:cs="Arial"/>
                <w:sz w:val="20"/>
              </w:rPr>
              <w:t xml:space="preserve"> </w:t>
            </w:r>
          </w:p>
          <w:p w14:paraId="51EE89F8" w14:textId="77777777" w:rsidR="00A3272F" w:rsidRDefault="0049578A">
            <w:pPr>
              <w:ind w:right="57"/>
              <w:jc w:val="both"/>
            </w:pPr>
            <w:r>
              <w:rPr>
                <w:rFonts w:ascii="Arial" w:eastAsia="Arial" w:hAnsi="Arial" w:cs="Arial"/>
                <w:sz w:val="20"/>
              </w:rPr>
              <w:t xml:space="preserve">Izvajanje dejavnosti na poplavnem območju je potrebno prilagoditi pogojem in omejitvam, ki jih določajo predpisi s področja zaščite pred poplavami in z njimi povezane erozije voda. Za vsak poseg na poplavnem območju se mora predhodno pridobiti vodno soglasje. </w:t>
            </w:r>
          </w:p>
          <w:p w14:paraId="51EE89F9" w14:textId="77777777" w:rsidR="00A3272F" w:rsidRDefault="0049578A">
            <w:r>
              <w:rPr>
                <w:rFonts w:ascii="Arial" w:eastAsia="Arial" w:hAnsi="Arial" w:cs="Arial"/>
                <w:sz w:val="20"/>
              </w:rPr>
              <w:t xml:space="preserve"> </w:t>
            </w:r>
          </w:p>
          <w:p w14:paraId="51EE89FA" w14:textId="77777777" w:rsidR="00A3272F" w:rsidRDefault="0049578A">
            <w:pPr>
              <w:ind w:right="56"/>
              <w:jc w:val="both"/>
            </w:pPr>
            <w:r>
              <w:rPr>
                <w:rFonts w:ascii="Arial" w:eastAsia="Arial" w:hAnsi="Arial" w:cs="Arial"/>
                <w:sz w:val="20"/>
              </w:rPr>
              <w:t xml:space="preserve">EUP se nahaja v območju oskrbe z zemeljskim plinom, zato za območje veljajo prostorsko izvedbeni pogoji, ki določajo priključevanje objektov na distribucijsko plinovodno omrežje. </w:t>
            </w:r>
          </w:p>
        </w:tc>
      </w:tr>
      <w:tr w:rsidR="00A3272F" w14:paraId="51EE89FE" w14:textId="77777777">
        <w:trPr>
          <w:trHeight w:val="480"/>
        </w:trPr>
        <w:tc>
          <w:tcPr>
            <w:tcW w:w="2144" w:type="dxa"/>
            <w:tcBorders>
              <w:top w:val="single" w:sz="4" w:space="0" w:color="000000"/>
              <w:left w:val="single" w:sz="4" w:space="0" w:color="000000"/>
              <w:bottom w:val="single" w:sz="4" w:space="0" w:color="000000"/>
              <w:right w:val="single" w:sz="4" w:space="0" w:color="000000"/>
            </w:tcBorders>
            <w:vAlign w:val="center"/>
          </w:tcPr>
          <w:p w14:paraId="51EE89FC" w14:textId="77777777" w:rsidR="00A3272F" w:rsidRDefault="0049578A">
            <w:pPr>
              <w:ind w:left="1"/>
            </w:pPr>
            <w:r>
              <w:rPr>
                <w:rFonts w:ascii="Arial" w:eastAsia="Arial" w:hAnsi="Arial" w:cs="Arial"/>
                <w:sz w:val="20"/>
              </w:rPr>
              <w:t xml:space="preserve">Varstveni režimi </w:t>
            </w:r>
          </w:p>
        </w:tc>
        <w:tc>
          <w:tcPr>
            <w:tcW w:w="6938" w:type="dxa"/>
            <w:gridSpan w:val="3"/>
            <w:tcBorders>
              <w:top w:val="single" w:sz="4" w:space="0" w:color="000000"/>
              <w:left w:val="single" w:sz="4" w:space="0" w:color="000000"/>
              <w:bottom w:val="single" w:sz="4" w:space="0" w:color="000000"/>
              <w:right w:val="single" w:sz="4" w:space="0" w:color="000000"/>
            </w:tcBorders>
            <w:vAlign w:val="center"/>
          </w:tcPr>
          <w:p w14:paraId="51EE89FD" w14:textId="77777777" w:rsidR="00A3272F" w:rsidRDefault="0049578A">
            <w:r>
              <w:rPr>
                <w:rFonts w:ascii="Arial" w:eastAsia="Arial" w:hAnsi="Arial" w:cs="Arial"/>
                <w:sz w:val="20"/>
              </w:rPr>
              <w:t xml:space="preserve">- območje srednje in velike poplavne nevarnosti </w:t>
            </w:r>
          </w:p>
        </w:tc>
      </w:tr>
    </w:tbl>
    <w:p w14:paraId="51EE89FF" w14:textId="77777777" w:rsidR="00A3272F" w:rsidRDefault="0049578A">
      <w:pPr>
        <w:spacing w:after="0"/>
        <w:ind w:left="-27"/>
        <w:jc w:val="both"/>
      </w:pPr>
      <w:r>
        <w:rPr>
          <w:rFonts w:ascii="Arial" w:eastAsia="Arial" w:hAnsi="Arial" w:cs="Arial"/>
          <w:sz w:val="20"/>
        </w:rPr>
        <w:t xml:space="preserve"> </w:t>
      </w:r>
    </w:p>
    <w:tbl>
      <w:tblPr>
        <w:tblStyle w:val="TableGrid1"/>
        <w:tblW w:w="9083" w:type="dxa"/>
        <w:tblInd w:w="-42" w:type="dxa"/>
        <w:tblCellMar>
          <w:top w:w="44" w:type="dxa"/>
          <w:left w:w="68" w:type="dxa"/>
          <w:right w:w="12" w:type="dxa"/>
        </w:tblCellMar>
        <w:tblLook w:val="04A0" w:firstRow="1" w:lastRow="0" w:firstColumn="1" w:lastColumn="0" w:noHBand="0" w:noVBand="1"/>
      </w:tblPr>
      <w:tblGrid>
        <w:gridCol w:w="2144"/>
        <w:gridCol w:w="1414"/>
        <w:gridCol w:w="3688"/>
        <w:gridCol w:w="1837"/>
      </w:tblGrid>
      <w:tr w:rsidR="00A3272F" w14:paraId="51EE8A04" w14:textId="77777777">
        <w:trPr>
          <w:trHeight w:val="931"/>
        </w:trPr>
        <w:tc>
          <w:tcPr>
            <w:tcW w:w="2144" w:type="dxa"/>
            <w:vMerge w:val="restart"/>
            <w:tcBorders>
              <w:top w:val="single" w:sz="4" w:space="0" w:color="000000"/>
              <w:left w:val="single" w:sz="4" w:space="0" w:color="000000"/>
              <w:bottom w:val="single" w:sz="4" w:space="0" w:color="000000"/>
              <w:right w:val="single" w:sz="4" w:space="0" w:color="000000"/>
            </w:tcBorders>
            <w:vAlign w:val="center"/>
          </w:tcPr>
          <w:p w14:paraId="51EE8A00" w14:textId="77777777" w:rsidR="00A3272F" w:rsidRDefault="0049578A">
            <w:pPr>
              <w:ind w:right="206"/>
              <w:jc w:val="center"/>
            </w:pPr>
            <w:r>
              <w:rPr>
                <w:rFonts w:ascii="Arial" w:eastAsia="Arial" w:hAnsi="Arial" w:cs="Arial"/>
                <w:sz w:val="20"/>
              </w:rPr>
              <w:t xml:space="preserve">Tabela 189 </w:t>
            </w:r>
          </w:p>
        </w:tc>
        <w:tc>
          <w:tcPr>
            <w:tcW w:w="1414" w:type="dxa"/>
            <w:tcBorders>
              <w:top w:val="single" w:sz="4" w:space="0" w:color="000000"/>
              <w:left w:val="single" w:sz="4" w:space="0" w:color="000000"/>
              <w:bottom w:val="single" w:sz="4" w:space="0" w:color="000000"/>
              <w:right w:val="single" w:sz="4" w:space="0" w:color="000000"/>
            </w:tcBorders>
          </w:tcPr>
          <w:p w14:paraId="51EE8A01" w14:textId="77777777" w:rsidR="00A3272F" w:rsidRDefault="0049578A">
            <w:r>
              <w:rPr>
                <w:rFonts w:ascii="Arial" w:eastAsia="Arial" w:hAnsi="Arial" w:cs="Arial"/>
                <w:sz w:val="20"/>
              </w:rPr>
              <w:t>Oznaka enote oz. podenote urejanja prostora</w:t>
            </w:r>
            <w:r>
              <w:rPr>
                <w:rFonts w:ascii="Arial" w:eastAsia="Arial" w:hAnsi="Arial" w:cs="Arial"/>
                <w:b/>
                <w:sz w:val="20"/>
              </w:rPr>
              <w:t xml:space="preserve"> </w:t>
            </w:r>
          </w:p>
        </w:tc>
        <w:tc>
          <w:tcPr>
            <w:tcW w:w="3688" w:type="dxa"/>
            <w:tcBorders>
              <w:top w:val="single" w:sz="4" w:space="0" w:color="000000"/>
              <w:left w:val="single" w:sz="4" w:space="0" w:color="000000"/>
              <w:bottom w:val="single" w:sz="4" w:space="0" w:color="000000"/>
              <w:right w:val="single" w:sz="4" w:space="0" w:color="000000"/>
            </w:tcBorders>
          </w:tcPr>
          <w:p w14:paraId="51EE8A02" w14:textId="77777777" w:rsidR="00A3272F" w:rsidRDefault="0049578A">
            <w:pPr>
              <w:ind w:left="4"/>
            </w:pPr>
            <w:r>
              <w:rPr>
                <w:rFonts w:ascii="Arial" w:eastAsia="Arial" w:hAnsi="Arial" w:cs="Arial"/>
                <w:sz w:val="20"/>
              </w:rPr>
              <w:t xml:space="preserve">Vrsta namenske rabe prostora znotraj enote oz. podenote urejanja prostora </w:t>
            </w:r>
          </w:p>
        </w:tc>
        <w:tc>
          <w:tcPr>
            <w:tcW w:w="1837" w:type="dxa"/>
            <w:tcBorders>
              <w:top w:val="single" w:sz="4" w:space="0" w:color="000000"/>
              <w:left w:val="single" w:sz="4" w:space="0" w:color="000000"/>
              <w:bottom w:val="single" w:sz="4" w:space="0" w:color="000000"/>
              <w:right w:val="single" w:sz="4" w:space="0" w:color="000000"/>
            </w:tcBorders>
          </w:tcPr>
          <w:p w14:paraId="51EE8A03" w14:textId="77777777" w:rsidR="00A3272F" w:rsidRDefault="0049578A">
            <w:pPr>
              <w:ind w:left="1"/>
            </w:pPr>
            <w:r>
              <w:rPr>
                <w:rFonts w:ascii="Arial" w:eastAsia="Arial" w:hAnsi="Arial" w:cs="Arial"/>
                <w:sz w:val="20"/>
              </w:rPr>
              <w:t xml:space="preserve">Način urejanja </w:t>
            </w:r>
          </w:p>
        </w:tc>
      </w:tr>
      <w:tr w:rsidR="00A3272F" w14:paraId="51EE8A09" w14:textId="77777777">
        <w:trPr>
          <w:trHeight w:val="295"/>
        </w:trPr>
        <w:tc>
          <w:tcPr>
            <w:tcW w:w="0" w:type="auto"/>
            <w:vMerge/>
            <w:tcBorders>
              <w:top w:val="nil"/>
              <w:left w:val="single" w:sz="4" w:space="0" w:color="000000"/>
              <w:bottom w:val="single" w:sz="4" w:space="0" w:color="000000"/>
              <w:right w:val="single" w:sz="4" w:space="0" w:color="000000"/>
            </w:tcBorders>
          </w:tcPr>
          <w:p w14:paraId="51EE8A05" w14:textId="77777777" w:rsidR="00A3272F" w:rsidRDefault="00A3272F"/>
        </w:tc>
        <w:tc>
          <w:tcPr>
            <w:tcW w:w="1414" w:type="dxa"/>
            <w:tcBorders>
              <w:top w:val="single" w:sz="4" w:space="0" w:color="000000"/>
              <w:left w:val="single" w:sz="4" w:space="0" w:color="000000"/>
              <w:bottom w:val="single" w:sz="4" w:space="0" w:color="000000"/>
              <w:right w:val="single" w:sz="4" w:space="0" w:color="000000"/>
            </w:tcBorders>
            <w:shd w:val="clear" w:color="auto" w:fill="C6D9F1"/>
          </w:tcPr>
          <w:p w14:paraId="51EE8A06" w14:textId="77777777" w:rsidR="00A3272F" w:rsidRDefault="0049578A">
            <w:r>
              <w:rPr>
                <w:rFonts w:ascii="Arial" w:eastAsia="Arial" w:hAnsi="Arial" w:cs="Arial"/>
                <w:b/>
                <w:sz w:val="20"/>
              </w:rPr>
              <w:t xml:space="preserve">PP_20 </w:t>
            </w:r>
          </w:p>
        </w:tc>
        <w:tc>
          <w:tcPr>
            <w:tcW w:w="3688" w:type="dxa"/>
            <w:tcBorders>
              <w:top w:val="single" w:sz="4" w:space="0" w:color="000000"/>
              <w:left w:val="single" w:sz="4" w:space="0" w:color="000000"/>
              <w:bottom w:val="single" w:sz="4" w:space="0" w:color="000000"/>
              <w:right w:val="single" w:sz="4" w:space="0" w:color="000000"/>
            </w:tcBorders>
          </w:tcPr>
          <w:p w14:paraId="51EE8A07" w14:textId="77777777" w:rsidR="00A3272F" w:rsidRDefault="0049578A">
            <w:pPr>
              <w:ind w:left="4"/>
            </w:pPr>
            <w:proofErr w:type="spellStart"/>
            <w:r>
              <w:rPr>
                <w:rFonts w:ascii="Arial" w:eastAsia="Arial" w:hAnsi="Arial" w:cs="Arial"/>
                <w:sz w:val="20"/>
              </w:rPr>
              <w:t>SSs</w:t>
            </w:r>
            <w:proofErr w:type="spellEnd"/>
            <w:r>
              <w:rPr>
                <w:rFonts w:ascii="Arial" w:eastAsia="Arial" w:hAnsi="Arial" w:cs="Arial"/>
                <w:sz w:val="20"/>
              </w:rPr>
              <w:t xml:space="preserve">, PC </w:t>
            </w:r>
          </w:p>
        </w:tc>
        <w:tc>
          <w:tcPr>
            <w:tcW w:w="1837" w:type="dxa"/>
            <w:tcBorders>
              <w:top w:val="single" w:sz="4" w:space="0" w:color="000000"/>
              <w:left w:val="single" w:sz="4" w:space="0" w:color="000000"/>
              <w:bottom w:val="single" w:sz="4" w:space="0" w:color="000000"/>
              <w:right w:val="single" w:sz="4" w:space="0" w:color="000000"/>
            </w:tcBorders>
          </w:tcPr>
          <w:p w14:paraId="51EE8A08" w14:textId="77777777" w:rsidR="00A3272F" w:rsidRDefault="0049578A">
            <w:pPr>
              <w:ind w:left="1"/>
            </w:pPr>
            <w:r>
              <w:rPr>
                <w:rFonts w:ascii="Arial" w:eastAsia="Arial" w:hAnsi="Arial" w:cs="Arial"/>
                <w:sz w:val="20"/>
              </w:rPr>
              <w:t xml:space="preserve">PIP </w:t>
            </w:r>
          </w:p>
        </w:tc>
      </w:tr>
      <w:tr w:rsidR="00A3272F" w14:paraId="51EE8A19" w14:textId="77777777">
        <w:trPr>
          <w:trHeight w:val="7668"/>
        </w:trPr>
        <w:tc>
          <w:tcPr>
            <w:tcW w:w="2144" w:type="dxa"/>
            <w:tcBorders>
              <w:top w:val="single" w:sz="4" w:space="0" w:color="000000"/>
              <w:left w:val="single" w:sz="4" w:space="0" w:color="000000"/>
              <w:bottom w:val="single" w:sz="4" w:space="0" w:color="000000"/>
              <w:right w:val="single" w:sz="4" w:space="0" w:color="000000"/>
            </w:tcBorders>
          </w:tcPr>
          <w:p w14:paraId="51EE8A0A" w14:textId="77777777" w:rsidR="00A3272F" w:rsidRDefault="0049578A">
            <w:pPr>
              <w:ind w:left="2" w:right="14"/>
            </w:pPr>
            <w:r>
              <w:rPr>
                <w:rFonts w:ascii="Arial" w:eastAsia="Arial" w:hAnsi="Arial" w:cs="Arial"/>
                <w:sz w:val="20"/>
              </w:rPr>
              <w:lastRenderedPageBreak/>
              <w:t xml:space="preserve">Prostorsko izvedbeni pogoji oz. usmeritve za izdelavo OPPN </w:t>
            </w:r>
          </w:p>
        </w:tc>
        <w:tc>
          <w:tcPr>
            <w:tcW w:w="6938" w:type="dxa"/>
            <w:gridSpan w:val="3"/>
            <w:tcBorders>
              <w:top w:val="single" w:sz="4" w:space="0" w:color="000000"/>
              <w:left w:val="single" w:sz="4" w:space="0" w:color="000000"/>
              <w:bottom w:val="single" w:sz="4" w:space="0" w:color="000000"/>
              <w:right w:val="single" w:sz="4" w:space="0" w:color="000000"/>
            </w:tcBorders>
          </w:tcPr>
          <w:p w14:paraId="51EE8A0B" w14:textId="77777777" w:rsidR="00A3272F" w:rsidRDefault="0049578A">
            <w:pPr>
              <w:spacing w:line="247" w:lineRule="auto"/>
              <w:jc w:val="both"/>
            </w:pPr>
            <w:r>
              <w:rPr>
                <w:rFonts w:ascii="Arial" w:eastAsia="Arial" w:hAnsi="Arial" w:cs="Arial"/>
                <w:sz w:val="20"/>
              </w:rPr>
              <w:t>Z namenom varstva pred 100-letnimi visokimi vodami (Q</w:t>
            </w:r>
            <w:r>
              <w:rPr>
                <w:rFonts w:ascii="Arial" w:eastAsia="Arial" w:hAnsi="Arial" w:cs="Arial"/>
                <w:sz w:val="20"/>
                <w:vertAlign w:val="subscript"/>
              </w:rPr>
              <w:t>100</w:t>
            </w:r>
            <w:r>
              <w:rPr>
                <w:rFonts w:ascii="Arial" w:eastAsia="Arial" w:hAnsi="Arial" w:cs="Arial"/>
                <w:sz w:val="20"/>
              </w:rPr>
              <w:t xml:space="preserve">) naj bodo novo zgrajeni objekti vsaj 20 cm nad naslednjo koto terena: 289,37 m </w:t>
            </w:r>
            <w:proofErr w:type="spellStart"/>
            <w:r>
              <w:rPr>
                <w:rFonts w:ascii="Arial" w:eastAsia="Arial" w:hAnsi="Arial" w:cs="Arial"/>
                <w:sz w:val="20"/>
              </w:rPr>
              <w:t>n.v</w:t>
            </w:r>
            <w:proofErr w:type="spellEnd"/>
            <w:r>
              <w:rPr>
                <w:rFonts w:ascii="Arial" w:eastAsia="Arial" w:hAnsi="Arial" w:cs="Arial"/>
                <w:sz w:val="20"/>
              </w:rPr>
              <w:t xml:space="preserve">. </w:t>
            </w:r>
          </w:p>
          <w:p w14:paraId="51EE8A0C" w14:textId="77777777" w:rsidR="00A3272F" w:rsidRDefault="0049578A">
            <w:r>
              <w:rPr>
                <w:rFonts w:ascii="Arial" w:eastAsia="Arial" w:hAnsi="Arial" w:cs="Arial"/>
                <w:sz w:val="20"/>
              </w:rPr>
              <w:t xml:space="preserve"> </w:t>
            </w:r>
          </w:p>
          <w:p w14:paraId="51EE8A0D" w14:textId="77777777" w:rsidR="00A3272F" w:rsidRDefault="0049578A">
            <w:pPr>
              <w:ind w:right="59"/>
              <w:jc w:val="both"/>
            </w:pPr>
            <w:r>
              <w:rPr>
                <w:rFonts w:ascii="Arial" w:eastAsia="Arial" w:hAnsi="Arial" w:cs="Arial"/>
                <w:sz w:val="20"/>
              </w:rPr>
              <w:t xml:space="preserve">Pred izvedbo posega v prostor, ki zahteva varnostno </w:t>
            </w:r>
            <w:proofErr w:type="spellStart"/>
            <w:r>
              <w:rPr>
                <w:rFonts w:ascii="Arial" w:eastAsia="Arial" w:hAnsi="Arial" w:cs="Arial"/>
                <w:sz w:val="20"/>
              </w:rPr>
              <w:t>nadvišanje</w:t>
            </w:r>
            <w:proofErr w:type="spellEnd"/>
            <w:r>
              <w:rPr>
                <w:rFonts w:ascii="Arial" w:eastAsia="Arial" w:hAnsi="Arial" w:cs="Arial"/>
                <w:sz w:val="20"/>
              </w:rPr>
              <w:t xml:space="preserve"> terena nad koto 100 letnih poplavnih voda, je potrebna opredelitev ustreznih izravnalnih ukrepov, ki bodo nadomestil izgubljeni volumen poplavne vode, kar se naj izdela v ločenem elaboratu. </w:t>
            </w:r>
          </w:p>
          <w:p w14:paraId="51EE8A0E" w14:textId="77777777" w:rsidR="00A3272F" w:rsidRDefault="0049578A">
            <w:pPr>
              <w:spacing w:after="14" w:line="239" w:lineRule="auto"/>
              <w:ind w:right="57"/>
              <w:jc w:val="both"/>
            </w:pPr>
            <w:r>
              <w:rPr>
                <w:rFonts w:ascii="Arial" w:eastAsia="Arial" w:hAnsi="Arial" w:cs="Arial"/>
                <w:sz w:val="20"/>
              </w:rPr>
              <w:t xml:space="preserve">Za obstoječe objekte, ki se nahajajo znotraj območja srednje in male nevarnosti poplav, naj se izvedejo naslednji ukrepi individualne protipoplavne zaščite za preprečevanje in blažitev posledic poplav: </w:t>
            </w:r>
          </w:p>
          <w:p w14:paraId="51EE8A0F" w14:textId="77777777" w:rsidR="00A3272F" w:rsidRDefault="0049578A">
            <w:pPr>
              <w:numPr>
                <w:ilvl w:val="0"/>
                <w:numId w:val="46"/>
              </w:numPr>
              <w:spacing w:after="28" w:line="242" w:lineRule="auto"/>
              <w:ind w:left="355" w:hanging="355"/>
              <w:jc w:val="both"/>
            </w:pPr>
            <w:r>
              <w:rPr>
                <w:rFonts w:ascii="Arial" w:eastAsia="Arial" w:hAnsi="Arial" w:cs="Arial"/>
                <w:sz w:val="20"/>
              </w:rPr>
              <w:t xml:space="preserve">zatesnitev oken, vrat, odprtine za prezračevanje v času poplav ter zaščita zidov; </w:t>
            </w:r>
          </w:p>
          <w:p w14:paraId="51EE8A10" w14:textId="77777777" w:rsidR="00A3272F" w:rsidRDefault="0049578A">
            <w:pPr>
              <w:numPr>
                <w:ilvl w:val="0"/>
                <w:numId w:val="46"/>
              </w:numPr>
              <w:spacing w:after="25" w:line="246" w:lineRule="auto"/>
              <w:ind w:left="355" w:hanging="355"/>
              <w:jc w:val="both"/>
            </w:pPr>
            <w:r>
              <w:rPr>
                <w:rFonts w:ascii="Arial" w:eastAsia="Arial" w:hAnsi="Arial" w:cs="Arial"/>
                <w:sz w:val="20"/>
              </w:rPr>
              <w:t xml:space="preserve">pripravljene naj bodo vreče s peskom in drugi pripomočki za hitro zaščito ogroženih objektov; </w:t>
            </w:r>
          </w:p>
          <w:p w14:paraId="51EE8A11" w14:textId="77777777" w:rsidR="00A3272F" w:rsidRDefault="0049578A">
            <w:pPr>
              <w:numPr>
                <w:ilvl w:val="0"/>
                <w:numId w:val="46"/>
              </w:numPr>
              <w:ind w:left="355" w:hanging="355"/>
              <w:jc w:val="both"/>
            </w:pPr>
            <w:r>
              <w:rPr>
                <w:rFonts w:ascii="Arial" w:eastAsia="Arial" w:hAnsi="Arial" w:cs="Arial"/>
                <w:sz w:val="20"/>
              </w:rPr>
              <w:t xml:space="preserve">ogroženi objekti na imajo v lasti malo črpalko za umazano vodo; </w:t>
            </w:r>
          </w:p>
          <w:p w14:paraId="51EE8A12" w14:textId="77777777" w:rsidR="00A3272F" w:rsidRDefault="0049578A">
            <w:pPr>
              <w:numPr>
                <w:ilvl w:val="0"/>
                <w:numId w:val="46"/>
              </w:numPr>
              <w:spacing w:after="13"/>
              <w:ind w:left="355" w:hanging="355"/>
              <w:jc w:val="both"/>
            </w:pPr>
            <w:r>
              <w:rPr>
                <w:rFonts w:ascii="Arial" w:eastAsia="Arial" w:hAnsi="Arial" w:cs="Arial"/>
                <w:sz w:val="20"/>
              </w:rPr>
              <w:t xml:space="preserve">v objektih, kjer je možno, da bi prišlo do povratnega vdora kanalizacijskih voda, naj se namesti </w:t>
            </w:r>
            <w:proofErr w:type="spellStart"/>
            <w:r>
              <w:rPr>
                <w:rFonts w:ascii="Arial" w:eastAsia="Arial" w:hAnsi="Arial" w:cs="Arial"/>
                <w:sz w:val="20"/>
              </w:rPr>
              <w:t>protipovratno</w:t>
            </w:r>
            <w:proofErr w:type="spellEnd"/>
            <w:r>
              <w:rPr>
                <w:rFonts w:ascii="Arial" w:eastAsia="Arial" w:hAnsi="Arial" w:cs="Arial"/>
                <w:sz w:val="20"/>
              </w:rPr>
              <w:t xml:space="preserve"> loputo na glavni kanalizacijski iztok iz objekta; </w:t>
            </w:r>
          </w:p>
          <w:p w14:paraId="51EE8A13" w14:textId="77777777" w:rsidR="00A3272F" w:rsidRDefault="0049578A">
            <w:pPr>
              <w:numPr>
                <w:ilvl w:val="0"/>
                <w:numId w:val="46"/>
              </w:numPr>
              <w:spacing w:line="242" w:lineRule="auto"/>
              <w:ind w:left="355" w:hanging="355"/>
              <w:jc w:val="both"/>
            </w:pPr>
            <w:r>
              <w:rPr>
                <w:rFonts w:ascii="Arial" w:eastAsia="Arial" w:hAnsi="Arial" w:cs="Arial"/>
                <w:sz w:val="20"/>
              </w:rPr>
              <w:t xml:space="preserve">sklenitev ustreznega zavarovanja za kritje škode na konstrukciji objekta in opremi zaradi poplave in izlitja kanalizacije. </w:t>
            </w:r>
          </w:p>
          <w:p w14:paraId="51EE8A14" w14:textId="77777777" w:rsidR="00A3272F" w:rsidRDefault="0049578A">
            <w:pPr>
              <w:ind w:right="56"/>
              <w:jc w:val="both"/>
            </w:pPr>
            <w:r>
              <w:rPr>
                <w:rFonts w:ascii="Arial" w:eastAsia="Arial" w:hAnsi="Arial" w:cs="Arial"/>
                <w:sz w:val="20"/>
              </w:rPr>
              <w:t xml:space="preserve">V primeru rekonstrukcije obstoječih objektov je potrebno pretehtati možnost izvedbe individualnih omilitvenih ukrepov, ki bi preprečili vdor poplavne vode skozi zidane odprtine (okna, vrata ipd.) in drugo infrastrukturo (kanalizacija, zračniki ipd.). </w:t>
            </w:r>
          </w:p>
          <w:p w14:paraId="51EE8A15" w14:textId="77777777" w:rsidR="00A3272F" w:rsidRDefault="0049578A">
            <w:r>
              <w:rPr>
                <w:rFonts w:ascii="Arial" w:eastAsia="Arial" w:hAnsi="Arial" w:cs="Arial"/>
                <w:sz w:val="20"/>
              </w:rPr>
              <w:t xml:space="preserve"> </w:t>
            </w:r>
          </w:p>
          <w:p w14:paraId="51EE8A16" w14:textId="77777777" w:rsidR="00A3272F" w:rsidRDefault="0049578A">
            <w:pPr>
              <w:ind w:right="57"/>
              <w:jc w:val="both"/>
            </w:pPr>
            <w:r>
              <w:rPr>
                <w:rFonts w:ascii="Arial" w:eastAsia="Arial" w:hAnsi="Arial" w:cs="Arial"/>
                <w:sz w:val="20"/>
              </w:rPr>
              <w:t xml:space="preserve">Izvajanje dejavnosti na poplavnem območju je potrebno prilagoditi pogojem in omejitvam, ki jih določajo predpisi s področja zaščite pred poplavami in z njimi povezane erozije voda. Za vsak poseg na poplavnem območju se mora predhodno pridobiti vodno soglasje. </w:t>
            </w:r>
          </w:p>
          <w:p w14:paraId="51EE8A17" w14:textId="77777777" w:rsidR="00A3272F" w:rsidRDefault="0049578A">
            <w:r>
              <w:rPr>
                <w:rFonts w:ascii="Arial" w:eastAsia="Arial" w:hAnsi="Arial" w:cs="Arial"/>
                <w:sz w:val="20"/>
              </w:rPr>
              <w:t xml:space="preserve"> </w:t>
            </w:r>
          </w:p>
          <w:p w14:paraId="51EE8A18" w14:textId="77777777" w:rsidR="00A3272F" w:rsidRDefault="0049578A">
            <w:pPr>
              <w:ind w:right="56"/>
              <w:jc w:val="both"/>
            </w:pPr>
            <w:r>
              <w:rPr>
                <w:rFonts w:ascii="Arial" w:eastAsia="Arial" w:hAnsi="Arial" w:cs="Arial"/>
                <w:sz w:val="20"/>
              </w:rPr>
              <w:t>EUP se nahaja v območju oskrbe z zemeljskim plinom, zato za območje veljajo prostorsko izvedbeni pogoji, ki določajo priključevanje objektov na distribucijsko plinovodno omrežje.</w:t>
            </w:r>
            <w:r>
              <w:rPr>
                <w:rFonts w:ascii="Arial" w:eastAsia="Arial" w:hAnsi="Arial" w:cs="Arial"/>
                <w:color w:val="FF0000"/>
                <w:sz w:val="20"/>
              </w:rPr>
              <w:t xml:space="preserve"> </w:t>
            </w:r>
          </w:p>
        </w:tc>
      </w:tr>
      <w:tr w:rsidR="00A3272F" w14:paraId="51EE8A1C" w14:textId="77777777">
        <w:trPr>
          <w:trHeight w:val="480"/>
        </w:trPr>
        <w:tc>
          <w:tcPr>
            <w:tcW w:w="2144" w:type="dxa"/>
            <w:tcBorders>
              <w:top w:val="single" w:sz="4" w:space="0" w:color="000000"/>
              <w:left w:val="single" w:sz="4" w:space="0" w:color="000000"/>
              <w:bottom w:val="single" w:sz="4" w:space="0" w:color="000000"/>
              <w:right w:val="single" w:sz="4" w:space="0" w:color="000000"/>
            </w:tcBorders>
            <w:vAlign w:val="center"/>
          </w:tcPr>
          <w:p w14:paraId="51EE8A1A" w14:textId="77777777" w:rsidR="00A3272F" w:rsidRDefault="0049578A">
            <w:pPr>
              <w:ind w:left="2"/>
            </w:pPr>
            <w:r>
              <w:rPr>
                <w:rFonts w:ascii="Arial" w:eastAsia="Arial" w:hAnsi="Arial" w:cs="Arial"/>
                <w:sz w:val="20"/>
              </w:rPr>
              <w:t xml:space="preserve">Varstveni režimi </w:t>
            </w:r>
          </w:p>
        </w:tc>
        <w:tc>
          <w:tcPr>
            <w:tcW w:w="6938" w:type="dxa"/>
            <w:gridSpan w:val="3"/>
            <w:tcBorders>
              <w:top w:val="single" w:sz="4" w:space="0" w:color="000000"/>
              <w:left w:val="single" w:sz="4" w:space="0" w:color="000000"/>
              <w:bottom w:val="single" w:sz="4" w:space="0" w:color="000000"/>
              <w:right w:val="single" w:sz="4" w:space="0" w:color="000000"/>
            </w:tcBorders>
            <w:vAlign w:val="center"/>
          </w:tcPr>
          <w:p w14:paraId="51EE8A1B" w14:textId="77777777" w:rsidR="00A3272F" w:rsidRDefault="0049578A">
            <w:r>
              <w:rPr>
                <w:rFonts w:ascii="Arial" w:eastAsia="Arial" w:hAnsi="Arial" w:cs="Arial"/>
                <w:sz w:val="20"/>
              </w:rPr>
              <w:t xml:space="preserve">- območje preostale, majhne, srednje in velike poplavne nevarnosti </w:t>
            </w:r>
          </w:p>
        </w:tc>
      </w:tr>
    </w:tbl>
    <w:p w14:paraId="51EE8A1D" w14:textId="77777777" w:rsidR="00A3272F" w:rsidRDefault="0049578A">
      <w:pPr>
        <w:spacing w:after="0"/>
        <w:ind w:left="-27"/>
        <w:jc w:val="both"/>
      </w:pPr>
      <w:r>
        <w:rPr>
          <w:rFonts w:ascii="Arial" w:eastAsia="Arial" w:hAnsi="Arial" w:cs="Arial"/>
          <w:sz w:val="20"/>
        </w:rPr>
        <w:t xml:space="preserve"> </w:t>
      </w:r>
    </w:p>
    <w:tbl>
      <w:tblPr>
        <w:tblStyle w:val="TableGrid1"/>
        <w:tblW w:w="9083" w:type="dxa"/>
        <w:tblInd w:w="-23" w:type="dxa"/>
        <w:tblCellMar>
          <w:top w:w="44" w:type="dxa"/>
          <w:left w:w="68" w:type="dxa"/>
          <w:right w:w="12" w:type="dxa"/>
        </w:tblCellMar>
        <w:tblLook w:val="04A0" w:firstRow="1" w:lastRow="0" w:firstColumn="1" w:lastColumn="0" w:noHBand="0" w:noVBand="1"/>
      </w:tblPr>
      <w:tblGrid>
        <w:gridCol w:w="2144"/>
        <w:gridCol w:w="1414"/>
        <w:gridCol w:w="3688"/>
        <w:gridCol w:w="1837"/>
      </w:tblGrid>
      <w:tr w:rsidR="00A3272F" w14:paraId="51EE8A22" w14:textId="77777777">
        <w:trPr>
          <w:trHeight w:val="931"/>
        </w:trPr>
        <w:tc>
          <w:tcPr>
            <w:tcW w:w="2144" w:type="dxa"/>
            <w:vMerge w:val="restart"/>
            <w:tcBorders>
              <w:top w:val="single" w:sz="4" w:space="0" w:color="000000"/>
              <w:left w:val="single" w:sz="4" w:space="0" w:color="000000"/>
              <w:bottom w:val="single" w:sz="4" w:space="0" w:color="000000"/>
              <w:right w:val="single" w:sz="4" w:space="0" w:color="000000"/>
            </w:tcBorders>
            <w:vAlign w:val="center"/>
          </w:tcPr>
          <w:p w14:paraId="51EE8A1E" w14:textId="77777777" w:rsidR="00A3272F" w:rsidRDefault="0049578A">
            <w:pPr>
              <w:ind w:right="206"/>
              <w:jc w:val="center"/>
            </w:pPr>
            <w:r>
              <w:rPr>
                <w:rFonts w:ascii="Arial" w:eastAsia="Arial" w:hAnsi="Arial" w:cs="Arial"/>
                <w:sz w:val="20"/>
              </w:rPr>
              <w:t xml:space="preserve">Tabela 190 </w:t>
            </w:r>
          </w:p>
        </w:tc>
        <w:tc>
          <w:tcPr>
            <w:tcW w:w="1414" w:type="dxa"/>
            <w:tcBorders>
              <w:top w:val="single" w:sz="4" w:space="0" w:color="000000"/>
              <w:left w:val="single" w:sz="4" w:space="0" w:color="000000"/>
              <w:bottom w:val="single" w:sz="4" w:space="0" w:color="000000"/>
              <w:right w:val="single" w:sz="4" w:space="0" w:color="000000"/>
            </w:tcBorders>
          </w:tcPr>
          <w:p w14:paraId="51EE8A1F" w14:textId="77777777" w:rsidR="00A3272F" w:rsidRDefault="0049578A">
            <w:r>
              <w:rPr>
                <w:rFonts w:ascii="Arial" w:eastAsia="Arial" w:hAnsi="Arial" w:cs="Arial"/>
                <w:sz w:val="20"/>
              </w:rPr>
              <w:t>Oznaka enote oz. podenote urejanja prostora</w:t>
            </w:r>
            <w:r>
              <w:rPr>
                <w:rFonts w:ascii="Arial" w:eastAsia="Arial" w:hAnsi="Arial" w:cs="Arial"/>
                <w:b/>
                <w:sz w:val="20"/>
              </w:rPr>
              <w:t xml:space="preserve"> </w:t>
            </w:r>
          </w:p>
        </w:tc>
        <w:tc>
          <w:tcPr>
            <w:tcW w:w="3688" w:type="dxa"/>
            <w:tcBorders>
              <w:top w:val="single" w:sz="4" w:space="0" w:color="000000"/>
              <w:left w:val="single" w:sz="4" w:space="0" w:color="000000"/>
              <w:bottom w:val="single" w:sz="4" w:space="0" w:color="000000"/>
              <w:right w:val="single" w:sz="4" w:space="0" w:color="000000"/>
            </w:tcBorders>
          </w:tcPr>
          <w:p w14:paraId="51EE8A20" w14:textId="77777777" w:rsidR="00A3272F" w:rsidRDefault="0049578A">
            <w:pPr>
              <w:ind w:left="4"/>
            </w:pPr>
            <w:r>
              <w:rPr>
                <w:rFonts w:ascii="Arial" w:eastAsia="Arial" w:hAnsi="Arial" w:cs="Arial"/>
                <w:sz w:val="20"/>
              </w:rPr>
              <w:t xml:space="preserve">Vrsta namenske rabe prostora znotraj enote oz. podenote urejanja prostora </w:t>
            </w:r>
          </w:p>
        </w:tc>
        <w:tc>
          <w:tcPr>
            <w:tcW w:w="1837" w:type="dxa"/>
            <w:tcBorders>
              <w:top w:val="single" w:sz="4" w:space="0" w:color="000000"/>
              <w:left w:val="single" w:sz="4" w:space="0" w:color="000000"/>
              <w:bottom w:val="single" w:sz="4" w:space="0" w:color="000000"/>
              <w:right w:val="single" w:sz="4" w:space="0" w:color="000000"/>
            </w:tcBorders>
          </w:tcPr>
          <w:p w14:paraId="51EE8A21" w14:textId="77777777" w:rsidR="00A3272F" w:rsidRDefault="0049578A">
            <w:pPr>
              <w:ind w:left="1"/>
            </w:pPr>
            <w:r>
              <w:rPr>
                <w:rFonts w:ascii="Arial" w:eastAsia="Arial" w:hAnsi="Arial" w:cs="Arial"/>
                <w:sz w:val="20"/>
              </w:rPr>
              <w:t xml:space="preserve">Način urejanja </w:t>
            </w:r>
          </w:p>
        </w:tc>
      </w:tr>
      <w:tr w:rsidR="00A3272F" w14:paraId="51EE8A27" w14:textId="77777777">
        <w:trPr>
          <w:trHeight w:val="295"/>
        </w:trPr>
        <w:tc>
          <w:tcPr>
            <w:tcW w:w="0" w:type="auto"/>
            <w:vMerge/>
            <w:tcBorders>
              <w:top w:val="nil"/>
              <w:left w:val="single" w:sz="4" w:space="0" w:color="000000"/>
              <w:bottom w:val="single" w:sz="4" w:space="0" w:color="000000"/>
              <w:right w:val="single" w:sz="4" w:space="0" w:color="000000"/>
            </w:tcBorders>
          </w:tcPr>
          <w:p w14:paraId="51EE8A23" w14:textId="77777777" w:rsidR="00A3272F" w:rsidRDefault="00A3272F"/>
        </w:tc>
        <w:tc>
          <w:tcPr>
            <w:tcW w:w="1414" w:type="dxa"/>
            <w:tcBorders>
              <w:top w:val="single" w:sz="4" w:space="0" w:color="000000"/>
              <w:left w:val="single" w:sz="4" w:space="0" w:color="000000"/>
              <w:bottom w:val="single" w:sz="4" w:space="0" w:color="000000"/>
              <w:right w:val="single" w:sz="4" w:space="0" w:color="000000"/>
            </w:tcBorders>
            <w:shd w:val="clear" w:color="auto" w:fill="C6D9F1"/>
          </w:tcPr>
          <w:p w14:paraId="51EE8A24" w14:textId="77777777" w:rsidR="00A3272F" w:rsidRDefault="0049578A">
            <w:r>
              <w:rPr>
                <w:rFonts w:ascii="Arial" w:eastAsia="Arial" w:hAnsi="Arial" w:cs="Arial"/>
                <w:b/>
                <w:sz w:val="20"/>
              </w:rPr>
              <w:t xml:space="preserve">PP_21 </w:t>
            </w:r>
          </w:p>
        </w:tc>
        <w:tc>
          <w:tcPr>
            <w:tcW w:w="3688" w:type="dxa"/>
            <w:tcBorders>
              <w:top w:val="single" w:sz="4" w:space="0" w:color="000000"/>
              <w:left w:val="single" w:sz="4" w:space="0" w:color="000000"/>
              <w:bottom w:val="single" w:sz="4" w:space="0" w:color="000000"/>
              <w:right w:val="single" w:sz="4" w:space="0" w:color="000000"/>
            </w:tcBorders>
          </w:tcPr>
          <w:p w14:paraId="51EE8A25" w14:textId="77777777" w:rsidR="00A3272F" w:rsidRDefault="0049578A">
            <w:pPr>
              <w:ind w:left="4"/>
            </w:pPr>
            <w:r>
              <w:rPr>
                <w:rFonts w:ascii="Arial" w:eastAsia="Arial" w:hAnsi="Arial" w:cs="Arial"/>
                <w:sz w:val="20"/>
              </w:rPr>
              <w:t xml:space="preserve">O </w:t>
            </w:r>
          </w:p>
        </w:tc>
        <w:tc>
          <w:tcPr>
            <w:tcW w:w="1837" w:type="dxa"/>
            <w:tcBorders>
              <w:top w:val="single" w:sz="4" w:space="0" w:color="000000"/>
              <w:left w:val="single" w:sz="4" w:space="0" w:color="000000"/>
              <w:bottom w:val="single" w:sz="4" w:space="0" w:color="000000"/>
              <w:right w:val="single" w:sz="4" w:space="0" w:color="000000"/>
            </w:tcBorders>
          </w:tcPr>
          <w:p w14:paraId="51EE8A26" w14:textId="77777777" w:rsidR="00A3272F" w:rsidRDefault="0049578A">
            <w:pPr>
              <w:ind w:left="1"/>
            </w:pPr>
            <w:r>
              <w:rPr>
                <w:rFonts w:ascii="Arial" w:eastAsia="Arial" w:hAnsi="Arial" w:cs="Arial"/>
                <w:sz w:val="20"/>
              </w:rPr>
              <w:t xml:space="preserve">PIP </w:t>
            </w:r>
          </w:p>
        </w:tc>
      </w:tr>
      <w:tr w:rsidR="00A3272F" w14:paraId="51EE8A2E" w14:textId="77777777">
        <w:trPr>
          <w:trHeight w:val="3232"/>
        </w:trPr>
        <w:tc>
          <w:tcPr>
            <w:tcW w:w="2144" w:type="dxa"/>
            <w:tcBorders>
              <w:top w:val="single" w:sz="4" w:space="0" w:color="000000"/>
              <w:left w:val="single" w:sz="4" w:space="0" w:color="000000"/>
              <w:bottom w:val="single" w:sz="4" w:space="0" w:color="000000"/>
              <w:right w:val="single" w:sz="4" w:space="0" w:color="000000"/>
            </w:tcBorders>
          </w:tcPr>
          <w:p w14:paraId="51EE8A28" w14:textId="77777777" w:rsidR="00A3272F" w:rsidRDefault="0049578A">
            <w:pPr>
              <w:ind w:left="2" w:right="13"/>
            </w:pPr>
            <w:r>
              <w:rPr>
                <w:rFonts w:ascii="Arial" w:eastAsia="Arial" w:hAnsi="Arial" w:cs="Arial"/>
                <w:sz w:val="20"/>
              </w:rPr>
              <w:t xml:space="preserve">Prostorsko izvedbeni pogoji oz. usmeritve za izdelavo OPPN </w:t>
            </w:r>
          </w:p>
        </w:tc>
        <w:tc>
          <w:tcPr>
            <w:tcW w:w="6938" w:type="dxa"/>
            <w:gridSpan w:val="3"/>
            <w:tcBorders>
              <w:top w:val="single" w:sz="4" w:space="0" w:color="000000"/>
              <w:left w:val="single" w:sz="4" w:space="0" w:color="000000"/>
              <w:bottom w:val="single" w:sz="4" w:space="0" w:color="000000"/>
              <w:right w:val="single" w:sz="4" w:space="0" w:color="000000"/>
            </w:tcBorders>
          </w:tcPr>
          <w:p w14:paraId="51EE8A29" w14:textId="77777777" w:rsidR="00A3272F" w:rsidRDefault="0049578A">
            <w:pPr>
              <w:ind w:right="54"/>
              <w:jc w:val="both"/>
            </w:pPr>
            <w:r>
              <w:rPr>
                <w:rFonts w:ascii="Arial" w:eastAsia="Arial" w:hAnsi="Arial" w:cs="Arial"/>
                <w:sz w:val="20"/>
              </w:rPr>
              <w:t xml:space="preserve">Na območju S od ČN, kjer bo potekal iztok iz ČN, je večja populacija logaric. V času polaganja iztočnih cevi naj se zgornji del ruše s koreninskim sistemom vred odstrani in shrani. Po odkopu zemljine za iztok naj se na izkopane površine ta ruša ponovno položi. Pri projektu mora sodelovati strokovnjak biolog (botanik). </w:t>
            </w:r>
          </w:p>
          <w:p w14:paraId="51EE8A2A" w14:textId="77777777" w:rsidR="00A3272F" w:rsidRDefault="0049578A">
            <w:r>
              <w:rPr>
                <w:rFonts w:ascii="Arial" w:eastAsia="Arial" w:hAnsi="Arial" w:cs="Arial"/>
                <w:sz w:val="20"/>
              </w:rPr>
              <w:t xml:space="preserve"> </w:t>
            </w:r>
          </w:p>
          <w:p w14:paraId="51EE8A2B" w14:textId="77777777" w:rsidR="00A3272F" w:rsidRDefault="0049578A">
            <w:pPr>
              <w:ind w:right="58"/>
              <w:jc w:val="both"/>
            </w:pPr>
            <w:r>
              <w:rPr>
                <w:rFonts w:ascii="Arial" w:eastAsia="Arial" w:hAnsi="Arial" w:cs="Arial"/>
                <w:sz w:val="20"/>
              </w:rPr>
              <w:t xml:space="preserve">Ker na območju ČN ni predvideno terciarno čiščenje odpadnih voda, le-te pa se bodo iztekale v Ljubljanico, je potrebno za dobro ekološko stanje zagotoviti terciarno stopnjo čiščenja odpadnih voda. </w:t>
            </w:r>
          </w:p>
          <w:p w14:paraId="51EE8A2C" w14:textId="77777777" w:rsidR="00A3272F" w:rsidRDefault="0049578A">
            <w:r>
              <w:rPr>
                <w:rFonts w:ascii="Arial" w:eastAsia="Arial" w:hAnsi="Arial" w:cs="Arial"/>
                <w:sz w:val="20"/>
              </w:rPr>
              <w:t xml:space="preserve"> </w:t>
            </w:r>
          </w:p>
          <w:p w14:paraId="51EE8A2D" w14:textId="77777777" w:rsidR="00A3272F" w:rsidRDefault="0049578A">
            <w:pPr>
              <w:ind w:right="56"/>
              <w:jc w:val="both"/>
            </w:pPr>
            <w:r>
              <w:rPr>
                <w:rFonts w:ascii="Arial" w:eastAsia="Arial" w:hAnsi="Arial" w:cs="Arial"/>
                <w:sz w:val="20"/>
              </w:rPr>
              <w:t xml:space="preserve">Izvajanje dejavnosti na poplavnem območju je potrebno prilagoditi pogojem in omejitvam, ki jih določajo predpisi s področja zaščite pred poplavami in z njimi povezane erozije voda. Za vsak poseg na poplavnem območju se mora predhodno pridobiti vodno soglasje. </w:t>
            </w:r>
          </w:p>
        </w:tc>
      </w:tr>
      <w:tr w:rsidR="00A3272F" w14:paraId="51EE8A31" w14:textId="77777777">
        <w:trPr>
          <w:trHeight w:val="298"/>
        </w:trPr>
        <w:tc>
          <w:tcPr>
            <w:tcW w:w="2144" w:type="dxa"/>
            <w:tcBorders>
              <w:top w:val="single" w:sz="4" w:space="0" w:color="000000"/>
              <w:left w:val="single" w:sz="4" w:space="0" w:color="000000"/>
              <w:bottom w:val="single" w:sz="4" w:space="0" w:color="000000"/>
              <w:right w:val="single" w:sz="4" w:space="0" w:color="000000"/>
            </w:tcBorders>
          </w:tcPr>
          <w:p w14:paraId="51EE8A2F" w14:textId="77777777" w:rsidR="00A3272F" w:rsidRDefault="0049578A">
            <w:pPr>
              <w:ind w:left="2"/>
            </w:pPr>
            <w:r>
              <w:rPr>
                <w:rFonts w:ascii="Arial" w:eastAsia="Arial" w:hAnsi="Arial" w:cs="Arial"/>
                <w:sz w:val="20"/>
              </w:rPr>
              <w:t xml:space="preserve">Varstveni režimi </w:t>
            </w:r>
          </w:p>
        </w:tc>
        <w:tc>
          <w:tcPr>
            <w:tcW w:w="6938" w:type="dxa"/>
            <w:gridSpan w:val="3"/>
            <w:tcBorders>
              <w:top w:val="single" w:sz="4" w:space="0" w:color="000000"/>
              <w:left w:val="single" w:sz="4" w:space="0" w:color="000000"/>
              <w:bottom w:val="single" w:sz="4" w:space="0" w:color="000000"/>
              <w:right w:val="single" w:sz="4" w:space="0" w:color="000000"/>
            </w:tcBorders>
          </w:tcPr>
          <w:p w14:paraId="51EE8A30" w14:textId="77777777" w:rsidR="00A3272F" w:rsidRDefault="0049578A">
            <w:r>
              <w:rPr>
                <w:rFonts w:ascii="Arial" w:eastAsia="Arial" w:hAnsi="Arial" w:cs="Arial"/>
                <w:sz w:val="20"/>
              </w:rPr>
              <w:t xml:space="preserve">- območje preostale, majhne, srednje in velike poplavne nevarnosti </w:t>
            </w:r>
          </w:p>
        </w:tc>
      </w:tr>
    </w:tbl>
    <w:p w14:paraId="51EE8A32" w14:textId="77777777" w:rsidR="00A3272F" w:rsidRDefault="0049578A">
      <w:pPr>
        <w:spacing w:after="0"/>
        <w:ind w:left="-8"/>
        <w:jc w:val="both"/>
      </w:pPr>
      <w:r>
        <w:rPr>
          <w:rFonts w:ascii="Arial" w:eastAsia="Arial" w:hAnsi="Arial" w:cs="Arial"/>
          <w:sz w:val="20"/>
        </w:rPr>
        <w:lastRenderedPageBreak/>
        <w:t xml:space="preserve"> </w:t>
      </w:r>
    </w:p>
    <w:tbl>
      <w:tblPr>
        <w:tblStyle w:val="TableGrid1"/>
        <w:tblW w:w="9083" w:type="dxa"/>
        <w:tblInd w:w="-23" w:type="dxa"/>
        <w:tblCellMar>
          <w:top w:w="44" w:type="dxa"/>
          <w:left w:w="68" w:type="dxa"/>
          <w:right w:w="45" w:type="dxa"/>
        </w:tblCellMar>
        <w:tblLook w:val="04A0" w:firstRow="1" w:lastRow="0" w:firstColumn="1" w:lastColumn="0" w:noHBand="0" w:noVBand="1"/>
      </w:tblPr>
      <w:tblGrid>
        <w:gridCol w:w="2144"/>
        <w:gridCol w:w="1414"/>
        <w:gridCol w:w="3688"/>
        <w:gridCol w:w="1837"/>
      </w:tblGrid>
      <w:tr w:rsidR="00A3272F" w14:paraId="51EE8A37" w14:textId="77777777">
        <w:trPr>
          <w:trHeight w:val="931"/>
        </w:trPr>
        <w:tc>
          <w:tcPr>
            <w:tcW w:w="2144" w:type="dxa"/>
            <w:vMerge w:val="restart"/>
            <w:tcBorders>
              <w:top w:val="single" w:sz="4" w:space="0" w:color="000000"/>
              <w:left w:val="single" w:sz="4" w:space="0" w:color="000000"/>
              <w:bottom w:val="single" w:sz="4" w:space="0" w:color="000000"/>
              <w:right w:val="single" w:sz="4" w:space="0" w:color="000000"/>
            </w:tcBorders>
            <w:vAlign w:val="center"/>
          </w:tcPr>
          <w:p w14:paraId="51EE8A33" w14:textId="10C6C502" w:rsidR="00A3272F" w:rsidRDefault="0049578A">
            <w:pPr>
              <w:ind w:right="173"/>
              <w:jc w:val="center"/>
            </w:pPr>
            <w:del w:id="1923" w:author="Meta Ševerkar" w:date="2018-07-23T09:42:00Z">
              <w:r w:rsidDel="007C6F1F">
                <w:rPr>
                  <w:rFonts w:ascii="Arial" w:eastAsia="Arial" w:hAnsi="Arial" w:cs="Arial"/>
                  <w:sz w:val="20"/>
                </w:rPr>
                <w:delText xml:space="preserve">Tabela 191 </w:delText>
              </w:r>
            </w:del>
          </w:p>
        </w:tc>
        <w:tc>
          <w:tcPr>
            <w:tcW w:w="1414" w:type="dxa"/>
            <w:tcBorders>
              <w:top w:val="single" w:sz="4" w:space="0" w:color="000000"/>
              <w:left w:val="single" w:sz="4" w:space="0" w:color="000000"/>
              <w:bottom w:val="single" w:sz="4" w:space="0" w:color="000000"/>
              <w:right w:val="single" w:sz="4" w:space="0" w:color="000000"/>
            </w:tcBorders>
          </w:tcPr>
          <w:p w14:paraId="51EE8A34" w14:textId="64F7C829" w:rsidR="00A3272F" w:rsidRDefault="0049578A">
            <w:del w:id="1924" w:author="Meta Ševerkar" w:date="2018-07-23T09:42:00Z">
              <w:r w:rsidDel="007C6F1F">
                <w:rPr>
                  <w:rFonts w:ascii="Arial" w:eastAsia="Arial" w:hAnsi="Arial" w:cs="Arial"/>
                  <w:sz w:val="20"/>
                </w:rPr>
                <w:delText>Oznaka enote oz. podenote urejanja prostora</w:delText>
              </w:r>
              <w:r w:rsidDel="007C6F1F">
                <w:rPr>
                  <w:rFonts w:ascii="Arial" w:eastAsia="Arial" w:hAnsi="Arial" w:cs="Arial"/>
                  <w:b/>
                  <w:sz w:val="20"/>
                </w:rPr>
                <w:delText xml:space="preserve"> </w:delText>
              </w:r>
            </w:del>
          </w:p>
        </w:tc>
        <w:tc>
          <w:tcPr>
            <w:tcW w:w="3688" w:type="dxa"/>
            <w:tcBorders>
              <w:top w:val="single" w:sz="4" w:space="0" w:color="000000"/>
              <w:left w:val="single" w:sz="4" w:space="0" w:color="000000"/>
              <w:bottom w:val="single" w:sz="4" w:space="0" w:color="000000"/>
              <w:right w:val="single" w:sz="4" w:space="0" w:color="000000"/>
            </w:tcBorders>
          </w:tcPr>
          <w:p w14:paraId="51EE8A35" w14:textId="281A36AF" w:rsidR="00A3272F" w:rsidRDefault="0049578A">
            <w:pPr>
              <w:ind w:left="4"/>
            </w:pPr>
            <w:del w:id="1925" w:author="Meta Ševerkar" w:date="2018-07-23T09:42:00Z">
              <w:r w:rsidDel="007C6F1F">
                <w:rPr>
                  <w:rFonts w:ascii="Arial" w:eastAsia="Arial" w:hAnsi="Arial" w:cs="Arial"/>
                  <w:sz w:val="20"/>
                </w:rPr>
                <w:delText xml:space="preserve">Vrsta namenske rabe prostora znotraj enote oz. podenote urejanja prostora </w:delText>
              </w:r>
            </w:del>
          </w:p>
        </w:tc>
        <w:tc>
          <w:tcPr>
            <w:tcW w:w="1837" w:type="dxa"/>
            <w:tcBorders>
              <w:top w:val="single" w:sz="4" w:space="0" w:color="000000"/>
              <w:left w:val="single" w:sz="4" w:space="0" w:color="000000"/>
              <w:bottom w:val="single" w:sz="4" w:space="0" w:color="000000"/>
              <w:right w:val="single" w:sz="4" w:space="0" w:color="000000"/>
            </w:tcBorders>
          </w:tcPr>
          <w:p w14:paraId="51EE8A36" w14:textId="36CB1610" w:rsidR="00A3272F" w:rsidRDefault="0049578A">
            <w:pPr>
              <w:ind w:left="1"/>
            </w:pPr>
            <w:del w:id="1926" w:author="Meta Ševerkar" w:date="2018-07-23T09:42:00Z">
              <w:r w:rsidDel="007C6F1F">
                <w:rPr>
                  <w:rFonts w:ascii="Arial" w:eastAsia="Arial" w:hAnsi="Arial" w:cs="Arial"/>
                  <w:sz w:val="20"/>
                </w:rPr>
                <w:delText xml:space="preserve">Način urejanja </w:delText>
              </w:r>
            </w:del>
          </w:p>
        </w:tc>
      </w:tr>
      <w:tr w:rsidR="00A3272F" w14:paraId="51EE8A3C" w14:textId="77777777">
        <w:trPr>
          <w:trHeight w:val="295"/>
        </w:trPr>
        <w:tc>
          <w:tcPr>
            <w:tcW w:w="0" w:type="auto"/>
            <w:vMerge/>
            <w:tcBorders>
              <w:top w:val="nil"/>
              <w:left w:val="single" w:sz="4" w:space="0" w:color="000000"/>
              <w:bottom w:val="single" w:sz="4" w:space="0" w:color="000000"/>
              <w:right w:val="single" w:sz="4" w:space="0" w:color="000000"/>
            </w:tcBorders>
          </w:tcPr>
          <w:p w14:paraId="51EE8A38" w14:textId="77777777" w:rsidR="00A3272F" w:rsidRDefault="00A3272F"/>
        </w:tc>
        <w:tc>
          <w:tcPr>
            <w:tcW w:w="1414" w:type="dxa"/>
            <w:tcBorders>
              <w:top w:val="single" w:sz="4" w:space="0" w:color="000000"/>
              <w:left w:val="single" w:sz="4" w:space="0" w:color="000000"/>
              <w:bottom w:val="single" w:sz="4" w:space="0" w:color="000000"/>
              <w:right w:val="single" w:sz="4" w:space="0" w:color="000000"/>
            </w:tcBorders>
            <w:shd w:val="clear" w:color="auto" w:fill="C6D9F1"/>
          </w:tcPr>
          <w:p w14:paraId="51EE8A39" w14:textId="4DB3EF30" w:rsidR="00A3272F" w:rsidRDefault="0049578A">
            <w:del w:id="1927" w:author="Meta Ševerkar" w:date="2018-07-23T09:42:00Z">
              <w:r w:rsidDel="007C6F1F">
                <w:rPr>
                  <w:rFonts w:ascii="Arial" w:eastAsia="Arial" w:hAnsi="Arial" w:cs="Arial"/>
                  <w:b/>
                  <w:sz w:val="20"/>
                </w:rPr>
                <w:delText xml:space="preserve">PP_22 </w:delText>
              </w:r>
            </w:del>
          </w:p>
        </w:tc>
        <w:tc>
          <w:tcPr>
            <w:tcW w:w="3688" w:type="dxa"/>
            <w:tcBorders>
              <w:top w:val="single" w:sz="4" w:space="0" w:color="000000"/>
              <w:left w:val="single" w:sz="4" w:space="0" w:color="000000"/>
              <w:bottom w:val="single" w:sz="4" w:space="0" w:color="000000"/>
              <w:right w:val="single" w:sz="4" w:space="0" w:color="000000"/>
            </w:tcBorders>
          </w:tcPr>
          <w:p w14:paraId="51EE8A3A" w14:textId="44495E50" w:rsidR="00A3272F" w:rsidRDefault="0049578A">
            <w:pPr>
              <w:ind w:left="4"/>
            </w:pPr>
            <w:del w:id="1928" w:author="Meta Ševerkar" w:date="2018-07-23T09:42:00Z">
              <w:r w:rsidDel="007C6F1F">
                <w:rPr>
                  <w:rFonts w:ascii="Arial" w:eastAsia="Arial" w:hAnsi="Arial" w:cs="Arial"/>
                  <w:sz w:val="20"/>
                </w:rPr>
                <w:delText xml:space="preserve">CDv </w:delText>
              </w:r>
            </w:del>
          </w:p>
        </w:tc>
        <w:tc>
          <w:tcPr>
            <w:tcW w:w="1837" w:type="dxa"/>
            <w:tcBorders>
              <w:top w:val="single" w:sz="4" w:space="0" w:color="000000"/>
              <w:left w:val="single" w:sz="4" w:space="0" w:color="000000"/>
              <w:bottom w:val="single" w:sz="4" w:space="0" w:color="000000"/>
              <w:right w:val="single" w:sz="4" w:space="0" w:color="000000"/>
            </w:tcBorders>
          </w:tcPr>
          <w:p w14:paraId="51EE8A3B" w14:textId="348097B9" w:rsidR="00A3272F" w:rsidRDefault="0049578A">
            <w:pPr>
              <w:ind w:left="1"/>
            </w:pPr>
            <w:del w:id="1929" w:author="Meta Ševerkar" w:date="2018-07-23T09:42:00Z">
              <w:r w:rsidDel="007C6F1F">
                <w:rPr>
                  <w:rFonts w:ascii="Arial" w:eastAsia="Arial" w:hAnsi="Arial" w:cs="Arial"/>
                  <w:sz w:val="20"/>
                </w:rPr>
                <w:delText xml:space="preserve">PIP </w:delText>
              </w:r>
            </w:del>
          </w:p>
        </w:tc>
      </w:tr>
      <w:tr w:rsidR="00A3272F" w14:paraId="51EE8A40" w14:textId="77777777">
        <w:trPr>
          <w:trHeight w:val="701"/>
        </w:trPr>
        <w:tc>
          <w:tcPr>
            <w:tcW w:w="2144" w:type="dxa"/>
            <w:tcBorders>
              <w:top w:val="single" w:sz="4" w:space="0" w:color="000000"/>
              <w:left w:val="single" w:sz="4" w:space="0" w:color="000000"/>
              <w:bottom w:val="single" w:sz="4" w:space="0" w:color="000000"/>
              <w:right w:val="single" w:sz="4" w:space="0" w:color="000000"/>
            </w:tcBorders>
          </w:tcPr>
          <w:p w14:paraId="51EE8A3D" w14:textId="18DFF742" w:rsidR="00A3272F" w:rsidRDefault="0049578A">
            <w:pPr>
              <w:ind w:left="2"/>
            </w:pPr>
            <w:del w:id="1930" w:author="Meta Ševerkar" w:date="2018-07-23T09:42:00Z">
              <w:r w:rsidDel="007C6F1F">
                <w:rPr>
                  <w:rFonts w:ascii="Arial" w:eastAsia="Arial" w:hAnsi="Arial" w:cs="Arial"/>
                  <w:sz w:val="20"/>
                </w:rPr>
                <w:delText xml:space="preserve">Prostorsko izvedbeni pogoji oz. usmeritve za izdelavo OPPN </w:delText>
              </w:r>
            </w:del>
          </w:p>
        </w:tc>
        <w:tc>
          <w:tcPr>
            <w:tcW w:w="5101" w:type="dxa"/>
            <w:gridSpan w:val="2"/>
            <w:tcBorders>
              <w:top w:val="single" w:sz="4" w:space="0" w:color="000000"/>
              <w:left w:val="single" w:sz="4" w:space="0" w:color="000000"/>
              <w:bottom w:val="single" w:sz="4" w:space="0" w:color="000000"/>
              <w:right w:val="nil"/>
            </w:tcBorders>
          </w:tcPr>
          <w:p w14:paraId="51EE8A3E" w14:textId="0AEBF343" w:rsidR="00A3272F" w:rsidRDefault="0049578A">
            <w:del w:id="1931" w:author="Meta Ševerkar" w:date="2018-07-23T09:42:00Z">
              <w:r w:rsidDel="007C6F1F">
                <w:rPr>
                  <w:rFonts w:ascii="Arial" w:eastAsia="Arial" w:hAnsi="Arial" w:cs="Arial"/>
                  <w:sz w:val="20"/>
                </w:rPr>
                <w:delText xml:space="preserve"> </w:delText>
              </w:r>
            </w:del>
          </w:p>
        </w:tc>
        <w:tc>
          <w:tcPr>
            <w:tcW w:w="1837" w:type="dxa"/>
            <w:tcBorders>
              <w:top w:val="single" w:sz="4" w:space="0" w:color="000000"/>
              <w:left w:val="nil"/>
              <w:bottom w:val="single" w:sz="4" w:space="0" w:color="000000"/>
              <w:right w:val="single" w:sz="4" w:space="0" w:color="000000"/>
            </w:tcBorders>
          </w:tcPr>
          <w:p w14:paraId="51EE8A3F" w14:textId="77777777" w:rsidR="00A3272F" w:rsidRDefault="00A3272F"/>
        </w:tc>
      </w:tr>
      <w:tr w:rsidR="00A3272F" w14:paraId="51EE8A44" w14:textId="77777777">
        <w:trPr>
          <w:trHeight w:val="481"/>
        </w:trPr>
        <w:tc>
          <w:tcPr>
            <w:tcW w:w="2144" w:type="dxa"/>
            <w:tcBorders>
              <w:top w:val="single" w:sz="4" w:space="0" w:color="000000"/>
              <w:left w:val="single" w:sz="4" w:space="0" w:color="000000"/>
              <w:bottom w:val="single" w:sz="4" w:space="0" w:color="000000"/>
              <w:right w:val="single" w:sz="4" w:space="0" w:color="000000"/>
            </w:tcBorders>
            <w:vAlign w:val="center"/>
          </w:tcPr>
          <w:p w14:paraId="51EE8A41" w14:textId="766CC3C2" w:rsidR="00A3272F" w:rsidRDefault="0049578A">
            <w:pPr>
              <w:ind w:left="2"/>
            </w:pPr>
            <w:del w:id="1932" w:author="Meta Ševerkar" w:date="2018-07-23T09:42:00Z">
              <w:r w:rsidDel="007C6F1F">
                <w:rPr>
                  <w:rFonts w:ascii="Arial" w:eastAsia="Arial" w:hAnsi="Arial" w:cs="Arial"/>
                  <w:sz w:val="20"/>
                </w:rPr>
                <w:delText xml:space="preserve">Varstveni režimi </w:delText>
              </w:r>
            </w:del>
          </w:p>
        </w:tc>
        <w:tc>
          <w:tcPr>
            <w:tcW w:w="5101" w:type="dxa"/>
            <w:gridSpan w:val="2"/>
            <w:tcBorders>
              <w:top w:val="single" w:sz="4" w:space="0" w:color="000000"/>
              <w:left w:val="single" w:sz="4" w:space="0" w:color="000000"/>
              <w:bottom w:val="single" w:sz="4" w:space="0" w:color="000000"/>
              <w:right w:val="nil"/>
            </w:tcBorders>
            <w:vAlign w:val="center"/>
          </w:tcPr>
          <w:p w14:paraId="51EE8A42" w14:textId="631D4F01" w:rsidR="00A3272F" w:rsidRDefault="0049578A">
            <w:pPr>
              <w:ind w:left="71"/>
            </w:pPr>
            <w:del w:id="1933" w:author="Meta Ševerkar" w:date="2018-07-23T09:42:00Z">
              <w:r w:rsidDel="007C6F1F">
                <w:rPr>
                  <w:rFonts w:ascii="Arial" w:eastAsia="Arial" w:hAnsi="Arial" w:cs="Arial"/>
                  <w:sz w:val="20"/>
                </w:rPr>
                <w:delText xml:space="preserve">- ožje vodovarstveno območje – državni nivo </w:delText>
              </w:r>
            </w:del>
          </w:p>
        </w:tc>
        <w:tc>
          <w:tcPr>
            <w:tcW w:w="1837" w:type="dxa"/>
            <w:tcBorders>
              <w:top w:val="single" w:sz="4" w:space="0" w:color="000000"/>
              <w:left w:val="nil"/>
              <w:bottom w:val="single" w:sz="4" w:space="0" w:color="000000"/>
              <w:right w:val="single" w:sz="4" w:space="0" w:color="000000"/>
            </w:tcBorders>
          </w:tcPr>
          <w:p w14:paraId="51EE8A43" w14:textId="77777777" w:rsidR="00A3272F" w:rsidRDefault="00A3272F"/>
        </w:tc>
      </w:tr>
    </w:tbl>
    <w:p w14:paraId="51EE8A45" w14:textId="77777777" w:rsidR="00A3272F" w:rsidRDefault="0049578A">
      <w:pPr>
        <w:spacing w:after="0"/>
        <w:ind w:left="-8"/>
        <w:jc w:val="both"/>
      </w:pPr>
      <w:r>
        <w:rPr>
          <w:rFonts w:ascii="Arial" w:eastAsia="Arial" w:hAnsi="Arial" w:cs="Arial"/>
          <w:sz w:val="20"/>
        </w:rPr>
        <w:t xml:space="preserve"> </w:t>
      </w:r>
    </w:p>
    <w:tbl>
      <w:tblPr>
        <w:tblStyle w:val="TableGrid1"/>
        <w:tblW w:w="9083" w:type="dxa"/>
        <w:tblInd w:w="-23" w:type="dxa"/>
        <w:tblCellMar>
          <w:top w:w="45" w:type="dxa"/>
          <w:left w:w="68" w:type="dxa"/>
          <w:right w:w="13" w:type="dxa"/>
        </w:tblCellMar>
        <w:tblLook w:val="04A0" w:firstRow="1" w:lastRow="0" w:firstColumn="1" w:lastColumn="0" w:noHBand="0" w:noVBand="1"/>
      </w:tblPr>
      <w:tblGrid>
        <w:gridCol w:w="2144"/>
        <w:gridCol w:w="1414"/>
        <w:gridCol w:w="3688"/>
        <w:gridCol w:w="1837"/>
      </w:tblGrid>
      <w:tr w:rsidR="00A3272F" w14:paraId="51EE8A4A" w14:textId="77777777">
        <w:trPr>
          <w:trHeight w:val="932"/>
        </w:trPr>
        <w:tc>
          <w:tcPr>
            <w:tcW w:w="2144" w:type="dxa"/>
            <w:vMerge w:val="restart"/>
            <w:tcBorders>
              <w:top w:val="single" w:sz="4" w:space="0" w:color="000000"/>
              <w:left w:val="single" w:sz="4" w:space="0" w:color="000000"/>
              <w:bottom w:val="single" w:sz="4" w:space="0" w:color="000000"/>
              <w:right w:val="single" w:sz="4" w:space="0" w:color="000000"/>
            </w:tcBorders>
            <w:vAlign w:val="center"/>
          </w:tcPr>
          <w:p w14:paraId="51EE8A46" w14:textId="77777777" w:rsidR="00A3272F" w:rsidRDefault="0049578A">
            <w:pPr>
              <w:ind w:right="205"/>
              <w:jc w:val="center"/>
            </w:pPr>
            <w:r>
              <w:rPr>
                <w:rFonts w:ascii="Arial" w:eastAsia="Arial" w:hAnsi="Arial" w:cs="Arial"/>
                <w:sz w:val="20"/>
              </w:rPr>
              <w:t xml:space="preserve">Tabela 192 </w:t>
            </w:r>
          </w:p>
        </w:tc>
        <w:tc>
          <w:tcPr>
            <w:tcW w:w="1414" w:type="dxa"/>
            <w:tcBorders>
              <w:top w:val="single" w:sz="4" w:space="0" w:color="000000"/>
              <w:left w:val="single" w:sz="4" w:space="0" w:color="000000"/>
              <w:bottom w:val="single" w:sz="4" w:space="0" w:color="000000"/>
              <w:right w:val="single" w:sz="4" w:space="0" w:color="000000"/>
            </w:tcBorders>
          </w:tcPr>
          <w:p w14:paraId="51EE8A47" w14:textId="77777777" w:rsidR="00A3272F" w:rsidRDefault="0049578A">
            <w:r>
              <w:rPr>
                <w:rFonts w:ascii="Arial" w:eastAsia="Arial" w:hAnsi="Arial" w:cs="Arial"/>
                <w:sz w:val="20"/>
              </w:rPr>
              <w:t>Oznaka enote oz. podenote urejanja prostora</w:t>
            </w:r>
            <w:r>
              <w:rPr>
                <w:rFonts w:ascii="Arial" w:eastAsia="Arial" w:hAnsi="Arial" w:cs="Arial"/>
                <w:b/>
                <w:sz w:val="20"/>
              </w:rPr>
              <w:t xml:space="preserve"> </w:t>
            </w:r>
          </w:p>
        </w:tc>
        <w:tc>
          <w:tcPr>
            <w:tcW w:w="3688" w:type="dxa"/>
            <w:tcBorders>
              <w:top w:val="single" w:sz="4" w:space="0" w:color="000000"/>
              <w:left w:val="single" w:sz="4" w:space="0" w:color="000000"/>
              <w:bottom w:val="single" w:sz="4" w:space="0" w:color="000000"/>
              <w:right w:val="single" w:sz="4" w:space="0" w:color="000000"/>
            </w:tcBorders>
          </w:tcPr>
          <w:p w14:paraId="51EE8A48" w14:textId="77777777" w:rsidR="00A3272F" w:rsidRDefault="0049578A">
            <w:pPr>
              <w:ind w:left="4"/>
            </w:pPr>
            <w:r>
              <w:rPr>
                <w:rFonts w:ascii="Arial" w:eastAsia="Arial" w:hAnsi="Arial" w:cs="Arial"/>
                <w:sz w:val="20"/>
              </w:rPr>
              <w:t xml:space="preserve">Vrsta namenske rabe prostora znotraj enote oz. podenote urejanja prostora </w:t>
            </w:r>
          </w:p>
        </w:tc>
        <w:tc>
          <w:tcPr>
            <w:tcW w:w="1837" w:type="dxa"/>
            <w:tcBorders>
              <w:top w:val="single" w:sz="4" w:space="0" w:color="000000"/>
              <w:left w:val="single" w:sz="4" w:space="0" w:color="000000"/>
              <w:bottom w:val="single" w:sz="4" w:space="0" w:color="000000"/>
              <w:right w:val="single" w:sz="4" w:space="0" w:color="000000"/>
            </w:tcBorders>
          </w:tcPr>
          <w:p w14:paraId="51EE8A49" w14:textId="77777777" w:rsidR="00A3272F" w:rsidRDefault="0049578A">
            <w:pPr>
              <w:ind w:left="1"/>
            </w:pPr>
            <w:r>
              <w:rPr>
                <w:rFonts w:ascii="Arial" w:eastAsia="Arial" w:hAnsi="Arial" w:cs="Arial"/>
                <w:sz w:val="20"/>
              </w:rPr>
              <w:t xml:space="preserve">Način urejanja </w:t>
            </w:r>
          </w:p>
        </w:tc>
      </w:tr>
      <w:tr w:rsidR="00A3272F" w14:paraId="51EE8A4F" w14:textId="77777777">
        <w:trPr>
          <w:trHeight w:val="296"/>
        </w:trPr>
        <w:tc>
          <w:tcPr>
            <w:tcW w:w="0" w:type="auto"/>
            <w:vMerge/>
            <w:tcBorders>
              <w:top w:val="nil"/>
              <w:left w:val="single" w:sz="4" w:space="0" w:color="000000"/>
              <w:bottom w:val="single" w:sz="4" w:space="0" w:color="000000"/>
              <w:right w:val="single" w:sz="4" w:space="0" w:color="000000"/>
            </w:tcBorders>
          </w:tcPr>
          <w:p w14:paraId="51EE8A4B" w14:textId="77777777" w:rsidR="00A3272F" w:rsidRDefault="00A3272F"/>
        </w:tc>
        <w:tc>
          <w:tcPr>
            <w:tcW w:w="1414" w:type="dxa"/>
            <w:tcBorders>
              <w:top w:val="single" w:sz="4" w:space="0" w:color="000000"/>
              <w:left w:val="single" w:sz="4" w:space="0" w:color="000000"/>
              <w:bottom w:val="single" w:sz="4" w:space="0" w:color="000000"/>
              <w:right w:val="single" w:sz="4" w:space="0" w:color="000000"/>
            </w:tcBorders>
            <w:shd w:val="clear" w:color="auto" w:fill="C6D9F1"/>
          </w:tcPr>
          <w:p w14:paraId="51EE8A4C" w14:textId="77777777" w:rsidR="00A3272F" w:rsidRDefault="0049578A">
            <w:r>
              <w:rPr>
                <w:rFonts w:ascii="Arial" w:eastAsia="Arial" w:hAnsi="Arial" w:cs="Arial"/>
                <w:b/>
                <w:sz w:val="20"/>
              </w:rPr>
              <w:t xml:space="preserve">PP_24 </w:t>
            </w:r>
          </w:p>
        </w:tc>
        <w:tc>
          <w:tcPr>
            <w:tcW w:w="3688" w:type="dxa"/>
            <w:tcBorders>
              <w:top w:val="single" w:sz="4" w:space="0" w:color="000000"/>
              <w:left w:val="single" w:sz="4" w:space="0" w:color="000000"/>
              <w:bottom w:val="single" w:sz="4" w:space="0" w:color="000000"/>
              <w:right w:val="single" w:sz="4" w:space="0" w:color="000000"/>
            </w:tcBorders>
          </w:tcPr>
          <w:p w14:paraId="51EE8A4D" w14:textId="77777777" w:rsidR="00A3272F" w:rsidRDefault="0049578A">
            <w:pPr>
              <w:ind w:left="4"/>
            </w:pPr>
            <w:proofErr w:type="spellStart"/>
            <w:r>
              <w:rPr>
                <w:rFonts w:ascii="Arial" w:eastAsia="Arial" w:hAnsi="Arial" w:cs="Arial"/>
                <w:sz w:val="20"/>
              </w:rPr>
              <w:t>SSs</w:t>
            </w:r>
            <w:proofErr w:type="spellEnd"/>
            <w:r>
              <w:rPr>
                <w:rFonts w:ascii="Arial" w:eastAsia="Arial" w:hAnsi="Arial" w:cs="Arial"/>
                <w:sz w:val="20"/>
              </w:rPr>
              <w:t xml:space="preserve">, VC, PC </w:t>
            </w:r>
          </w:p>
        </w:tc>
        <w:tc>
          <w:tcPr>
            <w:tcW w:w="1837" w:type="dxa"/>
            <w:tcBorders>
              <w:top w:val="single" w:sz="4" w:space="0" w:color="000000"/>
              <w:left w:val="single" w:sz="4" w:space="0" w:color="000000"/>
              <w:bottom w:val="single" w:sz="4" w:space="0" w:color="000000"/>
              <w:right w:val="single" w:sz="4" w:space="0" w:color="000000"/>
            </w:tcBorders>
          </w:tcPr>
          <w:p w14:paraId="51EE8A4E" w14:textId="77777777" w:rsidR="00A3272F" w:rsidRDefault="0049578A">
            <w:pPr>
              <w:ind w:left="1"/>
            </w:pPr>
            <w:r>
              <w:rPr>
                <w:rFonts w:ascii="Arial" w:eastAsia="Arial" w:hAnsi="Arial" w:cs="Arial"/>
                <w:sz w:val="20"/>
              </w:rPr>
              <w:t xml:space="preserve">PIP </w:t>
            </w:r>
          </w:p>
        </w:tc>
      </w:tr>
      <w:tr w:rsidR="00A3272F" w14:paraId="51EE8A54" w14:textId="77777777">
        <w:trPr>
          <w:trHeight w:val="1850"/>
        </w:trPr>
        <w:tc>
          <w:tcPr>
            <w:tcW w:w="2144" w:type="dxa"/>
            <w:tcBorders>
              <w:top w:val="single" w:sz="4" w:space="0" w:color="000000"/>
              <w:left w:val="single" w:sz="4" w:space="0" w:color="000000"/>
              <w:bottom w:val="single" w:sz="4" w:space="0" w:color="000000"/>
              <w:right w:val="single" w:sz="4" w:space="0" w:color="000000"/>
            </w:tcBorders>
          </w:tcPr>
          <w:p w14:paraId="51EE8A50" w14:textId="77777777" w:rsidR="00A3272F" w:rsidRDefault="0049578A">
            <w:pPr>
              <w:ind w:left="3" w:right="13"/>
            </w:pPr>
            <w:r>
              <w:rPr>
                <w:rFonts w:ascii="Arial" w:eastAsia="Arial" w:hAnsi="Arial" w:cs="Arial"/>
                <w:sz w:val="20"/>
              </w:rPr>
              <w:t xml:space="preserve">Prostorsko izvedbeni pogoji oz. usmeritve za izdelavo OPPN </w:t>
            </w:r>
          </w:p>
        </w:tc>
        <w:tc>
          <w:tcPr>
            <w:tcW w:w="6938" w:type="dxa"/>
            <w:gridSpan w:val="3"/>
            <w:tcBorders>
              <w:top w:val="single" w:sz="4" w:space="0" w:color="000000"/>
              <w:left w:val="single" w:sz="4" w:space="0" w:color="000000"/>
              <w:bottom w:val="single" w:sz="4" w:space="0" w:color="000000"/>
              <w:right w:val="single" w:sz="4" w:space="0" w:color="000000"/>
            </w:tcBorders>
          </w:tcPr>
          <w:p w14:paraId="51EE8A51" w14:textId="77777777" w:rsidR="00A3272F" w:rsidRDefault="0049578A">
            <w:pPr>
              <w:ind w:right="56"/>
              <w:jc w:val="both"/>
            </w:pPr>
            <w:r>
              <w:rPr>
                <w:rFonts w:ascii="Arial" w:eastAsia="Arial" w:hAnsi="Arial" w:cs="Arial"/>
                <w:sz w:val="20"/>
              </w:rPr>
              <w:t xml:space="preserve">Izvajanje dejavnosti na poplavnem območju je potrebno prilagoditi pogojem in omejitvam, ki jih določajo predpisi s področja zaščite pred poplavami in z njimi povezane erozije voda. Za vsak poseg na poplavnem območju se mora predhodno pridobiti vodno soglasje. </w:t>
            </w:r>
          </w:p>
          <w:p w14:paraId="51EE8A52" w14:textId="77777777" w:rsidR="00A3272F" w:rsidRDefault="0049578A">
            <w:r>
              <w:rPr>
                <w:rFonts w:ascii="Arial" w:eastAsia="Arial" w:hAnsi="Arial" w:cs="Arial"/>
                <w:sz w:val="20"/>
              </w:rPr>
              <w:t xml:space="preserve"> </w:t>
            </w:r>
          </w:p>
          <w:p w14:paraId="51EE8A53" w14:textId="77777777" w:rsidR="00A3272F" w:rsidRDefault="0049578A">
            <w:pPr>
              <w:ind w:right="56"/>
              <w:jc w:val="both"/>
            </w:pPr>
            <w:r>
              <w:rPr>
                <w:rFonts w:ascii="Arial" w:eastAsia="Arial" w:hAnsi="Arial" w:cs="Arial"/>
                <w:sz w:val="20"/>
              </w:rPr>
              <w:t xml:space="preserve">EUP se nahaja v območju oskrbe z zemeljskim plinom, zato za območje veljajo prostorsko izvedbeni pogoji, ki določajo priključevanje objektov na distribucijsko plinovodno omrežje. </w:t>
            </w:r>
          </w:p>
        </w:tc>
      </w:tr>
      <w:tr w:rsidR="00A3272F" w14:paraId="51EE8A57" w14:textId="77777777">
        <w:trPr>
          <w:trHeight w:val="360"/>
        </w:trPr>
        <w:tc>
          <w:tcPr>
            <w:tcW w:w="2144" w:type="dxa"/>
            <w:tcBorders>
              <w:top w:val="single" w:sz="4" w:space="0" w:color="000000"/>
              <w:left w:val="single" w:sz="4" w:space="0" w:color="000000"/>
              <w:bottom w:val="single" w:sz="4" w:space="0" w:color="000000"/>
              <w:right w:val="single" w:sz="4" w:space="0" w:color="000000"/>
            </w:tcBorders>
          </w:tcPr>
          <w:p w14:paraId="51EE8A55" w14:textId="77777777" w:rsidR="00A3272F" w:rsidRDefault="0049578A">
            <w:pPr>
              <w:ind w:left="3"/>
            </w:pPr>
            <w:r>
              <w:rPr>
                <w:rFonts w:ascii="Arial" w:eastAsia="Arial" w:hAnsi="Arial" w:cs="Arial"/>
                <w:sz w:val="20"/>
              </w:rPr>
              <w:t xml:space="preserve">Varstveni režimi </w:t>
            </w:r>
          </w:p>
        </w:tc>
        <w:tc>
          <w:tcPr>
            <w:tcW w:w="6938" w:type="dxa"/>
            <w:gridSpan w:val="3"/>
            <w:tcBorders>
              <w:top w:val="single" w:sz="4" w:space="0" w:color="000000"/>
              <w:left w:val="single" w:sz="4" w:space="0" w:color="000000"/>
              <w:bottom w:val="single" w:sz="4" w:space="0" w:color="000000"/>
              <w:right w:val="single" w:sz="4" w:space="0" w:color="000000"/>
            </w:tcBorders>
          </w:tcPr>
          <w:p w14:paraId="51EE8A56" w14:textId="77777777" w:rsidR="00A3272F" w:rsidRDefault="0049578A">
            <w:r>
              <w:rPr>
                <w:rFonts w:ascii="Arial" w:eastAsia="Arial" w:hAnsi="Arial" w:cs="Arial"/>
                <w:sz w:val="20"/>
              </w:rPr>
              <w:t xml:space="preserve">- območje majhne, srednje in velike poplavne nevarnosti </w:t>
            </w:r>
          </w:p>
        </w:tc>
      </w:tr>
    </w:tbl>
    <w:p w14:paraId="51EE8A58" w14:textId="77777777" w:rsidR="00A3272F" w:rsidRDefault="0049578A">
      <w:pPr>
        <w:spacing w:after="0"/>
        <w:ind w:left="-8"/>
        <w:jc w:val="both"/>
      </w:pPr>
      <w:r>
        <w:rPr>
          <w:rFonts w:ascii="Arial" w:eastAsia="Arial" w:hAnsi="Arial" w:cs="Arial"/>
          <w:sz w:val="20"/>
        </w:rPr>
        <w:t xml:space="preserve"> </w:t>
      </w:r>
    </w:p>
    <w:p w14:paraId="51EE8A59" w14:textId="77777777" w:rsidR="00A3272F" w:rsidRDefault="0049578A">
      <w:pPr>
        <w:spacing w:after="0"/>
        <w:ind w:left="-8"/>
        <w:jc w:val="both"/>
      </w:pPr>
      <w:r>
        <w:rPr>
          <w:rFonts w:ascii="Arial" w:eastAsia="Arial" w:hAnsi="Arial" w:cs="Arial"/>
          <w:sz w:val="20"/>
        </w:rPr>
        <w:t xml:space="preserve"> </w:t>
      </w:r>
    </w:p>
    <w:tbl>
      <w:tblPr>
        <w:tblStyle w:val="TableGrid1"/>
        <w:tblW w:w="9083" w:type="dxa"/>
        <w:tblInd w:w="-23" w:type="dxa"/>
        <w:tblCellMar>
          <w:top w:w="44" w:type="dxa"/>
          <w:left w:w="68" w:type="dxa"/>
          <w:right w:w="45" w:type="dxa"/>
        </w:tblCellMar>
        <w:tblLook w:val="04A0" w:firstRow="1" w:lastRow="0" w:firstColumn="1" w:lastColumn="0" w:noHBand="0" w:noVBand="1"/>
      </w:tblPr>
      <w:tblGrid>
        <w:gridCol w:w="2144"/>
        <w:gridCol w:w="1414"/>
        <w:gridCol w:w="3688"/>
        <w:gridCol w:w="1837"/>
        <w:tblGridChange w:id="1934">
          <w:tblGrid>
            <w:gridCol w:w="162"/>
            <w:gridCol w:w="1982"/>
            <w:gridCol w:w="162"/>
            <w:gridCol w:w="1252"/>
            <w:gridCol w:w="3688"/>
            <w:gridCol w:w="162"/>
            <w:gridCol w:w="1675"/>
            <w:gridCol w:w="162"/>
          </w:tblGrid>
        </w:tblGridChange>
      </w:tblGrid>
      <w:tr w:rsidR="00A3272F" w:rsidDel="007C6F1F" w14:paraId="51EE8A5E" w14:textId="160D63A2">
        <w:trPr>
          <w:trHeight w:val="931"/>
          <w:del w:id="1935" w:author="Meta Ševerkar" w:date="2018-07-23T09:42:00Z"/>
        </w:trPr>
        <w:tc>
          <w:tcPr>
            <w:tcW w:w="2144" w:type="dxa"/>
            <w:vMerge w:val="restart"/>
            <w:tcBorders>
              <w:top w:val="single" w:sz="4" w:space="0" w:color="000000"/>
              <w:left w:val="single" w:sz="4" w:space="0" w:color="000000"/>
              <w:bottom w:val="single" w:sz="4" w:space="0" w:color="000000"/>
              <w:right w:val="single" w:sz="4" w:space="0" w:color="000000"/>
            </w:tcBorders>
            <w:vAlign w:val="center"/>
          </w:tcPr>
          <w:p w14:paraId="51EE8A5A" w14:textId="7C100E9C" w:rsidR="00A3272F" w:rsidDel="007C6F1F" w:rsidRDefault="0049578A">
            <w:pPr>
              <w:ind w:right="173"/>
              <w:jc w:val="center"/>
              <w:rPr>
                <w:del w:id="1936" w:author="Meta Ševerkar" w:date="2018-07-23T09:42:00Z"/>
              </w:rPr>
            </w:pPr>
            <w:del w:id="1937" w:author="Meta Ševerkar" w:date="2018-07-23T09:42:00Z">
              <w:r w:rsidDel="007C6F1F">
                <w:rPr>
                  <w:rFonts w:ascii="Arial" w:eastAsia="Arial" w:hAnsi="Arial" w:cs="Arial"/>
                  <w:sz w:val="20"/>
                </w:rPr>
                <w:delText xml:space="preserve">Tabela 193 </w:delText>
              </w:r>
            </w:del>
          </w:p>
        </w:tc>
        <w:tc>
          <w:tcPr>
            <w:tcW w:w="1414" w:type="dxa"/>
            <w:tcBorders>
              <w:top w:val="single" w:sz="4" w:space="0" w:color="000000"/>
              <w:left w:val="single" w:sz="4" w:space="0" w:color="000000"/>
              <w:bottom w:val="single" w:sz="4" w:space="0" w:color="000000"/>
              <w:right w:val="single" w:sz="4" w:space="0" w:color="000000"/>
            </w:tcBorders>
          </w:tcPr>
          <w:p w14:paraId="51EE8A5B" w14:textId="5889DE69" w:rsidR="00A3272F" w:rsidDel="007C6F1F" w:rsidRDefault="0049578A">
            <w:pPr>
              <w:rPr>
                <w:del w:id="1938" w:author="Meta Ševerkar" w:date="2018-07-23T09:42:00Z"/>
              </w:rPr>
            </w:pPr>
            <w:del w:id="1939" w:author="Meta Ševerkar" w:date="2018-07-23T09:42:00Z">
              <w:r w:rsidDel="007C6F1F">
                <w:rPr>
                  <w:rFonts w:ascii="Arial" w:eastAsia="Arial" w:hAnsi="Arial" w:cs="Arial"/>
                  <w:sz w:val="20"/>
                </w:rPr>
                <w:delText>Oznaka enote oz. podenote urejanja prostora</w:delText>
              </w:r>
              <w:r w:rsidDel="007C6F1F">
                <w:rPr>
                  <w:rFonts w:ascii="Arial" w:eastAsia="Arial" w:hAnsi="Arial" w:cs="Arial"/>
                  <w:b/>
                  <w:sz w:val="20"/>
                </w:rPr>
                <w:delText xml:space="preserve"> </w:delText>
              </w:r>
            </w:del>
          </w:p>
        </w:tc>
        <w:tc>
          <w:tcPr>
            <w:tcW w:w="3688" w:type="dxa"/>
            <w:tcBorders>
              <w:top w:val="single" w:sz="4" w:space="0" w:color="000000"/>
              <w:left w:val="single" w:sz="4" w:space="0" w:color="000000"/>
              <w:bottom w:val="single" w:sz="4" w:space="0" w:color="000000"/>
              <w:right w:val="single" w:sz="4" w:space="0" w:color="000000"/>
            </w:tcBorders>
          </w:tcPr>
          <w:p w14:paraId="51EE8A5C" w14:textId="25AF17FE" w:rsidR="00A3272F" w:rsidDel="007C6F1F" w:rsidRDefault="0049578A">
            <w:pPr>
              <w:ind w:left="4"/>
              <w:rPr>
                <w:del w:id="1940" w:author="Meta Ševerkar" w:date="2018-07-23T09:42:00Z"/>
              </w:rPr>
            </w:pPr>
            <w:del w:id="1941" w:author="Meta Ševerkar" w:date="2018-07-23T09:42:00Z">
              <w:r w:rsidDel="007C6F1F">
                <w:rPr>
                  <w:rFonts w:ascii="Arial" w:eastAsia="Arial" w:hAnsi="Arial" w:cs="Arial"/>
                  <w:sz w:val="20"/>
                </w:rPr>
                <w:delText xml:space="preserve">Vrsta namenske rabe prostora znotraj enote oz. podenote urejanja prostora </w:delText>
              </w:r>
            </w:del>
          </w:p>
        </w:tc>
        <w:tc>
          <w:tcPr>
            <w:tcW w:w="1837" w:type="dxa"/>
            <w:tcBorders>
              <w:top w:val="single" w:sz="4" w:space="0" w:color="000000"/>
              <w:left w:val="single" w:sz="4" w:space="0" w:color="000000"/>
              <w:bottom w:val="single" w:sz="4" w:space="0" w:color="000000"/>
              <w:right w:val="single" w:sz="4" w:space="0" w:color="000000"/>
            </w:tcBorders>
          </w:tcPr>
          <w:p w14:paraId="51EE8A5D" w14:textId="0A706CDF" w:rsidR="00A3272F" w:rsidDel="007C6F1F" w:rsidRDefault="0049578A">
            <w:pPr>
              <w:ind w:left="1"/>
              <w:rPr>
                <w:del w:id="1942" w:author="Meta Ševerkar" w:date="2018-07-23T09:42:00Z"/>
              </w:rPr>
            </w:pPr>
            <w:del w:id="1943" w:author="Meta Ševerkar" w:date="2018-07-23T09:42:00Z">
              <w:r w:rsidDel="007C6F1F">
                <w:rPr>
                  <w:rFonts w:ascii="Arial" w:eastAsia="Arial" w:hAnsi="Arial" w:cs="Arial"/>
                  <w:sz w:val="20"/>
                </w:rPr>
                <w:delText xml:space="preserve">Način urejanja </w:delText>
              </w:r>
            </w:del>
          </w:p>
        </w:tc>
      </w:tr>
      <w:tr w:rsidR="00A3272F" w:rsidDel="007C6F1F" w14:paraId="51EE8A63" w14:textId="4584A886">
        <w:trPr>
          <w:trHeight w:val="295"/>
          <w:del w:id="1944" w:author="Meta Ševerkar" w:date="2018-07-23T09:42:00Z"/>
        </w:trPr>
        <w:tc>
          <w:tcPr>
            <w:tcW w:w="0" w:type="auto"/>
            <w:vMerge/>
            <w:tcBorders>
              <w:top w:val="nil"/>
              <w:left w:val="single" w:sz="4" w:space="0" w:color="000000"/>
              <w:bottom w:val="single" w:sz="4" w:space="0" w:color="000000"/>
              <w:right w:val="single" w:sz="4" w:space="0" w:color="000000"/>
            </w:tcBorders>
          </w:tcPr>
          <w:p w14:paraId="51EE8A5F" w14:textId="1AB3EF4F" w:rsidR="00A3272F" w:rsidDel="007C6F1F" w:rsidRDefault="00A3272F">
            <w:pPr>
              <w:rPr>
                <w:del w:id="1945" w:author="Meta Ševerkar" w:date="2018-07-23T09:42:00Z"/>
              </w:rPr>
            </w:pPr>
          </w:p>
        </w:tc>
        <w:tc>
          <w:tcPr>
            <w:tcW w:w="1414" w:type="dxa"/>
            <w:tcBorders>
              <w:top w:val="single" w:sz="4" w:space="0" w:color="000000"/>
              <w:left w:val="single" w:sz="4" w:space="0" w:color="000000"/>
              <w:bottom w:val="single" w:sz="4" w:space="0" w:color="000000"/>
              <w:right w:val="single" w:sz="4" w:space="0" w:color="000000"/>
            </w:tcBorders>
            <w:shd w:val="clear" w:color="auto" w:fill="FDE9D9"/>
          </w:tcPr>
          <w:p w14:paraId="51EE8A60" w14:textId="3686E0C8" w:rsidR="00A3272F" w:rsidDel="007C6F1F" w:rsidRDefault="0049578A">
            <w:pPr>
              <w:rPr>
                <w:del w:id="1946" w:author="Meta Ševerkar" w:date="2018-07-23T09:42:00Z"/>
              </w:rPr>
            </w:pPr>
            <w:del w:id="1947" w:author="Meta Ševerkar" w:date="2018-07-23T09:42:00Z">
              <w:r w:rsidDel="007C6F1F">
                <w:rPr>
                  <w:rFonts w:ascii="Arial" w:eastAsia="Arial" w:hAnsi="Arial" w:cs="Arial"/>
                  <w:b/>
                  <w:sz w:val="20"/>
                </w:rPr>
                <w:delText xml:space="preserve">PR_1 </w:delText>
              </w:r>
            </w:del>
          </w:p>
        </w:tc>
        <w:tc>
          <w:tcPr>
            <w:tcW w:w="3688" w:type="dxa"/>
            <w:tcBorders>
              <w:top w:val="single" w:sz="4" w:space="0" w:color="000000"/>
              <w:left w:val="single" w:sz="4" w:space="0" w:color="000000"/>
              <w:bottom w:val="single" w:sz="4" w:space="0" w:color="000000"/>
              <w:right w:val="single" w:sz="4" w:space="0" w:color="000000"/>
            </w:tcBorders>
          </w:tcPr>
          <w:p w14:paraId="51EE8A61" w14:textId="54DE6950" w:rsidR="00A3272F" w:rsidDel="007C6F1F" w:rsidRDefault="0049578A">
            <w:pPr>
              <w:ind w:left="4"/>
              <w:rPr>
                <w:del w:id="1948" w:author="Meta Ševerkar" w:date="2018-07-23T09:42:00Z"/>
              </w:rPr>
            </w:pPr>
            <w:del w:id="1949" w:author="Meta Ševerkar" w:date="2018-07-23T09:42:00Z">
              <w:r w:rsidDel="007C6F1F">
                <w:rPr>
                  <w:rFonts w:ascii="Arial" w:eastAsia="Arial" w:hAnsi="Arial" w:cs="Arial"/>
                  <w:sz w:val="20"/>
                </w:rPr>
                <w:delText xml:space="preserve">SSs </w:delText>
              </w:r>
            </w:del>
          </w:p>
        </w:tc>
        <w:tc>
          <w:tcPr>
            <w:tcW w:w="1837" w:type="dxa"/>
            <w:tcBorders>
              <w:top w:val="single" w:sz="4" w:space="0" w:color="000000"/>
              <w:left w:val="single" w:sz="4" w:space="0" w:color="000000"/>
              <w:bottom w:val="single" w:sz="4" w:space="0" w:color="000000"/>
              <w:right w:val="single" w:sz="4" w:space="0" w:color="000000"/>
            </w:tcBorders>
          </w:tcPr>
          <w:p w14:paraId="51EE8A62" w14:textId="50ED9547" w:rsidR="00A3272F" w:rsidDel="007C6F1F" w:rsidRDefault="0049578A">
            <w:pPr>
              <w:ind w:left="1"/>
              <w:rPr>
                <w:del w:id="1950" w:author="Meta Ševerkar" w:date="2018-07-23T09:42:00Z"/>
              </w:rPr>
            </w:pPr>
            <w:del w:id="1951" w:author="Meta Ševerkar" w:date="2018-07-23T09:42:00Z">
              <w:r w:rsidDel="007C6F1F">
                <w:rPr>
                  <w:rFonts w:ascii="Arial" w:eastAsia="Arial" w:hAnsi="Arial" w:cs="Arial"/>
                  <w:sz w:val="20"/>
                </w:rPr>
                <w:delText xml:space="preserve">PIP </w:delText>
              </w:r>
            </w:del>
          </w:p>
        </w:tc>
      </w:tr>
      <w:tr w:rsidR="00A3272F" w:rsidDel="007C6F1F" w14:paraId="51EE8A67" w14:textId="2F873A9B" w:rsidTr="007C6F1F">
        <w:tblPrEx>
          <w:tblW w:w="9083" w:type="dxa"/>
          <w:tblInd w:w="-23" w:type="dxa"/>
          <w:tblCellMar>
            <w:top w:w="44" w:type="dxa"/>
            <w:left w:w="68" w:type="dxa"/>
            <w:right w:w="45" w:type="dxa"/>
          </w:tblCellMar>
          <w:tblPrExChange w:id="1952" w:author="Meta Ševerkar" w:date="2018-07-23T09:42:00Z">
            <w:tblPrEx>
              <w:tblW w:w="9083" w:type="dxa"/>
              <w:tblInd w:w="-23" w:type="dxa"/>
              <w:tblCellMar>
                <w:top w:w="44" w:type="dxa"/>
                <w:left w:w="68" w:type="dxa"/>
                <w:right w:w="45" w:type="dxa"/>
              </w:tblCellMar>
            </w:tblPrEx>
          </w:tblPrExChange>
        </w:tblPrEx>
        <w:trPr>
          <w:trHeight w:val="701"/>
          <w:del w:id="1953" w:author="Meta Ševerkar" w:date="2018-07-23T09:42:00Z"/>
          <w:trPrChange w:id="1954" w:author="Meta Ševerkar" w:date="2018-07-23T09:42:00Z">
            <w:trPr>
              <w:gridBefore w:val="1"/>
              <w:trHeight w:val="701"/>
            </w:trPr>
          </w:trPrChange>
        </w:trPr>
        <w:tc>
          <w:tcPr>
            <w:tcW w:w="2144" w:type="dxa"/>
            <w:tcBorders>
              <w:top w:val="single" w:sz="4" w:space="0" w:color="000000"/>
              <w:left w:val="single" w:sz="4" w:space="0" w:color="000000"/>
              <w:bottom w:val="single" w:sz="4" w:space="0" w:color="000000"/>
              <w:right w:val="single" w:sz="4" w:space="0" w:color="000000"/>
            </w:tcBorders>
            <w:tcPrChange w:id="1955" w:author="Meta Ševerkar" w:date="2018-07-23T09:42:00Z">
              <w:tcPr>
                <w:tcW w:w="2144" w:type="dxa"/>
                <w:gridSpan w:val="2"/>
                <w:tcBorders>
                  <w:top w:val="single" w:sz="4" w:space="0" w:color="000000"/>
                  <w:left w:val="single" w:sz="4" w:space="0" w:color="000000"/>
                  <w:bottom w:val="single" w:sz="4" w:space="0" w:color="000000"/>
                  <w:right w:val="single" w:sz="4" w:space="0" w:color="000000"/>
                </w:tcBorders>
              </w:tcPr>
            </w:tcPrChange>
          </w:tcPr>
          <w:p w14:paraId="51EE8A64" w14:textId="353F4DA3" w:rsidR="00A3272F" w:rsidDel="007C6F1F" w:rsidRDefault="0049578A">
            <w:pPr>
              <w:ind w:left="2"/>
              <w:rPr>
                <w:del w:id="1956" w:author="Meta Ševerkar" w:date="2018-07-23T09:42:00Z"/>
              </w:rPr>
            </w:pPr>
            <w:del w:id="1957" w:author="Meta Ševerkar" w:date="2018-07-23T09:42:00Z">
              <w:r w:rsidDel="007C6F1F">
                <w:rPr>
                  <w:rFonts w:ascii="Arial" w:eastAsia="Arial" w:hAnsi="Arial" w:cs="Arial"/>
                  <w:sz w:val="20"/>
                </w:rPr>
                <w:delText xml:space="preserve">Prostorsko izvedbeni pogoji oz. usmeritve za izdelavo OPPN </w:delText>
              </w:r>
            </w:del>
          </w:p>
        </w:tc>
        <w:tc>
          <w:tcPr>
            <w:tcW w:w="5102" w:type="dxa"/>
            <w:gridSpan w:val="2"/>
            <w:tcBorders>
              <w:top w:val="single" w:sz="4" w:space="0" w:color="000000"/>
              <w:left w:val="single" w:sz="4" w:space="0" w:color="000000"/>
              <w:bottom w:val="single" w:sz="4" w:space="0" w:color="000000"/>
              <w:right w:val="nil"/>
            </w:tcBorders>
            <w:tcPrChange w:id="1958" w:author="Meta Ševerkar" w:date="2018-07-23T09:42:00Z">
              <w:tcPr>
                <w:tcW w:w="5101" w:type="dxa"/>
                <w:gridSpan w:val="3"/>
                <w:tcBorders>
                  <w:top w:val="single" w:sz="4" w:space="0" w:color="000000"/>
                  <w:left w:val="single" w:sz="4" w:space="0" w:color="000000"/>
                  <w:bottom w:val="single" w:sz="4" w:space="0" w:color="000000"/>
                  <w:right w:val="nil"/>
                </w:tcBorders>
              </w:tcPr>
            </w:tcPrChange>
          </w:tcPr>
          <w:p w14:paraId="51EE8A65" w14:textId="7D9C0BA9" w:rsidR="00A3272F" w:rsidDel="007C6F1F" w:rsidRDefault="0049578A">
            <w:pPr>
              <w:rPr>
                <w:del w:id="1959" w:author="Meta Ševerkar" w:date="2018-07-23T09:42:00Z"/>
              </w:rPr>
            </w:pPr>
            <w:del w:id="1960" w:author="Meta Ševerkar" w:date="2018-07-23T09:42:00Z">
              <w:r w:rsidDel="007C6F1F">
                <w:rPr>
                  <w:rFonts w:ascii="Arial" w:eastAsia="Arial" w:hAnsi="Arial" w:cs="Arial"/>
                  <w:sz w:val="20"/>
                </w:rPr>
                <w:delText xml:space="preserve"> </w:delText>
              </w:r>
            </w:del>
          </w:p>
        </w:tc>
        <w:tc>
          <w:tcPr>
            <w:tcW w:w="1837" w:type="dxa"/>
            <w:tcBorders>
              <w:top w:val="single" w:sz="4" w:space="0" w:color="000000"/>
              <w:left w:val="nil"/>
              <w:bottom w:val="single" w:sz="4" w:space="0" w:color="000000"/>
              <w:right w:val="single" w:sz="4" w:space="0" w:color="000000"/>
            </w:tcBorders>
            <w:tcPrChange w:id="1961" w:author="Meta Ševerkar" w:date="2018-07-23T09:42:00Z">
              <w:tcPr>
                <w:tcW w:w="1837" w:type="dxa"/>
                <w:gridSpan w:val="2"/>
                <w:tcBorders>
                  <w:top w:val="single" w:sz="4" w:space="0" w:color="000000"/>
                  <w:left w:val="nil"/>
                  <w:bottom w:val="single" w:sz="4" w:space="0" w:color="000000"/>
                  <w:right w:val="single" w:sz="4" w:space="0" w:color="000000"/>
                </w:tcBorders>
              </w:tcPr>
            </w:tcPrChange>
          </w:tcPr>
          <w:p w14:paraId="51EE8A66" w14:textId="667848A1" w:rsidR="00A3272F" w:rsidDel="007C6F1F" w:rsidRDefault="00A3272F">
            <w:pPr>
              <w:rPr>
                <w:del w:id="1962" w:author="Meta Ševerkar" w:date="2018-07-23T09:42:00Z"/>
              </w:rPr>
            </w:pPr>
          </w:p>
        </w:tc>
      </w:tr>
      <w:tr w:rsidR="00A3272F" w:rsidDel="007C6F1F" w14:paraId="51EE8A6B" w14:textId="2B1D24B2" w:rsidTr="007C6F1F">
        <w:tblPrEx>
          <w:tblW w:w="9083" w:type="dxa"/>
          <w:tblInd w:w="-23" w:type="dxa"/>
          <w:tblCellMar>
            <w:top w:w="44" w:type="dxa"/>
            <w:left w:w="68" w:type="dxa"/>
            <w:right w:w="45" w:type="dxa"/>
          </w:tblCellMar>
          <w:tblPrExChange w:id="1963" w:author="Meta Ševerkar" w:date="2018-07-23T09:42:00Z">
            <w:tblPrEx>
              <w:tblW w:w="9083" w:type="dxa"/>
              <w:tblInd w:w="-23" w:type="dxa"/>
              <w:tblCellMar>
                <w:top w:w="44" w:type="dxa"/>
                <w:left w:w="68" w:type="dxa"/>
                <w:right w:w="45" w:type="dxa"/>
              </w:tblCellMar>
            </w:tblPrEx>
          </w:tblPrExChange>
        </w:tblPrEx>
        <w:trPr>
          <w:trHeight w:val="361"/>
          <w:del w:id="1964" w:author="Meta Ševerkar" w:date="2018-07-23T09:42:00Z"/>
          <w:trPrChange w:id="1965" w:author="Meta Ševerkar" w:date="2018-07-23T09:42:00Z">
            <w:trPr>
              <w:gridBefore w:val="1"/>
              <w:trHeight w:val="361"/>
            </w:trPr>
          </w:trPrChange>
        </w:trPr>
        <w:tc>
          <w:tcPr>
            <w:tcW w:w="2144" w:type="dxa"/>
            <w:tcBorders>
              <w:top w:val="single" w:sz="4" w:space="0" w:color="000000"/>
              <w:left w:val="single" w:sz="4" w:space="0" w:color="000000"/>
              <w:bottom w:val="single" w:sz="4" w:space="0" w:color="000000"/>
              <w:right w:val="single" w:sz="4" w:space="0" w:color="000000"/>
            </w:tcBorders>
            <w:tcPrChange w:id="1966" w:author="Meta Ševerkar" w:date="2018-07-23T09:42:00Z">
              <w:tcPr>
                <w:tcW w:w="2144" w:type="dxa"/>
                <w:gridSpan w:val="2"/>
                <w:tcBorders>
                  <w:top w:val="single" w:sz="4" w:space="0" w:color="000000"/>
                  <w:left w:val="single" w:sz="4" w:space="0" w:color="000000"/>
                  <w:bottom w:val="single" w:sz="4" w:space="0" w:color="000000"/>
                  <w:right w:val="single" w:sz="4" w:space="0" w:color="000000"/>
                </w:tcBorders>
              </w:tcPr>
            </w:tcPrChange>
          </w:tcPr>
          <w:p w14:paraId="51EE8A68" w14:textId="3D108967" w:rsidR="00A3272F" w:rsidDel="007C6F1F" w:rsidRDefault="0049578A">
            <w:pPr>
              <w:ind w:left="2"/>
              <w:rPr>
                <w:del w:id="1967" w:author="Meta Ševerkar" w:date="2018-07-23T09:42:00Z"/>
              </w:rPr>
            </w:pPr>
            <w:del w:id="1968" w:author="Meta Ševerkar" w:date="2018-07-23T09:42:00Z">
              <w:r w:rsidDel="007C6F1F">
                <w:rPr>
                  <w:rFonts w:ascii="Arial" w:eastAsia="Arial" w:hAnsi="Arial" w:cs="Arial"/>
                  <w:sz w:val="20"/>
                </w:rPr>
                <w:delText xml:space="preserve">Varstveni režimi </w:delText>
              </w:r>
            </w:del>
          </w:p>
        </w:tc>
        <w:tc>
          <w:tcPr>
            <w:tcW w:w="5102" w:type="dxa"/>
            <w:gridSpan w:val="2"/>
            <w:tcBorders>
              <w:top w:val="single" w:sz="4" w:space="0" w:color="000000"/>
              <w:left w:val="single" w:sz="4" w:space="0" w:color="000000"/>
              <w:bottom w:val="single" w:sz="4" w:space="0" w:color="000000"/>
              <w:right w:val="nil"/>
            </w:tcBorders>
            <w:tcPrChange w:id="1969" w:author="Meta Ševerkar" w:date="2018-07-23T09:42:00Z">
              <w:tcPr>
                <w:tcW w:w="5101" w:type="dxa"/>
                <w:gridSpan w:val="3"/>
                <w:tcBorders>
                  <w:top w:val="single" w:sz="4" w:space="0" w:color="000000"/>
                  <w:left w:val="single" w:sz="4" w:space="0" w:color="000000"/>
                  <w:bottom w:val="single" w:sz="4" w:space="0" w:color="000000"/>
                  <w:right w:val="nil"/>
                </w:tcBorders>
              </w:tcPr>
            </w:tcPrChange>
          </w:tcPr>
          <w:p w14:paraId="51EE8A69" w14:textId="048A94B5" w:rsidR="00A3272F" w:rsidDel="007C6F1F" w:rsidRDefault="0049578A">
            <w:pPr>
              <w:rPr>
                <w:del w:id="1970" w:author="Meta Ševerkar" w:date="2018-07-23T09:42:00Z"/>
              </w:rPr>
            </w:pPr>
            <w:del w:id="1971" w:author="Meta Ševerkar" w:date="2018-07-23T09:42:00Z">
              <w:r w:rsidDel="007C6F1F">
                <w:rPr>
                  <w:rFonts w:ascii="Arial" w:eastAsia="Arial" w:hAnsi="Arial" w:cs="Arial"/>
                  <w:sz w:val="20"/>
                </w:rPr>
                <w:delText xml:space="preserve"> </w:delText>
              </w:r>
            </w:del>
          </w:p>
        </w:tc>
        <w:tc>
          <w:tcPr>
            <w:tcW w:w="1837" w:type="dxa"/>
            <w:tcBorders>
              <w:top w:val="single" w:sz="4" w:space="0" w:color="000000"/>
              <w:left w:val="nil"/>
              <w:bottom w:val="single" w:sz="4" w:space="0" w:color="000000"/>
              <w:right w:val="single" w:sz="4" w:space="0" w:color="000000"/>
            </w:tcBorders>
            <w:tcPrChange w:id="1972" w:author="Meta Ševerkar" w:date="2018-07-23T09:42:00Z">
              <w:tcPr>
                <w:tcW w:w="1837" w:type="dxa"/>
                <w:gridSpan w:val="2"/>
                <w:tcBorders>
                  <w:top w:val="single" w:sz="4" w:space="0" w:color="000000"/>
                  <w:left w:val="nil"/>
                  <w:bottom w:val="single" w:sz="4" w:space="0" w:color="000000"/>
                  <w:right w:val="single" w:sz="4" w:space="0" w:color="000000"/>
                </w:tcBorders>
              </w:tcPr>
            </w:tcPrChange>
          </w:tcPr>
          <w:p w14:paraId="51EE8A6A" w14:textId="53778459" w:rsidR="00A3272F" w:rsidDel="007C6F1F" w:rsidRDefault="00A3272F">
            <w:pPr>
              <w:rPr>
                <w:del w:id="1973" w:author="Meta Ševerkar" w:date="2018-07-23T09:42:00Z"/>
              </w:rPr>
            </w:pPr>
          </w:p>
        </w:tc>
      </w:tr>
    </w:tbl>
    <w:p w14:paraId="51EE8A6C" w14:textId="102B54A9" w:rsidR="00A3272F" w:rsidDel="007C6F1F" w:rsidRDefault="0049578A">
      <w:pPr>
        <w:spacing w:after="0"/>
        <w:ind w:left="-17"/>
        <w:jc w:val="both"/>
        <w:rPr>
          <w:del w:id="1974" w:author="Meta Ševerkar" w:date="2018-07-23T09:42:00Z"/>
        </w:rPr>
      </w:pPr>
      <w:del w:id="1975" w:author="Meta Ševerkar" w:date="2018-07-23T09:42:00Z">
        <w:r w:rsidDel="007C6F1F">
          <w:rPr>
            <w:rFonts w:ascii="Arial" w:eastAsia="Arial" w:hAnsi="Arial" w:cs="Arial"/>
            <w:sz w:val="20"/>
          </w:rPr>
          <w:delText xml:space="preserve"> </w:delText>
        </w:r>
      </w:del>
    </w:p>
    <w:tbl>
      <w:tblPr>
        <w:tblStyle w:val="TableGrid1"/>
        <w:tblW w:w="9083" w:type="dxa"/>
        <w:tblInd w:w="-33" w:type="dxa"/>
        <w:tblCellMar>
          <w:top w:w="45" w:type="dxa"/>
          <w:left w:w="68" w:type="dxa"/>
          <w:right w:w="45" w:type="dxa"/>
        </w:tblCellMar>
        <w:tblLook w:val="04A0" w:firstRow="1" w:lastRow="0" w:firstColumn="1" w:lastColumn="0" w:noHBand="0" w:noVBand="1"/>
      </w:tblPr>
      <w:tblGrid>
        <w:gridCol w:w="2144"/>
        <w:gridCol w:w="1414"/>
        <w:gridCol w:w="3688"/>
        <w:gridCol w:w="1837"/>
      </w:tblGrid>
      <w:tr w:rsidR="00A3272F" w:rsidDel="007C6F1F" w14:paraId="51EE8A71" w14:textId="6C2789AB">
        <w:trPr>
          <w:trHeight w:val="932"/>
          <w:del w:id="1976" w:author="Meta Ševerkar" w:date="2018-07-23T09:42:00Z"/>
        </w:trPr>
        <w:tc>
          <w:tcPr>
            <w:tcW w:w="2144" w:type="dxa"/>
            <w:vMerge w:val="restart"/>
            <w:tcBorders>
              <w:top w:val="single" w:sz="4" w:space="0" w:color="000000"/>
              <w:left w:val="single" w:sz="4" w:space="0" w:color="000000"/>
              <w:bottom w:val="single" w:sz="4" w:space="0" w:color="000000"/>
              <w:right w:val="single" w:sz="4" w:space="0" w:color="000000"/>
            </w:tcBorders>
            <w:vAlign w:val="center"/>
          </w:tcPr>
          <w:p w14:paraId="51EE8A6D" w14:textId="76926E33" w:rsidR="00A3272F" w:rsidDel="007C6F1F" w:rsidRDefault="0049578A">
            <w:pPr>
              <w:ind w:right="173"/>
              <w:jc w:val="center"/>
              <w:rPr>
                <w:del w:id="1977" w:author="Meta Ševerkar" w:date="2018-07-23T09:42:00Z"/>
              </w:rPr>
            </w:pPr>
            <w:del w:id="1978" w:author="Meta Ševerkar" w:date="2018-07-23T09:42:00Z">
              <w:r w:rsidDel="007C6F1F">
                <w:rPr>
                  <w:rFonts w:ascii="Arial" w:eastAsia="Arial" w:hAnsi="Arial" w:cs="Arial"/>
                  <w:sz w:val="20"/>
                </w:rPr>
                <w:delText xml:space="preserve">Tabela 194 </w:delText>
              </w:r>
            </w:del>
          </w:p>
        </w:tc>
        <w:tc>
          <w:tcPr>
            <w:tcW w:w="1414" w:type="dxa"/>
            <w:tcBorders>
              <w:top w:val="single" w:sz="4" w:space="0" w:color="000000"/>
              <w:left w:val="single" w:sz="4" w:space="0" w:color="000000"/>
              <w:bottom w:val="single" w:sz="4" w:space="0" w:color="000000"/>
              <w:right w:val="single" w:sz="4" w:space="0" w:color="000000"/>
            </w:tcBorders>
          </w:tcPr>
          <w:p w14:paraId="51EE8A6E" w14:textId="10EE535A" w:rsidR="00A3272F" w:rsidDel="007C6F1F" w:rsidRDefault="0049578A">
            <w:pPr>
              <w:rPr>
                <w:del w:id="1979" w:author="Meta Ševerkar" w:date="2018-07-23T09:42:00Z"/>
              </w:rPr>
            </w:pPr>
            <w:del w:id="1980" w:author="Meta Ševerkar" w:date="2018-07-23T09:42:00Z">
              <w:r w:rsidDel="007C6F1F">
                <w:rPr>
                  <w:rFonts w:ascii="Arial" w:eastAsia="Arial" w:hAnsi="Arial" w:cs="Arial"/>
                  <w:sz w:val="20"/>
                </w:rPr>
                <w:delText>Oznaka enote oz. podenote urejanja prostora</w:delText>
              </w:r>
              <w:r w:rsidDel="007C6F1F">
                <w:rPr>
                  <w:rFonts w:ascii="Arial" w:eastAsia="Arial" w:hAnsi="Arial" w:cs="Arial"/>
                  <w:b/>
                  <w:sz w:val="20"/>
                </w:rPr>
                <w:delText xml:space="preserve"> </w:delText>
              </w:r>
            </w:del>
          </w:p>
        </w:tc>
        <w:tc>
          <w:tcPr>
            <w:tcW w:w="3688" w:type="dxa"/>
            <w:tcBorders>
              <w:top w:val="single" w:sz="4" w:space="0" w:color="000000"/>
              <w:left w:val="single" w:sz="4" w:space="0" w:color="000000"/>
              <w:bottom w:val="single" w:sz="4" w:space="0" w:color="000000"/>
              <w:right w:val="single" w:sz="4" w:space="0" w:color="000000"/>
            </w:tcBorders>
          </w:tcPr>
          <w:p w14:paraId="51EE8A6F" w14:textId="020605B2" w:rsidR="00A3272F" w:rsidDel="007C6F1F" w:rsidRDefault="0049578A">
            <w:pPr>
              <w:ind w:left="4"/>
              <w:rPr>
                <w:del w:id="1981" w:author="Meta Ševerkar" w:date="2018-07-23T09:42:00Z"/>
              </w:rPr>
            </w:pPr>
            <w:del w:id="1982" w:author="Meta Ševerkar" w:date="2018-07-23T09:42:00Z">
              <w:r w:rsidDel="007C6F1F">
                <w:rPr>
                  <w:rFonts w:ascii="Arial" w:eastAsia="Arial" w:hAnsi="Arial" w:cs="Arial"/>
                  <w:sz w:val="20"/>
                </w:rPr>
                <w:delText xml:space="preserve">Vrsta namenske rabe prostora znotraj enote oz. podenote urejanja prostora </w:delText>
              </w:r>
            </w:del>
          </w:p>
        </w:tc>
        <w:tc>
          <w:tcPr>
            <w:tcW w:w="1837" w:type="dxa"/>
            <w:tcBorders>
              <w:top w:val="single" w:sz="4" w:space="0" w:color="000000"/>
              <w:left w:val="single" w:sz="4" w:space="0" w:color="000000"/>
              <w:bottom w:val="single" w:sz="4" w:space="0" w:color="000000"/>
              <w:right w:val="single" w:sz="4" w:space="0" w:color="000000"/>
            </w:tcBorders>
          </w:tcPr>
          <w:p w14:paraId="51EE8A70" w14:textId="132ACDD8" w:rsidR="00A3272F" w:rsidDel="007C6F1F" w:rsidRDefault="0049578A">
            <w:pPr>
              <w:ind w:left="1"/>
              <w:rPr>
                <w:del w:id="1983" w:author="Meta Ševerkar" w:date="2018-07-23T09:42:00Z"/>
              </w:rPr>
            </w:pPr>
            <w:del w:id="1984" w:author="Meta Ševerkar" w:date="2018-07-23T09:42:00Z">
              <w:r w:rsidDel="007C6F1F">
                <w:rPr>
                  <w:rFonts w:ascii="Arial" w:eastAsia="Arial" w:hAnsi="Arial" w:cs="Arial"/>
                  <w:sz w:val="20"/>
                </w:rPr>
                <w:delText xml:space="preserve">Način urejanja </w:delText>
              </w:r>
            </w:del>
          </w:p>
        </w:tc>
      </w:tr>
      <w:tr w:rsidR="00A3272F" w:rsidDel="007C6F1F" w14:paraId="51EE8A76" w14:textId="4C7D246A">
        <w:trPr>
          <w:trHeight w:val="296"/>
          <w:del w:id="1985" w:author="Meta Ševerkar" w:date="2018-07-23T09:42:00Z"/>
        </w:trPr>
        <w:tc>
          <w:tcPr>
            <w:tcW w:w="0" w:type="auto"/>
            <w:vMerge/>
            <w:tcBorders>
              <w:top w:val="nil"/>
              <w:left w:val="single" w:sz="4" w:space="0" w:color="000000"/>
              <w:bottom w:val="single" w:sz="4" w:space="0" w:color="000000"/>
              <w:right w:val="single" w:sz="4" w:space="0" w:color="000000"/>
            </w:tcBorders>
          </w:tcPr>
          <w:p w14:paraId="51EE8A72" w14:textId="43D959C9" w:rsidR="00A3272F" w:rsidDel="007C6F1F" w:rsidRDefault="00A3272F">
            <w:pPr>
              <w:rPr>
                <w:del w:id="1986" w:author="Meta Ševerkar" w:date="2018-07-23T09:42:00Z"/>
              </w:rPr>
            </w:pPr>
          </w:p>
        </w:tc>
        <w:tc>
          <w:tcPr>
            <w:tcW w:w="1414" w:type="dxa"/>
            <w:tcBorders>
              <w:top w:val="single" w:sz="4" w:space="0" w:color="000000"/>
              <w:left w:val="single" w:sz="4" w:space="0" w:color="000000"/>
              <w:bottom w:val="single" w:sz="4" w:space="0" w:color="000000"/>
              <w:right w:val="single" w:sz="4" w:space="0" w:color="000000"/>
            </w:tcBorders>
            <w:shd w:val="clear" w:color="auto" w:fill="FDE9D9"/>
          </w:tcPr>
          <w:p w14:paraId="51EE8A73" w14:textId="7CE78EBF" w:rsidR="00A3272F" w:rsidDel="007C6F1F" w:rsidRDefault="0049578A">
            <w:pPr>
              <w:rPr>
                <w:del w:id="1987" w:author="Meta Ševerkar" w:date="2018-07-23T09:42:00Z"/>
              </w:rPr>
            </w:pPr>
            <w:del w:id="1988" w:author="Meta Ševerkar" w:date="2018-07-23T09:42:00Z">
              <w:r w:rsidDel="007C6F1F">
                <w:rPr>
                  <w:rFonts w:ascii="Arial" w:eastAsia="Arial" w:hAnsi="Arial" w:cs="Arial"/>
                  <w:b/>
                  <w:sz w:val="20"/>
                </w:rPr>
                <w:delText xml:space="preserve">PR_2 </w:delText>
              </w:r>
            </w:del>
          </w:p>
        </w:tc>
        <w:tc>
          <w:tcPr>
            <w:tcW w:w="3688" w:type="dxa"/>
            <w:tcBorders>
              <w:top w:val="single" w:sz="4" w:space="0" w:color="000000"/>
              <w:left w:val="single" w:sz="4" w:space="0" w:color="000000"/>
              <w:bottom w:val="single" w:sz="4" w:space="0" w:color="000000"/>
              <w:right w:val="single" w:sz="4" w:space="0" w:color="000000"/>
            </w:tcBorders>
          </w:tcPr>
          <w:p w14:paraId="51EE8A74" w14:textId="1EFF2DEA" w:rsidR="00A3272F" w:rsidDel="007C6F1F" w:rsidRDefault="0049578A">
            <w:pPr>
              <w:ind w:left="4"/>
              <w:rPr>
                <w:del w:id="1989" w:author="Meta Ševerkar" w:date="2018-07-23T09:42:00Z"/>
              </w:rPr>
            </w:pPr>
            <w:del w:id="1990" w:author="Meta Ševerkar" w:date="2018-07-23T09:42:00Z">
              <w:r w:rsidDel="007C6F1F">
                <w:rPr>
                  <w:rFonts w:ascii="Arial" w:eastAsia="Arial" w:hAnsi="Arial" w:cs="Arial"/>
                  <w:sz w:val="20"/>
                </w:rPr>
                <w:delText xml:space="preserve">CDi </w:delText>
              </w:r>
            </w:del>
          </w:p>
        </w:tc>
        <w:tc>
          <w:tcPr>
            <w:tcW w:w="1837" w:type="dxa"/>
            <w:tcBorders>
              <w:top w:val="single" w:sz="4" w:space="0" w:color="000000"/>
              <w:left w:val="single" w:sz="4" w:space="0" w:color="000000"/>
              <w:bottom w:val="single" w:sz="4" w:space="0" w:color="000000"/>
              <w:right w:val="single" w:sz="4" w:space="0" w:color="000000"/>
            </w:tcBorders>
          </w:tcPr>
          <w:p w14:paraId="51EE8A75" w14:textId="62B1725C" w:rsidR="00A3272F" w:rsidDel="007C6F1F" w:rsidRDefault="0049578A">
            <w:pPr>
              <w:ind w:left="1"/>
              <w:rPr>
                <w:del w:id="1991" w:author="Meta Ševerkar" w:date="2018-07-23T09:42:00Z"/>
              </w:rPr>
            </w:pPr>
            <w:del w:id="1992" w:author="Meta Ševerkar" w:date="2018-07-23T09:42:00Z">
              <w:r w:rsidDel="007C6F1F">
                <w:rPr>
                  <w:rFonts w:ascii="Arial" w:eastAsia="Arial" w:hAnsi="Arial" w:cs="Arial"/>
                  <w:sz w:val="20"/>
                </w:rPr>
                <w:delText xml:space="preserve">PIP </w:delText>
              </w:r>
            </w:del>
          </w:p>
        </w:tc>
      </w:tr>
      <w:tr w:rsidR="00A3272F" w:rsidDel="007C6F1F" w14:paraId="51EE8A7A" w14:textId="1D435400">
        <w:trPr>
          <w:trHeight w:val="701"/>
          <w:del w:id="1993" w:author="Meta Ševerkar" w:date="2018-07-23T09:42:00Z"/>
        </w:trPr>
        <w:tc>
          <w:tcPr>
            <w:tcW w:w="2144" w:type="dxa"/>
            <w:tcBorders>
              <w:top w:val="single" w:sz="4" w:space="0" w:color="000000"/>
              <w:left w:val="single" w:sz="4" w:space="0" w:color="000000"/>
              <w:bottom w:val="single" w:sz="4" w:space="0" w:color="000000"/>
              <w:right w:val="single" w:sz="4" w:space="0" w:color="000000"/>
            </w:tcBorders>
          </w:tcPr>
          <w:p w14:paraId="51EE8A77" w14:textId="05C93DB3" w:rsidR="00A3272F" w:rsidDel="007C6F1F" w:rsidRDefault="0049578A">
            <w:pPr>
              <w:ind w:left="2"/>
              <w:rPr>
                <w:del w:id="1994" w:author="Meta Ševerkar" w:date="2018-07-23T09:42:00Z"/>
              </w:rPr>
            </w:pPr>
            <w:del w:id="1995" w:author="Meta Ševerkar" w:date="2018-07-23T09:42:00Z">
              <w:r w:rsidDel="007C6F1F">
                <w:rPr>
                  <w:rFonts w:ascii="Arial" w:eastAsia="Arial" w:hAnsi="Arial" w:cs="Arial"/>
                  <w:sz w:val="20"/>
                </w:rPr>
                <w:delText xml:space="preserve">Prostorsko izvedbeni pogoji oz. usmeritve za izdelavo OPPN </w:delText>
              </w:r>
            </w:del>
          </w:p>
        </w:tc>
        <w:tc>
          <w:tcPr>
            <w:tcW w:w="5101" w:type="dxa"/>
            <w:gridSpan w:val="2"/>
            <w:tcBorders>
              <w:top w:val="single" w:sz="4" w:space="0" w:color="000000"/>
              <w:left w:val="single" w:sz="4" w:space="0" w:color="000000"/>
              <w:bottom w:val="single" w:sz="4" w:space="0" w:color="000000"/>
              <w:right w:val="nil"/>
            </w:tcBorders>
          </w:tcPr>
          <w:p w14:paraId="51EE8A78" w14:textId="74CBCC28" w:rsidR="00A3272F" w:rsidDel="007C6F1F" w:rsidRDefault="0049578A">
            <w:pPr>
              <w:rPr>
                <w:del w:id="1996" w:author="Meta Ševerkar" w:date="2018-07-23T09:42:00Z"/>
              </w:rPr>
            </w:pPr>
            <w:del w:id="1997" w:author="Meta Ševerkar" w:date="2018-07-23T09:42:00Z">
              <w:r w:rsidDel="007C6F1F">
                <w:rPr>
                  <w:rFonts w:ascii="Arial" w:eastAsia="Arial" w:hAnsi="Arial" w:cs="Arial"/>
                  <w:sz w:val="20"/>
                </w:rPr>
                <w:delText xml:space="preserve"> </w:delText>
              </w:r>
            </w:del>
          </w:p>
        </w:tc>
        <w:tc>
          <w:tcPr>
            <w:tcW w:w="1837" w:type="dxa"/>
            <w:tcBorders>
              <w:top w:val="single" w:sz="4" w:space="0" w:color="000000"/>
              <w:left w:val="nil"/>
              <w:bottom w:val="single" w:sz="4" w:space="0" w:color="000000"/>
              <w:right w:val="single" w:sz="4" w:space="0" w:color="000000"/>
            </w:tcBorders>
          </w:tcPr>
          <w:p w14:paraId="51EE8A79" w14:textId="496405E7" w:rsidR="00A3272F" w:rsidDel="007C6F1F" w:rsidRDefault="00A3272F">
            <w:pPr>
              <w:rPr>
                <w:del w:id="1998" w:author="Meta Ševerkar" w:date="2018-07-23T09:42:00Z"/>
              </w:rPr>
            </w:pPr>
          </w:p>
        </w:tc>
      </w:tr>
      <w:tr w:rsidR="00A3272F" w:rsidDel="007C6F1F" w14:paraId="51EE8A7E" w14:textId="35783A3B">
        <w:trPr>
          <w:trHeight w:val="480"/>
          <w:del w:id="1999" w:author="Meta Ševerkar" w:date="2018-07-23T09:42:00Z"/>
        </w:trPr>
        <w:tc>
          <w:tcPr>
            <w:tcW w:w="2144" w:type="dxa"/>
            <w:tcBorders>
              <w:top w:val="single" w:sz="4" w:space="0" w:color="000000"/>
              <w:left w:val="single" w:sz="4" w:space="0" w:color="000000"/>
              <w:bottom w:val="single" w:sz="4" w:space="0" w:color="000000"/>
              <w:right w:val="single" w:sz="4" w:space="0" w:color="000000"/>
            </w:tcBorders>
            <w:vAlign w:val="center"/>
          </w:tcPr>
          <w:p w14:paraId="51EE8A7B" w14:textId="2C5FF2CC" w:rsidR="00A3272F" w:rsidDel="007C6F1F" w:rsidRDefault="0049578A">
            <w:pPr>
              <w:ind w:left="2"/>
              <w:rPr>
                <w:del w:id="2000" w:author="Meta Ševerkar" w:date="2018-07-23T09:42:00Z"/>
              </w:rPr>
            </w:pPr>
            <w:del w:id="2001" w:author="Meta Ševerkar" w:date="2018-07-23T09:42:00Z">
              <w:r w:rsidDel="007C6F1F">
                <w:rPr>
                  <w:rFonts w:ascii="Arial" w:eastAsia="Arial" w:hAnsi="Arial" w:cs="Arial"/>
                  <w:sz w:val="20"/>
                </w:rPr>
                <w:delText xml:space="preserve">Varstveni režimi </w:delText>
              </w:r>
            </w:del>
          </w:p>
        </w:tc>
        <w:tc>
          <w:tcPr>
            <w:tcW w:w="5101" w:type="dxa"/>
            <w:gridSpan w:val="2"/>
            <w:tcBorders>
              <w:top w:val="single" w:sz="4" w:space="0" w:color="000000"/>
              <w:left w:val="single" w:sz="4" w:space="0" w:color="000000"/>
              <w:bottom w:val="single" w:sz="4" w:space="0" w:color="000000"/>
              <w:right w:val="nil"/>
            </w:tcBorders>
            <w:vAlign w:val="center"/>
          </w:tcPr>
          <w:p w14:paraId="51EE8A7C" w14:textId="2206F46F" w:rsidR="00A3272F" w:rsidDel="007C6F1F" w:rsidRDefault="0049578A">
            <w:pPr>
              <w:rPr>
                <w:del w:id="2002" w:author="Meta Ševerkar" w:date="2018-07-23T09:42:00Z"/>
              </w:rPr>
            </w:pPr>
            <w:del w:id="2003" w:author="Meta Ševerkar" w:date="2018-07-23T09:42:00Z">
              <w:r w:rsidDel="007C6F1F">
                <w:rPr>
                  <w:rFonts w:ascii="Arial" w:eastAsia="Arial" w:hAnsi="Arial" w:cs="Arial"/>
                  <w:sz w:val="20"/>
                </w:rPr>
                <w:delText xml:space="preserve"> </w:delText>
              </w:r>
            </w:del>
          </w:p>
        </w:tc>
        <w:tc>
          <w:tcPr>
            <w:tcW w:w="1837" w:type="dxa"/>
            <w:tcBorders>
              <w:top w:val="single" w:sz="4" w:space="0" w:color="000000"/>
              <w:left w:val="nil"/>
              <w:bottom w:val="single" w:sz="4" w:space="0" w:color="000000"/>
              <w:right w:val="single" w:sz="4" w:space="0" w:color="000000"/>
            </w:tcBorders>
          </w:tcPr>
          <w:p w14:paraId="51EE8A7D" w14:textId="7FDBFCA5" w:rsidR="00A3272F" w:rsidDel="007C6F1F" w:rsidRDefault="00A3272F">
            <w:pPr>
              <w:rPr>
                <w:del w:id="2004" w:author="Meta Ševerkar" w:date="2018-07-23T09:42:00Z"/>
              </w:rPr>
            </w:pPr>
          </w:p>
        </w:tc>
      </w:tr>
    </w:tbl>
    <w:p w14:paraId="51EE8A7F" w14:textId="605EBFAD" w:rsidR="00A3272F" w:rsidRDefault="0049578A">
      <w:pPr>
        <w:spacing w:after="0"/>
        <w:ind w:left="-17"/>
        <w:jc w:val="both"/>
      </w:pPr>
      <w:del w:id="2005" w:author="Meta Ševerkar" w:date="2018-07-23T09:42:00Z">
        <w:r w:rsidDel="007C6F1F">
          <w:rPr>
            <w:rFonts w:ascii="Arial" w:eastAsia="Arial" w:hAnsi="Arial" w:cs="Arial"/>
            <w:sz w:val="20"/>
          </w:rPr>
          <w:delText xml:space="preserve"> </w:delText>
        </w:r>
      </w:del>
    </w:p>
    <w:tbl>
      <w:tblPr>
        <w:tblStyle w:val="TableGrid1"/>
        <w:tblW w:w="9083" w:type="dxa"/>
        <w:tblInd w:w="-33" w:type="dxa"/>
        <w:tblCellMar>
          <w:top w:w="44" w:type="dxa"/>
          <w:left w:w="68" w:type="dxa"/>
          <w:right w:w="12" w:type="dxa"/>
        </w:tblCellMar>
        <w:tblLook w:val="04A0" w:firstRow="1" w:lastRow="0" w:firstColumn="1" w:lastColumn="0" w:noHBand="0" w:noVBand="1"/>
      </w:tblPr>
      <w:tblGrid>
        <w:gridCol w:w="2144"/>
        <w:gridCol w:w="1414"/>
        <w:gridCol w:w="3688"/>
        <w:gridCol w:w="1837"/>
      </w:tblGrid>
      <w:tr w:rsidR="00A3272F" w14:paraId="51EE8A84" w14:textId="77777777">
        <w:trPr>
          <w:trHeight w:val="931"/>
        </w:trPr>
        <w:tc>
          <w:tcPr>
            <w:tcW w:w="2144" w:type="dxa"/>
            <w:vMerge w:val="restart"/>
            <w:tcBorders>
              <w:top w:val="single" w:sz="4" w:space="0" w:color="000000"/>
              <w:left w:val="single" w:sz="4" w:space="0" w:color="000000"/>
              <w:bottom w:val="single" w:sz="4" w:space="0" w:color="000000"/>
              <w:right w:val="single" w:sz="4" w:space="0" w:color="000000"/>
            </w:tcBorders>
            <w:vAlign w:val="center"/>
          </w:tcPr>
          <w:p w14:paraId="51EE8A80" w14:textId="77777777" w:rsidR="00A3272F" w:rsidRDefault="0049578A">
            <w:pPr>
              <w:ind w:right="206"/>
              <w:jc w:val="center"/>
            </w:pPr>
            <w:r>
              <w:rPr>
                <w:rFonts w:ascii="Arial" w:eastAsia="Arial" w:hAnsi="Arial" w:cs="Arial"/>
                <w:sz w:val="20"/>
              </w:rPr>
              <w:t xml:space="preserve">Tabela 195 </w:t>
            </w:r>
          </w:p>
        </w:tc>
        <w:tc>
          <w:tcPr>
            <w:tcW w:w="1414" w:type="dxa"/>
            <w:tcBorders>
              <w:top w:val="single" w:sz="4" w:space="0" w:color="000000"/>
              <w:left w:val="single" w:sz="4" w:space="0" w:color="000000"/>
              <w:bottom w:val="single" w:sz="4" w:space="0" w:color="000000"/>
              <w:right w:val="single" w:sz="4" w:space="0" w:color="000000"/>
            </w:tcBorders>
          </w:tcPr>
          <w:p w14:paraId="51EE8A81" w14:textId="77777777" w:rsidR="00A3272F" w:rsidRDefault="0049578A">
            <w:r>
              <w:rPr>
                <w:rFonts w:ascii="Arial" w:eastAsia="Arial" w:hAnsi="Arial" w:cs="Arial"/>
                <w:sz w:val="20"/>
              </w:rPr>
              <w:t>Oznaka enote oz. podenote urejanja prostora</w:t>
            </w:r>
            <w:r>
              <w:rPr>
                <w:rFonts w:ascii="Arial" w:eastAsia="Arial" w:hAnsi="Arial" w:cs="Arial"/>
                <w:b/>
                <w:sz w:val="20"/>
              </w:rPr>
              <w:t xml:space="preserve"> </w:t>
            </w:r>
          </w:p>
        </w:tc>
        <w:tc>
          <w:tcPr>
            <w:tcW w:w="3688" w:type="dxa"/>
            <w:tcBorders>
              <w:top w:val="single" w:sz="4" w:space="0" w:color="000000"/>
              <w:left w:val="single" w:sz="4" w:space="0" w:color="000000"/>
              <w:bottom w:val="single" w:sz="4" w:space="0" w:color="000000"/>
              <w:right w:val="single" w:sz="4" w:space="0" w:color="000000"/>
            </w:tcBorders>
          </w:tcPr>
          <w:p w14:paraId="51EE8A82" w14:textId="77777777" w:rsidR="00A3272F" w:rsidRDefault="0049578A">
            <w:pPr>
              <w:ind w:left="4"/>
            </w:pPr>
            <w:r>
              <w:rPr>
                <w:rFonts w:ascii="Arial" w:eastAsia="Arial" w:hAnsi="Arial" w:cs="Arial"/>
                <w:sz w:val="20"/>
              </w:rPr>
              <w:t xml:space="preserve">Vrsta namenske rabe prostora znotraj enote oz. podenote urejanja prostora </w:t>
            </w:r>
          </w:p>
        </w:tc>
        <w:tc>
          <w:tcPr>
            <w:tcW w:w="1837" w:type="dxa"/>
            <w:tcBorders>
              <w:top w:val="single" w:sz="4" w:space="0" w:color="000000"/>
              <w:left w:val="single" w:sz="4" w:space="0" w:color="000000"/>
              <w:bottom w:val="single" w:sz="4" w:space="0" w:color="000000"/>
              <w:right w:val="single" w:sz="4" w:space="0" w:color="000000"/>
            </w:tcBorders>
          </w:tcPr>
          <w:p w14:paraId="51EE8A83" w14:textId="77777777" w:rsidR="00A3272F" w:rsidRDefault="0049578A">
            <w:pPr>
              <w:ind w:left="1"/>
            </w:pPr>
            <w:r>
              <w:rPr>
                <w:rFonts w:ascii="Arial" w:eastAsia="Arial" w:hAnsi="Arial" w:cs="Arial"/>
                <w:sz w:val="20"/>
              </w:rPr>
              <w:t xml:space="preserve">Način urejanja </w:t>
            </w:r>
          </w:p>
        </w:tc>
      </w:tr>
      <w:tr w:rsidR="00A3272F" w14:paraId="51EE8A89" w14:textId="77777777">
        <w:trPr>
          <w:trHeight w:val="295"/>
        </w:trPr>
        <w:tc>
          <w:tcPr>
            <w:tcW w:w="0" w:type="auto"/>
            <w:vMerge/>
            <w:tcBorders>
              <w:top w:val="nil"/>
              <w:left w:val="single" w:sz="4" w:space="0" w:color="000000"/>
              <w:bottom w:val="single" w:sz="4" w:space="0" w:color="000000"/>
              <w:right w:val="single" w:sz="4" w:space="0" w:color="000000"/>
            </w:tcBorders>
          </w:tcPr>
          <w:p w14:paraId="51EE8A85" w14:textId="77777777" w:rsidR="00A3272F" w:rsidRDefault="00A3272F"/>
        </w:tc>
        <w:tc>
          <w:tcPr>
            <w:tcW w:w="1414" w:type="dxa"/>
            <w:tcBorders>
              <w:top w:val="single" w:sz="4" w:space="0" w:color="000000"/>
              <w:left w:val="single" w:sz="4" w:space="0" w:color="000000"/>
              <w:bottom w:val="single" w:sz="4" w:space="0" w:color="000000"/>
              <w:right w:val="single" w:sz="4" w:space="0" w:color="000000"/>
            </w:tcBorders>
            <w:shd w:val="clear" w:color="auto" w:fill="FDE9D9"/>
          </w:tcPr>
          <w:p w14:paraId="51EE8A86" w14:textId="77777777" w:rsidR="00A3272F" w:rsidRDefault="0049578A">
            <w:r>
              <w:rPr>
                <w:rFonts w:ascii="Arial" w:eastAsia="Arial" w:hAnsi="Arial" w:cs="Arial"/>
                <w:b/>
                <w:sz w:val="20"/>
              </w:rPr>
              <w:t xml:space="preserve">PR_3 </w:t>
            </w:r>
          </w:p>
        </w:tc>
        <w:tc>
          <w:tcPr>
            <w:tcW w:w="3688" w:type="dxa"/>
            <w:tcBorders>
              <w:top w:val="single" w:sz="4" w:space="0" w:color="000000"/>
              <w:left w:val="single" w:sz="4" w:space="0" w:color="000000"/>
              <w:bottom w:val="single" w:sz="4" w:space="0" w:color="000000"/>
              <w:right w:val="single" w:sz="4" w:space="0" w:color="000000"/>
            </w:tcBorders>
          </w:tcPr>
          <w:p w14:paraId="51EE8A87" w14:textId="77777777" w:rsidR="00A3272F" w:rsidRDefault="0049578A">
            <w:pPr>
              <w:ind w:left="4"/>
            </w:pPr>
            <w:proofErr w:type="spellStart"/>
            <w:r>
              <w:rPr>
                <w:rFonts w:ascii="Arial" w:eastAsia="Arial" w:hAnsi="Arial" w:cs="Arial"/>
                <w:sz w:val="20"/>
              </w:rPr>
              <w:t>SSs</w:t>
            </w:r>
            <w:proofErr w:type="spellEnd"/>
            <w:r>
              <w:rPr>
                <w:rFonts w:ascii="Arial" w:eastAsia="Arial" w:hAnsi="Arial" w:cs="Arial"/>
                <w:sz w:val="20"/>
              </w:rPr>
              <w:t xml:space="preserve">, CU </w:t>
            </w:r>
          </w:p>
        </w:tc>
        <w:tc>
          <w:tcPr>
            <w:tcW w:w="1837" w:type="dxa"/>
            <w:tcBorders>
              <w:top w:val="single" w:sz="4" w:space="0" w:color="000000"/>
              <w:left w:val="single" w:sz="4" w:space="0" w:color="000000"/>
              <w:bottom w:val="single" w:sz="4" w:space="0" w:color="000000"/>
              <w:right w:val="single" w:sz="4" w:space="0" w:color="000000"/>
            </w:tcBorders>
          </w:tcPr>
          <w:p w14:paraId="51EE8A88" w14:textId="77777777" w:rsidR="00A3272F" w:rsidRDefault="0049578A">
            <w:pPr>
              <w:ind w:left="1"/>
            </w:pPr>
            <w:r>
              <w:rPr>
                <w:rFonts w:ascii="Arial" w:eastAsia="Arial" w:hAnsi="Arial" w:cs="Arial"/>
                <w:sz w:val="20"/>
              </w:rPr>
              <w:t xml:space="preserve">PIP </w:t>
            </w:r>
          </w:p>
        </w:tc>
      </w:tr>
      <w:tr w:rsidR="00A3272F" w14:paraId="51EE8A90" w14:textId="77777777">
        <w:trPr>
          <w:trHeight w:val="3001"/>
        </w:trPr>
        <w:tc>
          <w:tcPr>
            <w:tcW w:w="2144" w:type="dxa"/>
            <w:tcBorders>
              <w:top w:val="single" w:sz="4" w:space="0" w:color="000000"/>
              <w:left w:val="single" w:sz="4" w:space="0" w:color="000000"/>
              <w:bottom w:val="single" w:sz="4" w:space="0" w:color="000000"/>
              <w:right w:val="single" w:sz="4" w:space="0" w:color="000000"/>
            </w:tcBorders>
          </w:tcPr>
          <w:p w14:paraId="51EE8A8A" w14:textId="77777777" w:rsidR="00A3272F" w:rsidRDefault="0049578A">
            <w:pPr>
              <w:ind w:left="2" w:right="13"/>
            </w:pPr>
            <w:r>
              <w:rPr>
                <w:rFonts w:ascii="Arial" w:eastAsia="Arial" w:hAnsi="Arial" w:cs="Arial"/>
                <w:sz w:val="20"/>
              </w:rPr>
              <w:t xml:space="preserve">Prostorsko izvedbeni pogoji oz. usmeritve za izdelavo OPPN </w:t>
            </w:r>
          </w:p>
        </w:tc>
        <w:tc>
          <w:tcPr>
            <w:tcW w:w="6938" w:type="dxa"/>
            <w:gridSpan w:val="3"/>
            <w:tcBorders>
              <w:top w:val="single" w:sz="4" w:space="0" w:color="000000"/>
              <w:left w:val="single" w:sz="4" w:space="0" w:color="000000"/>
              <w:bottom w:val="single" w:sz="4" w:space="0" w:color="000000"/>
              <w:right w:val="single" w:sz="4" w:space="0" w:color="000000"/>
            </w:tcBorders>
          </w:tcPr>
          <w:p w14:paraId="51EE8A8B" w14:textId="77777777" w:rsidR="00A3272F" w:rsidRDefault="0049578A">
            <w:pPr>
              <w:spacing w:after="1" w:line="239" w:lineRule="auto"/>
              <w:jc w:val="both"/>
            </w:pPr>
            <w:r>
              <w:rPr>
                <w:rFonts w:ascii="Arial" w:eastAsia="Arial" w:hAnsi="Arial" w:cs="Arial"/>
                <w:sz w:val="20"/>
              </w:rPr>
              <w:t xml:space="preserve">Za vsak poseg na območju EUP je potrebno pridobiti </w:t>
            </w:r>
            <w:proofErr w:type="spellStart"/>
            <w:r>
              <w:rPr>
                <w:rFonts w:ascii="Arial" w:eastAsia="Arial" w:hAnsi="Arial" w:cs="Arial"/>
                <w:sz w:val="20"/>
              </w:rPr>
              <w:t>kulturnovarstvene</w:t>
            </w:r>
            <w:proofErr w:type="spellEnd"/>
            <w:r>
              <w:rPr>
                <w:rFonts w:ascii="Arial" w:eastAsia="Arial" w:hAnsi="Arial" w:cs="Arial"/>
                <w:sz w:val="20"/>
              </w:rPr>
              <w:t xml:space="preserve"> pogoje in </w:t>
            </w:r>
            <w:proofErr w:type="spellStart"/>
            <w:r>
              <w:rPr>
                <w:rFonts w:ascii="Arial" w:eastAsia="Arial" w:hAnsi="Arial" w:cs="Arial"/>
                <w:sz w:val="20"/>
              </w:rPr>
              <w:t>kulturnovarstveno</w:t>
            </w:r>
            <w:proofErr w:type="spellEnd"/>
            <w:r>
              <w:rPr>
                <w:rFonts w:ascii="Arial" w:eastAsia="Arial" w:hAnsi="Arial" w:cs="Arial"/>
                <w:sz w:val="20"/>
              </w:rPr>
              <w:t xml:space="preserve"> soglasje. </w:t>
            </w:r>
          </w:p>
          <w:p w14:paraId="51EE8A8C" w14:textId="77777777" w:rsidR="00A3272F" w:rsidRDefault="0049578A">
            <w:r>
              <w:rPr>
                <w:rFonts w:ascii="Arial" w:eastAsia="Arial" w:hAnsi="Arial" w:cs="Arial"/>
                <w:sz w:val="20"/>
              </w:rPr>
              <w:t xml:space="preserve"> </w:t>
            </w:r>
          </w:p>
          <w:p w14:paraId="51EE8A8D" w14:textId="77777777" w:rsidR="00A3272F" w:rsidRDefault="0049578A">
            <w:pPr>
              <w:spacing w:after="1" w:line="239" w:lineRule="auto"/>
              <w:ind w:right="54"/>
              <w:jc w:val="both"/>
            </w:pPr>
            <w:r>
              <w:rPr>
                <w:rFonts w:ascii="Arial" w:eastAsia="Arial" w:hAnsi="Arial" w:cs="Arial"/>
                <w:sz w:val="20"/>
              </w:rPr>
              <w:t xml:space="preserve">Za območje zemljišč naslednjih </w:t>
            </w:r>
            <w:proofErr w:type="spellStart"/>
            <w:r>
              <w:rPr>
                <w:rFonts w:ascii="Arial" w:eastAsia="Arial" w:hAnsi="Arial" w:cs="Arial"/>
                <w:sz w:val="20"/>
              </w:rPr>
              <w:t>parc</w:t>
            </w:r>
            <w:proofErr w:type="spellEnd"/>
            <w:r>
              <w:rPr>
                <w:rFonts w:ascii="Arial" w:eastAsia="Arial" w:hAnsi="Arial" w:cs="Arial"/>
                <w:sz w:val="20"/>
              </w:rPr>
              <w:t xml:space="preserve">. št. *3, *5, 10/4, 11, 2239/3, 2256/9, 4, 6/1, 6/10, 6/11, 6/3, 6/6, 6/8, 6/9, 7, 9053, vsa </w:t>
            </w:r>
            <w:proofErr w:type="spellStart"/>
            <w:r>
              <w:rPr>
                <w:rFonts w:ascii="Arial" w:eastAsia="Arial" w:hAnsi="Arial" w:cs="Arial"/>
                <w:sz w:val="20"/>
              </w:rPr>
              <w:t>k.o</w:t>
            </w:r>
            <w:proofErr w:type="spellEnd"/>
            <w:r>
              <w:rPr>
                <w:rFonts w:ascii="Arial" w:eastAsia="Arial" w:hAnsi="Arial" w:cs="Arial"/>
                <w:sz w:val="20"/>
              </w:rPr>
              <w:t xml:space="preserve">. Preserje, veljajo naslednji pogoji: Ohranja se kulturni spomenik EŠD 11518 - Preserje pod Krimom - Župnijska kašča, kjer so dovoljena le investicijsko vzdrževalna dela. Južni del znotraj vplivnega območja cerkve sv. Vida mora ostati nepozidan. Gradnja je dopustna le v severnem delu (na območju obstoječega parkirišča – za družbene in javne namene ter območju ob cesti). </w:t>
            </w:r>
          </w:p>
          <w:p w14:paraId="51EE8A8E" w14:textId="77777777" w:rsidR="00A3272F" w:rsidRDefault="0049578A">
            <w:r>
              <w:rPr>
                <w:rFonts w:ascii="Arial" w:eastAsia="Arial" w:hAnsi="Arial" w:cs="Arial"/>
                <w:sz w:val="20"/>
              </w:rPr>
              <w:t xml:space="preserve"> </w:t>
            </w:r>
          </w:p>
          <w:p w14:paraId="51EE8A8F" w14:textId="77777777" w:rsidR="00A3272F" w:rsidRDefault="0049578A">
            <w:pPr>
              <w:jc w:val="both"/>
            </w:pPr>
            <w:r>
              <w:rPr>
                <w:rFonts w:ascii="Arial" w:eastAsia="Arial" w:hAnsi="Arial" w:cs="Arial"/>
                <w:sz w:val="20"/>
              </w:rPr>
              <w:t>Gradnja nezahtevnih in enostavnih objektov za družbene, javne in turistične namene je na območju EUP dovoljena.</w:t>
            </w:r>
            <w:r>
              <w:rPr>
                <w:rFonts w:ascii="Arial" w:eastAsia="Arial" w:hAnsi="Arial" w:cs="Arial"/>
                <w:color w:val="FF0000"/>
                <w:sz w:val="20"/>
              </w:rPr>
              <w:t xml:space="preserve"> </w:t>
            </w:r>
          </w:p>
        </w:tc>
      </w:tr>
      <w:tr w:rsidR="00A3272F" w14:paraId="51EE8A93" w14:textId="77777777">
        <w:trPr>
          <w:trHeight w:val="480"/>
        </w:trPr>
        <w:tc>
          <w:tcPr>
            <w:tcW w:w="2144" w:type="dxa"/>
            <w:tcBorders>
              <w:top w:val="single" w:sz="4" w:space="0" w:color="000000"/>
              <w:left w:val="single" w:sz="4" w:space="0" w:color="000000"/>
              <w:bottom w:val="single" w:sz="4" w:space="0" w:color="000000"/>
              <w:right w:val="single" w:sz="4" w:space="0" w:color="000000"/>
            </w:tcBorders>
            <w:vAlign w:val="center"/>
          </w:tcPr>
          <w:p w14:paraId="51EE8A91" w14:textId="77777777" w:rsidR="00A3272F" w:rsidRDefault="0049578A">
            <w:pPr>
              <w:ind w:left="2"/>
            </w:pPr>
            <w:r>
              <w:rPr>
                <w:rFonts w:ascii="Arial" w:eastAsia="Arial" w:hAnsi="Arial" w:cs="Arial"/>
                <w:sz w:val="20"/>
              </w:rPr>
              <w:t xml:space="preserve">Varstveni režimi </w:t>
            </w:r>
          </w:p>
        </w:tc>
        <w:tc>
          <w:tcPr>
            <w:tcW w:w="6938" w:type="dxa"/>
            <w:gridSpan w:val="3"/>
            <w:tcBorders>
              <w:top w:val="single" w:sz="4" w:space="0" w:color="000000"/>
              <w:left w:val="single" w:sz="4" w:space="0" w:color="000000"/>
              <w:bottom w:val="single" w:sz="4" w:space="0" w:color="000000"/>
              <w:right w:val="single" w:sz="4" w:space="0" w:color="000000"/>
            </w:tcBorders>
            <w:vAlign w:val="center"/>
          </w:tcPr>
          <w:p w14:paraId="51EE8A92" w14:textId="77777777" w:rsidR="00A3272F" w:rsidRDefault="0049578A">
            <w:r>
              <w:rPr>
                <w:rFonts w:ascii="Arial" w:eastAsia="Arial" w:hAnsi="Arial" w:cs="Arial"/>
                <w:sz w:val="20"/>
              </w:rPr>
              <w:t xml:space="preserve"> </w:t>
            </w:r>
          </w:p>
        </w:tc>
      </w:tr>
    </w:tbl>
    <w:p w14:paraId="51EE8A94" w14:textId="77777777" w:rsidR="00A3272F" w:rsidRDefault="0049578A">
      <w:pPr>
        <w:spacing w:after="0"/>
        <w:ind w:left="-17"/>
        <w:jc w:val="both"/>
      </w:pPr>
      <w:r>
        <w:rPr>
          <w:rFonts w:ascii="Arial" w:eastAsia="Arial" w:hAnsi="Arial" w:cs="Arial"/>
          <w:sz w:val="20"/>
        </w:rPr>
        <w:t xml:space="preserve"> </w:t>
      </w:r>
    </w:p>
    <w:tbl>
      <w:tblPr>
        <w:tblStyle w:val="TableGrid1"/>
        <w:tblW w:w="9083" w:type="dxa"/>
        <w:tblInd w:w="-33" w:type="dxa"/>
        <w:tblCellMar>
          <w:top w:w="44" w:type="dxa"/>
          <w:left w:w="68" w:type="dxa"/>
          <w:right w:w="45" w:type="dxa"/>
        </w:tblCellMar>
        <w:tblLook w:val="04A0" w:firstRow="1" w:lastRow="0" w:firstColumn="1" w:lastColumn="0" w:noHBand="0" w:noVBand="1"/>
      </w:tblPr>
      <w:tblGrid>
        <w:gridCol w:w="2144"/>
        <w:gridCol w:w="1414"/>
        <w:gridCol w:w="3688"/>
        <w:gridCol w:w="1837"/>
        <w:tblGridChange w:id="2006">
          <w:tblGrid>
            <w:gridCol w:w="252"/>
            <w:gridCol w:w="1892"/>
            <w:gridCol w:w="252"/>
            <w:gridCol w:w="1162"/>
            <w:gridCol w:w="3688"/>
            <w:gridCol w:w="252"/>
            <w:gridCol w:w="1585"/>
            <w:gridCol w:w="252"/>
          </w:tblGrid>
        </w:tblGridChange>
      </w:tblGrid>
      <w:tr w:rsidR="00A3272F" w:rsidDel="007C6F1F" w14:paraId="51EE8A99" w14:textId="78CC2440">
        <w:trPr>
          <w:trHeight w:val="931"/>
          <w:del w:id="2007" w:author="Meta Ševerkar" w:date="2018-07-23T09:43:00Z"/>
        </w:trPr>
        <w:tc>
          <w:tcPr>
            <w:tcW w:w="2144" w:type="dxa"/>
            <w:vMerge w:val="restart"/>
            <w:tcBorders>
              <w:top w:val="single" w:sz="4" w:space="0" w:color="000000"/>
              <w:left w:val="single" w:sz="4" w:space="0" w:color="000000"/>
              <w:bottom w:val="single" w:sz="4" w:space="0" w:color="000000"/>
              <w:right w:val="single" w:sz="4" w:space="0" w:color="000000"/>
            </w:tcBorders>
            <w:vAlign w:val="center"/>
          </w:tcPr>
          <w:p w14:paraId="51EE8A95" w14:textId="586CB215" w:rsidR="00A3272F" w:rsidDel="007C6F1F" w:rsidRDefault="0049578A">
            <w:pPr>
              <w:ind w:right="173"/>
              <w:jc w:val="center"/>
              <w:rPr>
                <w:del w:id="2008" w:author="Meta Ševerkar" w:date="2018-07-23T09:43:00Z"/>
              </w:rPr>
            </w:pPr>
            <w:del w:id="2009" w:author="Meta Ševerkar" w:date="2018-07-23T09:43:00Z">
              <w:r w:rsidDel="007C6F1F">
                <w:rPr>
                  <w:rFonts w:ascii="Arial" w:eastAsia="Arial" w:hAnsi="Arial" w:cs="Arial"/>
                  <w:sz w:val="20"/>
                </w:rPr>
                <w:delText xml:space="preserve">Tabela 196 </w:delText>
              </w:r>
            </w:del>
          </w:p>
        </w:tc>
        <w:tc>
          <w:tcPr>
            <w:tcW w:w="1414" w:type="dxa"/>
            <w:tcBorders>
              <w:top w:val="single" w:sz="4" w:space="0" w:color="000000"/>
              <w:left w:val="single" w:sz="4" w:space="0" w:color="000000"/>
              <w:bottom w:val="single" w:sz="4" w:space="0" w:color="000000"/>
              <w:right w:val="single" w:sz="4" w:space="0" w:color="000000"/>
            </w:tcBorders>
          </w:tcPr>
          <w:p w14:paraId="51EE8A96" w14:textId="18E5994E" w:rsidR="00A3272F" w:rsidDel="007C6F1F" w:rsidRDefault="0049578A">
            <w:pPr>
              <w:rPr>
                <w:del w:id="2010" w:author="Meta Ševerkar" w:date="2018-07-23T09:43:00Z"/>
              </w:rPr>
            </w:pPr>
            <w:del w:id="2011" w:author="Meta Ševerkar" w:date="2018-07-23T09:43:00Z">
              <w:r w:rsidDel="007C6F1F">
                <w:rPr>
                  <w:rFonts w:ascii="Arial" w:eastAsia="Arial" w:hAnsi="Arial" w:cs="Arial"/>
                  <w:sz w:val="20"/>
                </w:rPr>
                <w:delText>Oznaka enote oz. podenote urejanja prostora</w:delText>
              </w:r>
              <w:r w:rsidDel="007C6F1F">
                <w:rPr>
                  <w:rFonts w:ascii="Arial" w:eastAsia="Arial" w:hAnsi="Arial" w:cs="Arial"/>
                  <w:b/>
                  <w:sz w:val="20"/>
                </w:rPr>
                <w:delText xml:space="preserve"> </w:delText>
              </w:r>
            </w:del>
          </w:p>
        </w:tc>
        <w:tc>
          <w:tcPr>
            <w:tcW w:w="3688" w:type="dxa"/>
            <w:tcBorders>
              <w:top w:val="single" w:sz="4" w:space="0" w:color="000000"/>
              <w:left w:val="single" w:sz="4" w:space="0" w:color="000000"/>
              <w:bottom w:val="single" w:sz="4" w:space="0" w:color="000000"/>
              <w:right w:val="single" w:sz="4" w:space="0" w:color="000000"/>
            </w:tcBorders>
          </w:tcPr>
          <w:p w14:paraId="51EE8A97" w14:textId="46085FD7" w:rsidR="00A3272F" w:rsidDel="007C6F1F" w:rsidRDefault="0049578A">
            <w:pPr>
              <w:ind w:left="4"/>
              <w:rPr>
                <w:del w:id="2012" w:author="Meta Ševerkar" w:date="2018-07-23T09:43:00Z"/>
              </w:rPr>
            </w:pPr>
            <w:del w:id="2013" w:author="Meta Ševerkar" w:date="2018-07-23T09:43:00Z">
              <w:r w:rsidDel="007C6F1F">
                <w:rPr>
                  <w:rFonts w:ascii="Arial" w:eastAsia="Arial" w:hAnsi="Arial" w:cs="Arial"/>
                  <w:sz w:val="20"/>
                </w:rPr>
                <w:delText xml:space="preserve">Vrsta namenske rabe prostora znotraj enote oz. podenote urejanja prostora </w:delText>
              </w:r>
            </w:del>
          </w:p>
        </w:tc>
        <w:tc>
          <w:tcPr>
            <w:tcW w:w="1837" w:type="dxa"/>
            <w:tcBorders>
              <w:top w:val="single" w:sz="4" w:space="0" w:color="000000"/>
              <w:left w:val="single" w:sz="4" w:space="0" w:color="000000"/>
              <w:bottom w:val="single" w:sz="4" w:space="0" w:color="000000"/>
              <w:right w:val="single" w:sz="4" w:space="0" w:color="000000"/>
            </w:tcBorders>
          </w:tcPr>
          <w:p w14:paraId="51EE8A98" w14:textId="35A0E709" w:rsidR="00A3272F" w:rsidDel="007C6F1F" w:rsidRDefault="0049578A">
            <w:pPr>
              <w:ind w:left="1"/>
              <w:rPr>
                <w:del w:id="2014" w:author="Meta Ševerkar" w:date="2018-07-23T09:43:00Z"/>
              </w:rPr>
            </w:pPr>
            <w:del w:id="2015" w:author="Meta Ševerkar" w:date="2018-07-23T09:43:00Z">
              <w:r w:rsidDel="007C6F1F">
                <w:rPr>
                  <w:rFonts w:ascii="Arial" w:eastAsia="Arial" w:hAnsi="Arial" w:cs="Arial"/>
                  <w:sz w:val="20"/>
                </w:rPr>
                <w:delText xml:space="preserve">Način urejanja </w:delText>
              </w:r>
            </w:del>
          </w:p>
        </w:tc>
      </w:tr>
      <w:tr w:rsidR="00A3272F" w:rsidDel="007C6F1F" w14:paraId="51EE8A9E" w14:textId="494EEF75">
        <w:trPr>
          <w:trHeight w:val="295"/>
          <w:del w:id="2016" w:author="Meta Ševerkar" w:date="2018-07-23T09:43:00Z"/>
        </w:trPr>
        <w:tc>
          <w:tcPr>
            <w:tcW w:w="0" w:type="auto"/>
            <w:vMerge/>
            <w:tcBorders>
              <w:top w:val="nil"/>
              <w:left w:val="single" w:sz="4" w:space="0" w:color="000000"/>
              <w:bottom w:val="single" w:sz="4" w:space="0" w:color="000000"/>
              <w:right w:val="single" w:sz="4" w:space="0" w:color="000000"/>
            </w:tcBorders>
          </w:tcPr>
          <w:p w14:paraId="51EE8A9A" w14:textId="4A979F3D" w:rsidR="00A3272F" w:rsidDel="007C6F1F" w:rsidRDefault="00A3272F">
            <w:pPr>
              <w:rPr>
                <w:del w:id="2017" w:author="Meta Ševerkar" w:date="2018-07-23T09:43:00Z"/>
              </w:rPr>
            </w:pPr>
          </w:p>
        </w:tc>
        <w:tc>
          <w:tcPr>
            <w:tcW w:w="1414" w:type="dxa"/>
            <w:tcBorders>
              <w:top w:val="single" w:sz="4" w:space="0" w:color="000000"/>
              <w:left w:val="single" w:sz="4" w:space="0" w:color="000000"/>
              <w:bottom w:val="single" w:sz="4" w:space="0" w:color="000000"/>
              <w:right w:val="single" w:sz="4" w:space="0" w:color="000000"/>
            </w:tcBorders>
            <w:shd w:val="clear" w:color="auto" w:fill="FDE9D9"/>
          </w:tcPr>
          <w:p w14:paraId="51EE8A9B" w14:textId="593562C6" w:rsidR="00A3272F" w:rsidDel="007C6F1F" w:rsidRDefault="0049578A">
            <w:pPr>
              <w:rPr>
                <w:del w:id="2018" w:author="Meta Ševerkar" w:date="2018-07-23T09:43:00Z"/>
              </w:rPr>
            </w:pPr>
            <w:del w:id="2019" w:author="Meta Ševerkar" w:date="2018-07-23T09:43:00Z">
              <w:r w:rsidDel="007C6F1F">
                <w:rPr>
                  <w:rFonts w:ascii="Arial" w:eastAsia="Arial" w:hAnsi="Arial" w:cs="Arial"/>
                  <w:b/>
                  <w:sz w:val="20"/>
                </w:rPr>
                <w:delText xml:space="preserve">PR_4 </w:delText>
              </w:r>
            </w:del>
          </w:p>
        </w:tc>
        <w:tc>
          <w:tcPr>
            <w:tcW w:w="3688" w:type="dxa"/>
            <w:tcBorders>
              <w:top w:val="single" w:sz="4" w:space="0" w:color="000000"/>
              <w:left w:val="single" w:sz="4" w:space="0" w:color="000000"/>
              <w:bottom w:val="single" w:sz="4" w:space="0" w:color="000000"/>
              <w:right w:val="single" w:sz="4" w:space="0" w:color="000000"/>
            </w:tcBorders>
          </w:tcPr>
          <w:p w14:paraId="51EE8A9C" w14:textId="5C39D341" w:rsidR="00A3272F" w:rsidDel="007C6F1F" w:rsidRDefault="0049578A">
            <w:pPr>
              <w:ind w:left="4"/>
              <w:rPr>
                <w:del w:id="2020" w:author="Meta Ševerkar" w:date="2018-07-23T09:43:00Z"/>
              </w:rPr>
            </w:pPr>
            <w:del w:id="2021" w:author="Meta Ševerkar" w:date="2018-07-23T09:43:00Z">
              <w:r w:rsidDel="007C6F1F">
                <w:rPr>
                  <w:rFonts w:ascii="Arial" w:eastAsia="Arial" w:hAnsi="Arial" w:cs="Arial"/>
                  <w:sz w:val="20"/>
                </w:rPr>
                <w:delText xml:space="preserve">CDv </w:delText>
              </w:r>
            </w:del>
          </w:p>
        </w:tc>
        <w:tc>
          <w:tcPr>
            <w:tcW w:w="1837" w:type="dxa"/>
            <w:tcBorders>
              <w:top w:val="single" w:sz="4" w:space="0" w:color="000000"/>
              <w:left w:val="single" w:sz="4" w:space="0" w:color="000000"/>
              <w:bottom w:val="single" w:sz="4" w:space="0" w:color="000000"/>
              <w:right w:val="single" w:sz="4" w:space="0" w:color="000000"/>
            </w:tcBorders>
          </w:tcPr>
          <w:p w14:paraId="51EE8A9D" w14:textId="54FEAD65" w:rsidR="00A3272F" w:rsidDel="007C6F1F" w:rsidRDefault="0049578A">
            <w:pPr>
              <w:ind w:left="1"/>
              <w:rPr>
                <w:del w:id="2022" w:author="Meta Ševerkar" w:date="2018-07-23T09:43:00Z"/>
              </w:rPr>
            </w:pPr>
            <w:del w:id="2023" w:author="Meta Ševerkar" w:date="2018-07-23T09:43:00Z">
              <w:r w:rsidDel="007C6F1F">
                <w:rPr>
                  <w:rFonts w:ascii="Arial" w:eastAsia="Arial" w:hAnsi="Arial" w:cs="Arial"/>
                  <w:sz w:val="20"/>
                </w:rPr>
                <w:delText xml:space="preserve">PIP </w:delText>
              </w:r>
            </w:del>
          </w:p>
        </w:tc>
      </w:tr>
      <w:tr w:rsidR="00A3272F" w:rsidDel="007C6F1F" w14:paraId="51EE8AA2" w14:textId="0F04682D" w:rsidTr="007C6F1F">
        <w:tblPrEx>
          <w:tblW w:w="9083" w:type="dxa"/>
          <w:tblInd w:w="-33" w:type="dxa"/>
          <w:tblCellMar>
            <w:top w:w="44" w:type="dxa"/>
            <w:left w:w="68" w:type="dxa"/>
            <w:right w:w="45" w:type="dxa"/>
          </w:tblCellMar>
          <w:tblPrExChange w:id="2024" w:author="Meta Ševerkar" w:date="2018-07-23T09:43:00Z">
            <w:tblPrEx>
              <w:tblW w:w="9083" w:type="dxa"/>
              <w:tblInd w:w="-33" w:type="dxa"/>
              <w:tblCellMar>
                <w:top w:w="44" w:type="dxa"/>
                <w:left w:w="68" w:type="dxa"/>
                <w:right w:w="45" w:type="dxa"/>
              </w:tblCellMar>
            </w:tblPrEx>
          </w:tblPrExChange>
        </w:tblPrEx>
        <w:trPr>
          <w:trHeight w:val="702"/>
          <w:del w:id="2025" w:author="Meta Ševerkar" w:date="2018-07-23T09:43:00Z"/>
          <w:trPrChange w:id="2026" w:author="Meta Ševerkar" w:date="2018-07-23T09:43:00Z">
            <w:trPr>
              <w:gridBefore w:val="1"/>
              <w:trHeight w:val="702"/>
            </w:trPr>
          </w:trPrChange>
        </w:trPr>
        <w:tc>
          <w:tcPr>
            <w:tcW w:w="2144" w:type="dxa"/>
            <w:tcBorders>
              <w:top w:val="single" w:sz="4" w:space="0" w:color="000000"/>
              <w:left w:val="single" w:sz="4" w:space="0" w:color="000000"/>
              <w:bottom w:val="single" w:sz="4" w:space="0" w:color="000000"/>
              <w:right w:val="single" w:sz="4" w:space="0" w:color="000000"/>
            </w:tcBorders>
            <w:tcPrChange w:id="2027" w:author="Meta Ševerkar" w:date="2018-07-23T09:43:00Z">
              <w:tcPr>
                <w:tcW w:w="2144" w:type="dxa"/>
                <w:gridSpan w:val="2"/>
                <w:tcBorders>
                  <w:top w:val="single" w:sz="4" w:space="0" w:color="000000"/>
                  <w:left w:val="single" w:sz="4" w:space="0" w:color="000000"/>
                  <w:bottom w:val="single" w:sz="4" w:space="0" w:color="000000"/>
                  <w:right w:val="single" w:sz="4" w:space="0" w:color="000000"/>
                </w:tcBorders>
              </w:tcPr>
            </w:tcPrChange>
          </w:tcPr>
          <w:p w14:paraId="51EE8A9F" w14:textId="1C02BAD4" w:rsidR="00A3272F" w:rsidDel="007C6F1F" w:rsidRDefault="0049578A">
            <w:pPr>
              <w:ind w:left="2"/>
              <w:rPr>
                <w:del w:id="2028" w:author="Meta Ševerkar" w:date="2018-07-23T09:43:00Z"/>
              </w:rPr>
            </w:pPr>
            <w:del w:id="2029" w:author="Meta Ševerkar" w:date="2018-07-23T09:43:00Z">
              <w:r w:rsidDel="007C6F1F">
                <w:rPr>
                  <w:rFonts w:ascii="Arial" w:eastAsia="Arial" w:hAnsi="Arial" w:cs="Arial"/>
                  <w:sz w:val="20"/>
                </w:rPr>
                <w:delText xml:space="preserve">Prostorsko izvedbeni pogoji oz. usmeritve za izdelavo OPPN </w:delText>
              </w:r>
            </w:del>
          </w:p>
        </w:tc>
        <w:tc>
          <w:tcPr>
            <w:tcW w:w="5102" w:type="dxa"/>
            <w:gridSpan w:val="2"/>
            <w:tcBorders>
              <w:top w:val="single" w:sz="4" w:space="0" w:color="000000"/>
              <w:left w:val="single" w:sz="4" w:space="0" w:color="000000"/>
              <w:bottom w:val="single" w:sz="4" w:space="0" w:color="000000"/>
              <w:right w:val="nil"/>
            </w:tcBorders>
            <w:tcPrChange w:id="2030" w:author="Meta Ševerkar" w:date="2018-07-23T09:43:00Z">
              <w:tcPr>
                <w:tcW w:w="5101" w:type="dxa"/>
                <w:gridSpan w:val="3"/>
                <w:tcBorders>
                  <w:top w:val="single" w:sz="4" w:space="0" w:color="000000"/>
                  <w:left w:val="single" w:sz="4" w:space="0" w:color="000000"/>
                  <w:bottom w:val="single" w:sz="4" w:space="0" w:color="000000"/>
                  <w:right w:val="nil"/>
                </w:tcBorders>
              </w:tcPr>
            </w:tcPrChange>
          </w:tcPr>
          <w:p w14:paraId="51EE8AA0" w14:textId="5C005045" w:rsidR="00A3272F" w:rsidDel="007C6F1F" w:rsidRDefault="0049578A">
            <w:pPr>
              <w:rPr>
                <w:del w:id="2031" w:author="Meta Ševerkar" w:date="2018-07-23T09:43:00Z"/>
              </w:rPr>
            </w:pPr>
            <w:del w:id="2032" w:author="Meta Ševerkar" w:date="2018-07-23T09:43:00Z">
              <w:r w:rsidDel="007C6F1F">
                <w:rPr>
                  <w:rFonts w:ascii="Arial" w:eastAsia="Arial" w:hAnsi="Arial" w:cs="Arial"/>
                  <w:sz w:val="20"/>
                </w:rPr>
                <w:delText xml:space="preserve"> </w:delText>
              </w:r>
            </w:del>
          </w:p>
        </w:tc>
        <w:tc>
          <w:tcPr>
            <w:tcW w:w="1837" w:type="dxa"/>
            <w:tcBorders>
              <w:top w:val="single" w:sz="4" w:space="0" w:color="000000"/>
              <w:left w:val="nil"/>
              <w:bottom w:val="single" w:sz="4" w:space="0" w:color="000000"/>
              <w:right w:val="single" w:sz="4" w:space="0" w:color="000000"/>
            </w:tcBorders>
            <w:tcPrChange w:id="2033" w:author="Meta Ševerkar" w:date="2018-07-23T09:43:00Z">
              <w:tcPr>
                <w:tcW w:w="1837" w:type="dxa"/>
                <w:gridSpan w:val="2"/>
                <w:tcBorders>
                  <w:top w:val="single" w:sz="4" w:space="0" w:color="000000"/>
                  <w:left w:val="nil"/>
                  <w:bottom w:val="single" w:sz="4" w:space="0" w:color="000000"/>
                  <w:right w:val="single" w:sz="4" w:space="0" w:color="000000"/>
                </w:tcBorders>
              </w:tcPr>
            </w:tcPrChange>
          </w:tcPr>
          <w:p w14:paraId="51EE8AA1" w14:textId="13145B6F" w:rsidR="00A3272F" w:rsidDel="007C6F1F" w:rsidRDefault="00A3272F">
            <w:pPr>
              <w:rPr>
                <w:del w:id="2034" w:author="Meta Ševerkar" w:date="2018-07-23T09:43:00Z"/>
              </w:rPr>
            </w:pPr>
          </w:p>
        </w:tc>
      </w:tr>
      <w:tr w:rsidR="00A3272F" w:rsidDel="007C6F1F" w14:paraId="51EE8AA6" w14:textId="0094A11C" w:rsidTr="007C6F1F">
        <w:tblPrEx>
          <w:tblW w:w="9083" w:type="dxa"/>
          <w:tblInd w:w="-33" w:type="dxa"/>
          <w:tblCellMar>
            <w:top w:w="44" w:type="dxa"/>
            <w:left w:w="68" w:type="dxa"/>
            <w:right w:w="45" w:type="dxa"/>
          </w:tblCellMar>
          <w:tblPrExChange w:id="2035" w:author="Meta Ševerkar" w:date="2018-07-23T09:43:00Z">
            <w:tblPrEx>
              <w:tblW w:w="9083" w:type="dxa"/>
              <w:tblInd w:w="-33" w:type="dxa"/>
              <w:tblCellMar>
                <w:top w:w="44" w:type="dxa"/>
                <w:left w:w="68" w:type="dxa"/>
                <w:right w:w="45" w:type="dxa"/>
              </w:tblCellMar>
            </w:tblPrEx>
          </w:tblPrExChange>
        </w:tblPrEx>
        <w:trPr>
          <w:trHeight w:val="480"/>
          <w:del w:id="2036" w:author="Meta Ševerkar" w:date="2018-07-23T09:43:00Z"/>
          <w:trPrChange w:id="2037" w:author="Meta Ševerkar" w:date="2018-07-23T09:43:00Z">
            <w:trPr>
              <w:gridBefore w:val="1"/>
              <w:trHeight w:val="480"/>
            </w:trPr>
          </w:trPrChange>
        </w:trPr>
        <w:tc>
          <w:tcPr>
            <w:tcW w:w="2144" w:type="dxa"/>
            <w:tcBorders>
              <w:top w:val="single" w:sz="4" w:space="0" w:color="000000"/>
              <w:left w:val="single" w:sz="4" w:space="0" w:color="000000"/>
              <w:bottom w:val="single" w:sz="4" w:space="0" w:color="000000"/>
              <w:right w:val="single" w:sz="4" w:space="0" w:color="000000"/>
            </w:tcBorders>
            <w:vAlign w:val="center"/>
            <w:tcPrChange w:id="2038" w:author="Meta Ševerkar" w:date="2018-07-23T09:43:00Z">
              <w:tcPr>
                <w:tcW w:w="2144" w:type="dxa"/>
                <w:gridSpan w:val="2"/>
                <w:tcBorders>
                  <w:top w:val="single" w:sz="4" w:space="0" w:color="000000"/>
                  <w:left w:val="single" w:sz="4" w:space="0" w:color="000000"/>
                  <w:bottom w:val="single" w:sz="4" w:space="0" w:color="000000"/>
                  <w:right w:val="single" w:sz="4" w:space="0" w:color="000000"/>
                </w:tcBorders>
                <w:vAlign w:val="center"/>
              </w:tcPr>
            </w:tcPrChange>
          </w:tcPr>
          <w:p w14:paraId="51EE8AA3" w14:textId="7706A7E8" w:rsidR="00A3272F" w:rsidDel="007C6F1F" w:rsidRDefault="0049578A">
            <w:pPr>
              <w:ind w:left="2"/>
              <w:rPr>
                <w:del w:id="2039" w:author="Meta Ševerkar" w:date="2018-07-23T09:43:00Z"/>
              </w:rPr>
            </w:pPr>
            <w:del w:id="2040" w:author="Meta Ševerkar" w:date="2018-07-23T09:43:00Z">
              <w:r w:rsidDel="007C6F1F">
                <w:rPr>
                  <w:rFonts w:ascii="Arial" w:eastAsia="Arial" w:hAnsi="Arial" w:cs="Arial"/>
                  <w:sz w:val="20"/>
                </w:rPr>
                <w:delText xml:space="preserve">Varstveni režimi </w:delText>
              </w:r>
            </w:del>
          </w:p>
        </w:tc>
        <w:tc>
          <w:tcPr>
            <w:tcW w:w="5102" w:type="dxa"/>
            <w:gridSpan w:val="2"/>
            <w:tcBorders>
              <w:top w:val="single" w:sz="4" w:space="0" w:color="000000"/>
              <w:left w:val="single" w:sz="4" w:space="0" w:color="000000"/>
              <w:bottom w:val="single" w:sz="4" w:space="0" w:color="000000"/>
              <w:right w:val="nil"/>
            </w:tcBorders>
            <w:vAlign w:val="center"/>
            <w:tcPrChange w:id="2041" w:author="Meta Ševerkar" w:date="2018-07-23T09:43:00Z">
              <w:tcPr>
                <w:tcW w:w="5101" w:type="dxa"/>
                <w:gridSpan w:val="3"/>
                <w:tcBorders>
                  <w:top w:val="single" w:sz="4" w:space="0" w:color="000000"/>
                  <w:left w:val="single" w:sz="4" w:space="0" w:color="000000"/>
                  <w:bottom w:val="single" w:sz="4" w:space="0" w:color="000000"/>
                  <w:right w:val="nil"/>
                </w:tcBorders>
                <w:vAlign w:val="center"/>
              </w:tcPr>
            </w:tcPrChange>
          </w:tcPr>
          <w:p w14:paraId="51EE8AA4" w14:textId="09DEF0BF" w:rsidR="00A3272F" w:rsidDel="007C6F1F" w:rsidRDefault="0049578A">
            <w:pPr>
              <w:rPr>
                <w:del w:id="2042" w:author="Meta Ševerkar" w:date="2018-07-23T09:43:00Z"/>
              </w:rPr>
            </w:pPr>
            <w:del w:id="2043" w:author="Meta Ševerkar" w:date="2018-07-23T09:43:00Z">
              <w:r w:rsidDel="007C6F1F">
                <w:rPr>
                  <w:rFonts w:ascii="Arial" w:eastAsia="Arial" w:hAnsi="Arial" w:cs="Arial"/>
                  <w:sz w:val="20"/>
                </w:rPr>
                <w:delText xml:space="preserve"> </w:delText>
              </w:r>
            </w:del>
          </w:p>
        </w:tc>
        <w:tc>
          <w:tcPr>
            <w:tcW w:w="1837" w:type="dxa"/>
            <w:tcBorders>
              <w:top w:val="single" w:sz="4" w:space="0" w:color="000000"/>
              <w:left w:val="nil"/>
              <w:bottom w:val="single" w:sz="4" w:space="0" w:color="000000"/>
              <w:right w:val="single" w:sz="4" w:space="0" w:color="000000"/>
            </w:tcBorders>
            <w:tcPrChange w:id="2044" w:author="Meta Ševerkar" w:date="2018-07-23T09:43:00Z">
              <w:tcPr>
                <w:tcW w:w="1837" w:type="dxa"/>
                <w:gridSpan w:val="2"/>
                <w:tcBorders>
                  <w:top w:val="single" w:sz="4" w:space="0" w:color="000000"/>
                  <w:left w:val="nil"/>
                  <w:bottom w:val="single" w:sz="4" w:space="0" w:color="000000"/>
                  <w:right w:val="single" w:sz="4" w:space="0" w:color="000000"/>
                </w:tcBorders>
              </w:tcPr>
            </w:tcPrChange>
          </w:tcPr>
          <w:p w14:paraId="51EE8AA5" w14:textId="48C67573" w:rsidR="00A3272F" w:rsidDel="007C6F1F" w:rsidRDefault="00A3272F">
            <w:pPr>
              <w:rPr>
                <w:del w:id="2045" w:author="Meta Ševerkar" w:date="2018-07-23T09:43:00Z"/>
              </w:rPr>
            </w:pPr>
          </w:p>
        </w:tc>
      </w:tr>
    </w:tbl>
    <w:p w14:paraId="51EE8AA7" w14:textId="42155D9F" w:rsidR="00A3272F" w:rsidDel="007C6F1F" w:rsidRDefault="0049578A">
      <w:pPr>
        <w:spacing w:after="0"/>
        <w:ind w:left="-17"/>
        <w:jc w:val="both"/>
        <w:rPr>
          <w:del w:id="2046" w:author="Meta Ševerkar" w:date="2018-07-23T09:43:00Z"/>
        </w:rPr>
      </w:pPr>
      <w:del w:id="2047" w:author="Meta Ševerkar" w:date="2018-07-23T09:43:00Z">
        <w:r w:rsidDel="007C6F1F">
          <w:rPr>
            <w:rFonts w:ascii="Arial" w:eastAsia="Arial" w:hAnsi="Arial" w:cs="Arial"/>
            <w:sz w:val="20"/>
          </w:rPr>
          <w:delText xml:space="preserve"> </w:delText>
        </w:r>
      </w:del>
    </w:p>
    <w:tbl>
      <w:tblPr>
        <w:tblStyle w:val="TableGrid1"/>
        <w:tblW w:w="9083" w:type="dxa"/>
        <w:tblInd w:w="-33" w:type="dxa"/>
        <w:tblCellMar>
          <w:top w:w="44" w:type="dxa"/>
          <w:left w:w="68" w:type="dxa"/>
          <w:right w:w="45" w:type="dxa"/>
        </w:tblCellMar>
        <w:tblLook w:val="04A0" w:firstRow="1" w:lastRow="0" w:firstColumn="1" w:lastColumn="0" w:noHBand="0" w:noVBand="1"/>
      </w:tblPr>
      <w:tblGrid>
        <w:gridCol w:w="2144"/>
        <w:gridCol w:w="1414"/>
        <w:gridCol w:w="3688"/>
        <w:gridCol w:w="1837"/>
      </w:tblGrid>
      <w:tr w:rsidR="00A3272F" w:rsidDel="007C6F1F" w14:paraId="51EE8AAC" w14:textId="3EF2047A">
        <w:trPr>
          <w:trHeight w:val="931"/>
          <w:del w:id="2048" w:author="Meta Ševerkar" w:date="2018-07-23T09:43:00Z"/>
        </w:trPr>
        <w:tc>
          <w:tcPr>
            <w:tcW w:w="2144" w:type="dxa"/>
            <w:vMerge w:val="restart"/>
            <w:tcBorders>
              <w:top w:val="single" w:sz="4" w:space="0" w:color="000000"/>
              <w:left w:val="single" w:sz="4" w:space="0" w:color="000000"/>
              <w:bottom w:val="single" w:sz="4" w:space="0" w:color="000000"/>
              <w:right w:val="single" w:sz="4" w:space="0" w:color="000000"/>
            </w:tcBorders>
            <w:vAlign w:val="center"/>
          </w:tcPr>
          <w:p w14:paraId="51EE8AA8" w14:textId="76AA6B8F" w:rsidR="00A3272F" w:rsidDel="007C6F1F" w:rsidRDefault="0049578A">
            <w:pPr>
              <w:ind w:right="173"/>
              <w:jc w:val="center"/>
              <w:rPr>
                <w:del w:id="2049" w:author="Meta Ševerkar" w:date="2018-07-23T09:43:00Z"/>
              </w:rPr>
            </w:pPr>
            <w:del w:id="2050" w:author="Meta Ševerkar" w:date="2018-07-23T09:43:00Z">
              <w:r w:rsidDel="007C6F1F">
                <w:rPr>
                  <w:rFonts w:ascii="Arial" w:eastAsia="Arial" w:hAnsi="Arial" w:cs="Arial"/>
                  <w:sz w:val="20"/>
                </w:rPr>
                <w:delText xml:space="preserve">Tabela 197 </w:delText>
              </w:r>
            </w:del>
          </w:p>
        </w:tc>
        <w:tc>
          <w:tcPr>
            <w:tcW w:w="1414" w:type="dxa"/>
            <w:tcBorders>
              <w:top w:val="single" w:sz="4" w:space="0" w:color="000000"/>
              <w:left w:val="single" w:sz="4" w:space="0" w:color="000000"/>
              <w:bottom w:val="single" w:sz="4" w:space="0" w:color="000000"/>
              <w:right w:val="single" w:sz="4" w:space="0" w:color="000000"/>
            </w:tcBorders>
          </w:tcPr>
          <w:p w14:paraId="51EE8AA9" w14:textId="605172EE" w:rsidR="00A3272F" w:rsidDel="007C6F1F" w:rsidRDefault="0049578A">
            <w:pPr>
              <w:rPr>
                <w:del w:id="2051" w:author="Meta Ševerkar" w:date="2018-07-23T09:43:00Z"/>
              </w:rPr>
            </w:pPr>
            <w:del w:id="2052" w:author="Meta Ševerkar" w:date="2018-07-23T09:43:00Z">
              <w:r w:rsidDel="007C6F1F">
                <w:rPr>
                  <w:rFonts w:ascii="Arial" w:eastAsia="Arial" w:hAnsi="Arial" w:cs="Arial"/>
                  <w:sz w:val="20"/>
                </w:rPr>
                <w:delText>Oznaka enote oz. podenote urejanja prostora</w:delText>
              </w:r>
              <w:r w:rsidDel="007C6F1F">
                <w:rPr>
                  <w:rFonts w:ascii="Arial" w:eastAsia="Arial" w:hAnsi="Arial" w:cs="Arial"/>
                  <w:b/>
                  <w:sz w:val="20"/>
                </w:rPr>
                <w:delText xml:space="preserve"> </w:delText>
              </w:r>
            </w:del>
          </w:p>
        </w:tc>
        <w:tc>
          <w:tcPr>
            <w:tcW w:w="3688" w:type="dxa"/>
            <w:tcBorders>
              <w:top w:val="single" w:sz="4" w:space="0" w:color="000000"/>
              <w:left w:val="single" w:sz="4" w:space="0" w:color="000000"/>
              <w:bottom w:val="single" w:sz="4" w:space="0" w:color="000000"/>
              <w:right w:val="single" w:sz="4" w:space="0" w:color="000000"/>
            </w:tcBorders>
          </w:tcPr>
          <w:p w14:paraId="51EE8AAA" w14:textId="7FBD2283" w:rsidR="00A3272F" w:rsidDel="007C6F1F" w:rsidRDefault="0049578A">
            <w:pPr>
              <w:ind w:left="4"/>
              <w:rPr>
                <w:del w:id="2053" w:author="Meta Ševerkar" w:date="2018-07-23T09:43:00Z"/>
              </w:rPr>
            </w:pPr>
            <w:del w:id="2054" w:author="Meta Ševerkar" w:date="2018-07-23T09:43:00Z">
              <w:r w:rsidDel="007C6F1F">
                <w:rPr>
                  <w:rFonts w:ascii="Arial" w:eastAsia="Arial" w:hAnsi="Arial" w:cs="Arial"/>
                  <w:sz w:val="20"/>
                </w:rPr>
                <w:delText xml:space="preserve">Vrsta namenske rabe prostora znotraj enote oz. podenote urejanja prostora </w:delText>
              </w:r>
            </w:del>
          </w:p>
        </w:tc>
        <w:tc>
          <w:tcPr>
            <w:tcW w:w="1837" w:type="dxa"/>
            <w:tcBorders>
              <w:top w:val="single" w:sz="4" w:space="0" w:color="000000"/>
              <w:left w:val="single" w:sz="4" w:space="0" w:color="000000"/>
              <w:bottom w:val="single" w:sz="4" w:space="0" w:color="000000"/>
              <w:right w:val="single" w:sz="4" w:space="0" w:color="000000"/>
            </w:tcBorders>
          </w:tcPr>
          <w:p w14:paraId="51EE8AAB" w14:textId="162FB2FB" w:rsidR="00A3272F" w:rsidDel="007C6F1F" w:rsidRDefault="0049578A">
            <w:pPr>
              <w:ind w:left="1"/>
              <w:rPr>
                <w:del w:id="2055" w:author="Meta Ševerkar" w:date="2018-07-23T09:43:00Z"/>
              </w:rPr>
            </w:pPr>
            <w:del w:id="2056" w:author="Meta Ševerkar" w:date="2018-07-23T09:43:00Z">
              <w:r w:rsidDel="007C6F1F">
                <w:rPr>
                  <w:rFonts w:ascii="Arial" w:eastAsia="Arial" w:hAnsi="Arial" w:cs="Arial"/>
                  <w:sz w:val="20"/>
                </w:rPr>
                <w:delText xml:space="preserve">Način urejanja </w:delText>
              </w:r>
            </w:del>
          </w:p>
        </w:tc>
      </w:tr>
      <w:tr w:rsidR="00A3272F" w:rsidDel="007C6F1F" w14:paraId="51EE8AB1" w14:textId="4302983A">
        <w:trPr>
          <w:trHeight w:val="296"/>
          <w:del w:id="2057" w:author="Meta Ševerkar" w:date="2018-07-23T09:43:00Z"/>
        </w:trPr>
        <w:tc>
          <w:tcPr>
            <w:tcW w:w="0" w:type="auto"/>
            <w:vMerge/>
            <w:tcBorders>
              <w:top w:val="nil"/>
              <w:left w:val="single" w:sz="4" w:space="0" w:color="000000"/>
              <w:bottom w:val="single" w:sz="4" w:space="0" w:color="000000"/>
              <w:right w:val="single" w:sz="4" w:space="0" w:color="000000"/>
            </w:tcBorders>
          </w:tcPr>
          <w:p w14:paraId="51EE8AAD" w14:textId="65A2861F" w:rsidR="00A3272F" w:rsidDel="007C6F1F" w:rsidRDefault="00A3272F">
            <w:pPr>
              <w:rPr>
                <w:del w:id="2058" w:author="Meta Ševerkar" w:date="2018-07-23T09:43:00Z"/>
              </w:rPr>
            </w:pPr>
          </w:p>
        </w:tc>
        <w:tc>
          <w:tcPr>
            <w:tcW w:w="1414" w:type="dxa"/>
            <w:tcBorders>
              <w:top w:val="single" w:sz="4" w:space="0" w:color="000000"/>
              <w:left w:val="single" w:sz="4" w:space="0" w:color="000000"/>
              <w:bottom w:val="single" w:sz="4" w:space="0" w:color="000000"/>
              <w:right w:val="single" w:sz="4" w:space="0" w:color="000000"/>
            </w:tcBorders>
            <w:shd w:val="clear" w:color="auto" w:fill="FDE9D9"/>
          </w:tcPr>
          <w:p w14:paraId="51EE8AAE" w14:textId="52133376" w:rsidR="00A3272F" w:rsidDel="007C6F1F" w:rsidRDefault="0049578A">
            <w:pPr>
              <w:rPr>
                <w:del w:id="2059" w:author="Meta Ševerkar" w:date="2018-07-23T09:43:00Z"/>
              </w:rPr>
            </w:pPr>
            <w:del w:id="2060" w:author="Meta Ševerkar" w:date="2018-07-23T09:43:00Z">
              <w:r w:rsidDel="007C6F1F">
                <w:rPr>
                  <w:rFonts w:ascii="Arial" w:eastAsia="Arial" w:hAnsi="Arial" w:cs="Arial"/>
                  <w:b/>
                  <w:sz w:val="20"/>
                </w:rPr>
                <w:delText xml:space="preserve">PR_5 </w:delText>
              </w:r>
            </w:del>
          </w:p>
        </w:tc>
        <w:tc>
          <w:tcPr>
            <w:tcW w:w="3688" w:type="dxa"/>
            <w:tcBorders>
              <w:top w:val="single" w:sz="4" w:space="0" w:color="000000"/>
              <w:left w:val="single" w:sz="4" w:space="0" w:color="000000"/>
              <w:bottom w:val="single" w:sz="4" w:space="0" w:color="000000"/>
              <w:right w:val="single" w:sz="4" w:space="0" w:color="000000"/>
            </w:tcBorders>
          </w:tcPr>
          <w:p w14:paraId="51EE8AAF" w14:textId="2BA75C35" w:rsidR="00A3272F" w:rsidDel="007C6F1F" w:rsidRDefault="0049578A">
            <w:pPr>
              <w:ind w:left="4"/>
              <w:rPr>
                <w:del w:id="2061" w:author="Meta Ševerkar" w:date="2018-07-23T09:43:00Z"/>
              </w:rPr>
            </w:pPr>
            <w:del w:id="2062" w:author="Meta Ševerkar" w:date="2018-07-23T09:43:00Z">
              <w:r w:rsidDel="007C6F1F">
                <w:rPr>
                  <w:rFonts w:ascii="Arial" w:eastAsia="Arial" w:hAnsi="Arial" w:cs="Arial"/>
                  <w:sz w:val="20"/>
                </w:rPr>
                <w:delText xml:space="preserve">SSs, CU </w:delText>
              </w:r>
            </w:del>
          </w:p>
        </w:tc>
        <w:tc>
          <w:tcPr>
            <w:tcW w:w="1837" w:type="dxa"/>
            <w:tcBorders>
              <w:top w:val="single" w:sz="4" w:space="0" w:color="000000"/>
              <w:left w:val="single" w:sz="4" w:space="0" w:color="000000"/>
              <w:bottom w:val="single" w:sz="4" w:space="0" w:color="000000"/>
              <w:right w:val="single" w:sz="4" w:space="0" w:color="000000"/>
            </w:tcBorders>
          </w:tcPr>
          <w:p w14:paraId="51EE8AB0" w14:textId="7EA96131" w:rsidR="00A3272F" w:rsidDel="007C6F1F" w:rsidRDefault="0049578A">
            <w:pPr>
              <w:ind w:left="1"/>
              <w:rPr>
                <w:del w:id="2063" w:author="Meta Ševerkar" w:date="2018-07-23T09:43:00Z"/>
              </w:rPr>
            </w:pPr>
            <w:del w:id="2064" w:author="Meta Ševerkar" w:date="2018-07-23T09:43:00Z">
              <w:r w:rsidDel="007C6F1F">
                <w:rPr>
                  <w:rFonts w:ascii="Arial" w:eastAsia="Arial" w:hAnsi="Arial" w:cs="Arial"/>
                  <w:sz w:val="20"/>
                </w:rPr>
                <w:delText xml:space="preserve">PIP </w:delText>
              </w:r>
            </w:del>
          </w:p>
        </w:tc>
      </w:tr>
      <w:tr w:rsidR="00A3272F" w:rsidDel="007C6F1F" w14:paraId="51EE8AB5" w14:textId="42F231CC">
        <w:trPr>
          <w:trHeight w:val="701"/>
          <w:del w:id="2065" w:author="Meta Ševerkar" w:date="2018-07-23T09:43:00Z"/>
        </w:trPr>
        <w:tc>
          <w:tcPr>
            <w:tcW w:w="2144" w:type="dxa"/>
            <w:tcBorders>
              <w:top w:val="single" w:sz="4" w:space="0" w:color="000000"/>
              <w:left w:val="single" w:sz="4" w:space="0" w:color="000000"/>
              <w:bottom w:val="single" w:sz="4" w:space="0" w:color="000000"/>
              <w:right w:val="single" w:sz="4" w:space="0" w:color="000000"/>
            </w:tcBorders>
          </w:tcPr>
          <w:p w14:paraId="51EE8AB2" w14:textId="1175D0B4" w:rsidR="00A3272F" w:rsidDel="007C6F1F" w:rsidRDefault="0049578A">
            <w:pPr>
              <w:ind w:left="2"/>
              <w:rPr>
                <w:del w:id="2066" w:author="Meta Ševerkar" w:date="2018-07-23T09:43:00Z"/>
              </w:rPr>
            </w:pPr>
            <w:del w:id="2067" w:author="Meta Ševerkar" w:date="2018-07-23T09:43:00Z">
              <w:r w:rsidDel="007C6F1F">
                <w:rPr>
                  <w:rFonts w:ascii="Arial" w:eastAsia="Arial" w:hAnsi="Arial" w:cs="Arial"/>
                  <w:sz w:val="20"/>
                </w:rPr>
                <w:delText xml:space="preserve">Prostorsko izvedbeni pogoji oz. usmeritve za izdelavo OPPN </w:delText>
              </w:r>
            </w:del>
          </w:p>
        </w:tc>
        <w:tc>
          <w:tcPr>
            <w:tcW w:w="5101" w:type="dxa"/>
            <w:gridSpan w:val="2"/>
            <w:tcBorders>
              <w:top w:val="single" w:sz="4" w:space="0" w:color="000000"/>
              <w:left w:val="single" w:sz="4" w:space="0" w:color="000000"/>
              <w:bottom w:val="single" w:sz="4" w:space="0" w:color="000000"/>
              <w:right w:val="nil"/>
            </w:tcBorders>
          </w:tcPr>
          <w:p w14:paraId="51EE8AB3" w14:textId="3BA028CA" w:rsidR="00A3272F" w:rsidDel="007C6F1F" w:rsidRDefault="0049578A">
            <w:pPr>
              <w:rPr>
                <w:del w:id="2068" w:author="Meta Ševerkar" w:date="2018-07-23T09:43:00Z"/>
              </w:rPr>
            </w:pPr>
            <w:del w:id="2069" w:author="Meta Ševerkar" w:date="2018-07-23T09:43:00Z">
              <w:r w:rsidDel="007C6F1F">
                <w:rPr>
                  <w:rFonts w:ascii="Arial" w:eastAsia="Arial" w:hAnsi="Arial" w:cs="Arial"/>
                  <w:sz w:val="20"/>
                </w:rPr>
                <w:delText xml:space="preserve"> </w:delText>
              </w:r>
            </w:del>
          </w:p>
        </w:tc>
        <w:tc>
          <w:tcPr>
            <w:tcW w:w="1837" w:type="dxa"/>
            <w:tcBorders>
              <w:top w:val="single" w:sz="4" w:space="0" w:color="000000"/>
              <w:left w:val="nil"/>
              <w:bottom w:val="single" w:sz="4" w:space="0" w:color="000000"/>
              <w:right w:val="single" w:sz="4" w:space="0" w:color="000000"/>
            </w:tcBorders>
          </w:tcPr>
          <w:p w14:paraId="51EE8AB4" w14:textId="0A498EA6" w:rsidR="00A3272F" w:rsidDel="007C6F1F" w:rsidRDefault="00A3272F">
            <w:pPr>
              <w:rPr>
                <w:del w:id="2070" w:author="Meta Ševerkar" w:date="2018-07-23T09:43:00Z"/>
              </w:rPr>
            </w:pPr>
          </w:p>
        </w:tc>
      </w:tr>
      <w:tr w:rsidR="00A3272F" w:rsidDel="007C6F1F" w14:paraId="51EE8AB9" w14:textId="7DFFED4D">
        <w:trPr>
          <w:trHeight w:val="480"/>
          <w:del w:id="2071" w:author="Meta Ševerkar" w:date="2018-07-23T09:43:00Z"/>
        </w:trPr>
        <w:tc>
          <w:tcPr>
            <w:tcW w:w="2144" w:type="dxa"/>
            <w:tcBorders>
              <w:top w:val="single" w:sz="4" w:space="0" w:color="000000"/>
              <w:left w:val="single" w:sz="4" w:space="0" w:color="000000"/>
              <w:bottom w:val="single" w:sz="4" w:space="0" w:color="000000"/>
              <w:right w:val="single" w:sz="4" w:space="0" w:color="000000"/>
            </w:tcBorders>
            <w:vAlign w:val="center"/>
          </w:tcPr>
          <w:p w14:paraId="51EE8AB6" w14:textId="5A764534" w:rsidR="00A3272F" w:rsidDel="007C6F1F" w:rsidRDefault="0049578A">
            <w:pPr>
              <w:ind w:left="2"/>
              <w:rPr>
                <w:del w:id="2072" w:author="Meta Ševerkar" w:date="2018-07-23T09:43:00Z"/>
              </w:rPr>
            </w:pPr>
            <w:del w:id="2073" w:author="Meta Ševerkar" w:date="2018-07-23T09:43:00Z">
              <w:r w:rsidDel="007C6F1F">
                <w:rPr>
                  <w:rFonts w:ascii="Arial" w:eastAsia="Arial" w:hAnsi="Arial" w:cs="Arial"/>
                  <w:sz w:val="20"/>
                </w:rPr>
                <w:delText xml:space="preserve">Varstveni režimi </w:delText>
              </w:r>
            </w:del>
          </w:p>
        </w:tc>
        <w:tc>
          <w:tcPr>
            <w:tcW w:w="5101" w:type="dxa"/>
            <w:gridSpan w:val="2"/>
            <w:tcBorders>
              <w:top w:val="single" w:sz="4" w:space="0" w:color="000000"/>
              <w:left w:val="single" w:sz="4" w:space="0" w:color="000000"/>
              <w:bottom w:val="single" w:sz="4" w:space="0" w:color="000000"/>
              <w:right w:val="nil"/>
            </w:tcBorders>
            <w:vAlign w:val="center"/>
          </w:tcPr>
          <w:p w14:paraId="51EE8AB7" w14:textId="5911E776" w:rsidR="00A3272F" w:rsidDel="007C6F1F" w:rsidRDefault="0049578A">
            <w:pPr>
              <w:rPr>
                <w:del w:id="2074" w:author="Meta Ševerkar" w:date="2018-07-23T09:43:00Z"/>
              </w:rPr>
            </w:pPr>
            <w:del w:id="2075" w:author="Meta Ševerkar" w:date="2018-07-23T09:43:00Z">
              <w:r w:rsidDel="007C6F1F">
                <w:rPr>
                  <w:rFonts w:ascii="Arial" w:eastAsia="Arial" w:hAnsi="Arial" w:cs="Arial"/>
                  <w:sz w:val="20"/>
                </w:rPr>
                <w:delText xml:space="preserve"> </w:delText>
              </w:r>
            </w:del>
          </w:p>
        </w:tc>
        <w:tc>
          <w:tcPr>
            <w:tcW w:w="1837" w:type="dxa"/>
            <w:tcBorders>
              <w:top w:val="single" w:sz="4" w:space="0" w:color="000000"/>
              <w:left w:val="nil"/>
              <w:bottom w:val="single" w:sz="4" w:space="0" w:color="000000"/>
              <w:right w:val="single" w:sz="4" w:space="0" w:color="000000"/>
            </w:tcBorders>
          </w:tcPr>
          <w:p w14:paraId="51EE8AB8" w14:textId="1EE97A27" w:rsidR="00A3272F" w:rsidDel="007C6F1F" w:rsidRDefault="00A3272F">
            <w:pPr>
              <w:rPr>
                <w:del w:id="2076" w:author="Meta Ševerkar" w:date="2018-07-23T09:43:00Z"/>
              </w:rPr>
            </w:pPr>
          </w:p>
        </w:tc>
      </w:tr>
    </w:tbl>
    <w:p w14:paraId="51EE8ABA" w14:textId="48F3D7A6" w:rsidR="00A3272F" w:rsidDel="007C6F1F" w:rsidRDefault="0049578A">
      <w:pPr>
        <w:spacing w:after="0"/>
        <w:ind w:left="-17"/>
        <w:jc w:val="both"/>
        <w:rPr>
          <w:del w:id="2077" w:author="Meta Ševerkar" w:date="2018-07-23T09:43:00Z"/>
        </w:rPr>
      </w:pPr>
      <w:del w:id="2078" w:author="Meta Ševerkar" w:date="2018-07-23T09:43:00Z">
        <w:r w:rsidDel="007C6F1F">
          <w:rPr>
            <w:rFonts w:ascii="Arial" w:eastAsia="Arial" w:hAnsi="Arial" w:cs="Arial"/>
            <w:sz w:val="20"/>
          </w:rPr>
          <w:delText xml:space="preserve"> </w:delText>
        </w:r>
      </w:del>
    </w:p>
    <w:tbl>
      <w:tblPr>
        <w:tblStyle w:val="TableGrid1"/>
        <w:tblW w:w="9083" w:type="dxa"/>
        <w:tblInd w:w="-52" w:type="dxa"/>
        <w:tblCellMar>
          <w:top w:w="44" w:type="dxa"/>
          <w:left w:w="68" w:type="dxa"/>
          <w:right w:w="45" w:type="dxa"/>
        </w:tblCellMar>
        <w:tblLook w:val="04A0" w:firstRow="1" w:lastRow="0" w:firstColumn="1" w:lastColumn="0" w:noHBand="0" w:noVBand="1"/>
      </w:tblPr>
      <w:tblGrid>
        <w:gridCol w:w="2144"/>
        <w:gridCol w:w="1414"/>
        <w:gridCol w:w="3688"/>
        <w:gridCol w:w="1837"/>
      </w:tblGrid>
      <w:tr w:rsidR="00A3272F" w14:paraId="51EE8ABF" w14:textId="5C163864">
        <w:trPr>
          <w:trHeight w:val="931"/>
        </w:trPr>
        <w:tc>
          <w:tcPr>
            <w:tcW w:w="2144" w:type="dxa"/>
            <w:vMerge w:val="restart"/>
            <w:tcBorders>
              <w:top w:val="single" w:sz="4" w:space="0" w:color="000000"/>
              <w:left w:val="single" w:sz="4" w:space="0" w:color="000000"/>
              <w:bottom w:val="single" w:sz="4" w:space="0" w:color="000000"/>
              <w:right w:val="single" w:sz="4" w:space="0" w:color="000000"/>
            </w:tcBorders>
            <w:vAlign w:val="center"/>
          </w:tcPr>
          <w:p w14:paraId="51EE8ABB" w14:textId="0F7D54ED" w:rsidR="00A3272F" w:rsidRDefault="0049578A">
            <w:pPr>
              <w:ind w:right="173"/>
              <w:jc w:val="center"/>
            </w:pPr>
            <w:del w:id="2079" w:author="Meta Ševerkar" w:date="2018-07-23T14:42:00Z">
              <w:r w:rsidDel="00710622">
                <w:rPr>
                  <w:rFonts w:ascii="Arial" w:eastAsia="Arial" w:hAnsi="Arial" w:cs="Arial"/>
                  <w:sz w:val="20"/>
                </w:rPr>
                <w:lastRenderedPageBreak/>
                <w:delText xml:space="preserve">Tabela 198 </w:delText>
              </w:r>
            </w:del>
          </w:p>
        </w:tc>
        <w:tc>
          <w:tcPr>
            <w:tcW w:w="1414" w:type="dxa"/>
            <w:tcBorders>
              <w:top w:val="single" w:sz="4" w:space="0" w:color="000000"/>
              <w:left w:val="single" w:sz="4" w:space="0" w:color="000000"/>
              <w:bottom w:val="single" w:sz="4" w:space="0" w:color="000000"/>
              <w:right w:val="single" w:sz="4" w:space="0" w:color="000000"/>
            </w:tcBorders>
          </w:tcPr>
          <w:p w14:paraId="51EE8ABC" w14:textId="6B3C9DC4" w:rsidR="00A3272F" w:rsidRDefault="0049578A">
            <w:del w:id="2080" w:author="Meta Ševerkar" w:date="2018-07-23T14:42:00Z">
              <w:r w:rsidDel="00710622">
                <w:rPr>
                  <w:rFonts w:ascii="Arial" w:eastAsia="Arial" w:hAnsi="Arial" w:cs="Arial"/>
                  <w:sz w:val="20"/>
                </w:rPr>
                <w:delText>Oznaka enote oz. podenote urejanja prostora</w:delText>
              </w:r>
              <w:r w:rsidDel="00710622">
                <w:rPr>
                  <w:rFonts w:ascii="Arial" w:eastAsia="Arial" w:hAnsi="Arial" w:cs="Arial"/>
                  <w:b/>
                  <w:sz w:val="20"/>
                </w:rPr>
                <w:delText xml:space="preserve"> </w:delText>
              </w:r>
            </w:del>
          </w:p>
        </w:tc>
        <w:tc>
          <w:tcPr>
            <w:tcW w:w="3688" w:type="dxa"/>
            <w:tcBorders>
              <w:top w:val="single" w:sz="4" w:space="0" w:color="000000"/>
              <w:left w:val="single" w:sz="4" w:space="0" w:color="000000"/>
              <w:bottom w:val="single" w:sz="4" w:space="0" w:color="000000"/>
              <w:right w:val="single" w:sz="4" w:space="0" w:color="000000"/>
            </w:tcBorders>
          </w:tcPr>
          <w:p w14:paraId="51EE8ABD" w14:textId="2ECC8548" w:rsidR="00A3272F" w:rsidRDefault="0049578A">
            <w:pPr>
              <w:ind w:left="4"/>
            </w:pPr>
            <w:del w:id="2081" w:author="Meta Ševerkar" w:date="2018-07-23T14:42:00Z">
              <w:r w:rsidDel="00710622">
                <w:rPr>
                  <w:rFonts w:ascii="Arial" w:eastAsia="Arial" w:hAnsi="Arial" w:cs="Arial"/>
                  <w:sz w:val="20"/>
                </w:rPr>
                <w:delText xml:space="preserve">Vrsta namenske rabe prostora znotraj enote oz. podenote urejanja prostora </w:delText>
              </w:r>
            </w:del>
          </w:p>
        </w:tc>
        <w:tc>
          <w:tcPr>
            <w:tcW w:w="1837" w:type="dxa"/>
            <w:tcBorders>
              <w:top w:val="single" w:sz="4" w:space="0" w:color="000000"/>
              <w:left w:val="single" w:sz="4" w:space="0" w:color="000000"/>
              <w:bottom w:val="single" w:sz="4" w:space="0" w:color="000000"/>
              <w:right w:val="single" w:sz="4" w:space="0" w:color="000000"/>
            </w:tcBorders>
          </w:tcPr>
          <w:p w14:paraId="51EE8ABE" w14:textId="1C7E27E0" w:rsidR="00A3272F" w:rsidRDefault="0049578A">
            <w:pPr>
              <w:ind w:left="1"/>
            </w:pPr>
            <w:del w:id="2082" w:author="Meta Ševerkar" w:date="2018-07-23T14:42:00Z">
              <w:r w:rsidDel="00710622">
                <w:rPr>
                  <w:rFonts w:ascii="Arial" w:eastAsia="Arial" w:hAnsi="Arial" w:cs="Arial"/>
                  <w:sz w:val="20"/>
                </w:rPr>
                <w:delText xml:space="preserve">Način urejanja </w:delText>
              </w:r>
            </w:del>
          </w:p>
        </w:tc>
      </w:tr>
      <w:tr w:rsidR="00A3272F" w14:paraId="51EE8AC4" w14:textId="54A8C3E0">
        <w:trPr>
          <w:trHeight w:val="295"/>
        </w:trPr>
        <w:tc>
          <w:tcPr>
            <w:tcW w:w="0" w:type="auto"/>
            <w:vMerge/>
            <w:tcBorders>
              <w:top w:val="nil"/>
              <w:left w:val="single" w:sz="4" w:space="0" w:color="000000"/>
              <w:bottom w:val="single" w:sz="4" w:space="0" w:color="000000"/>
              <w:right w:val="single" w:sz="4" w:space="0" w:color="000000"/>
            </w:tcBorders>
          </w:tcPr>
          <w:p w14:paraId="51EE8AC0" w14:textId="5B7E2B3E" w:rsidR="00A3272F" w:rsidRDefault="00A3272F"/>
        </w:tc>
        <w:tc>
          <w:tcPr>
            <w:tcW w:w="1414" w:type="dxa"/>
            <w:tcBorders>
              <w:top w:val="single" w:sz="4" w:space="0" w:color="000000"/>
              <w:left w:val="single" w:sz="4" w:space="0" w:color="000000"/>
              <w:bottom w:val="single" w:sz="4" w:space="0" w:color="000000"/>
              <w:right w:val="single" w:sz="4" w:space="0" w:color="000000"/>
            </w:tcBorders>
            <w:shd w:val="clear" w:color="auto" w:fill="FDE9D9"/>
          </w:tcPr>
          <w:p w14:paraId="51EE8AC1" w14:textId="03A9F7DF" w:rsidR="00A3272F" w:rsidRDefault="0049578A">
            <w:del w:id="2083" w:author="Meta Ševerkar" w:date="2018-07-23T14:42:00Z">
              <w:r w:rsidDel="00710622">
                <w:rPr>
                  <w:rFonts w:ascii="Arial" w:eastAsia="Arial" w:hAnsi="Arial" w:cs="Arial"/>
                  <w:b/>
                  <w:sz w:val="20"/>
                </w:rPr>
                <w:delText xml:space="preserve">PR_6 </w:delText>
              </w:r>
            </w:del>
          </w:p>
        </w:tc>
        <w:tc>
          <w:tcPr>
            <w:tcW w:w="3688" w:type="dxa"/>
            <w:tcBorders>
              <w:top w:val="single" w:sz="4" w:space="0" w:color="000000"/>
              <w:left w:val="single" w:sz="4" w:space="0" w:color="000000"/>
              <w:bottom w:val="single" w:sz="4" w:space="0" w:color="000000"/>
              <w:right w:val="single" w:sz="4" w:space="0" w:color="000000"/>
            </w:tcBorders>
          </w:tcPr>
          <w:p w14:paraId="51EE8AC2" w14:textId="0377A2D5" w:rsidR="00A3272F" w:rsidRDefault="0049578A">
            <w:pPr>
              <w:ind w:left="4"/>
            </w:pPr>
            <w:del w:id="2084" w:author="Meta Ševerkar" w:date="2018-07-23T14:42:00Z">
              <w:r w:rsidDel="00710622">
                <w:rPr>
                  <w:rFonts w:ascii="Arial" w:eastAsia="Arial" w:hAnsi="Arial" w:cs="Arial"/>
                  <w:sz w:val="20"/>
                </w:rPr>
                <w:delText xml:space="preserve">CU, PC, E </w:delText>
              </w:r>
            </w:del>
          </w:p>
        </w:tc>
        <w:tc>
          <w:tcPr>
            <w:tcW w:w="1837" w:type="dxa"/>
            <w:tcBorders>
              <w:top w:val="single" w:sz="4" w:space="0" w:color="000000"/>
              <w:left w:val="single" w:sz="4" w:space="0" w:color="000000"/>
              <w:bottom w:val="single" w:sz="4" w:space="0" w:color="000000"/>
              <w:right w:val="single" w:sz="4" w:space="0" w:color="000000"/>
            </w:tcBorders>
          </w:tcPr>
          <w:p w14:paraId="51EE8AC3" w14:textId="562FD127" w:rsidR="00A3272F" w:rsidRDefault="0049578A">
            <w:del w:id="2085" w:author="Meta Ševerkar" w:date="2018-07-23T14:42:00Z">
              <w:r w:rsidDel="00710622">
                <w:rPr>
                  <w:rFonts w:ascii="Arial" w:eastAsia="Arial" w:hAnsi="Arial" w:cs="Arial"/>
                  <w:sz w:val="20"/>
                </w:rPr>
                <w:delText xml:space="preserve">PIP  </w:delText>
              </w:r>
            </w:del>
          </w:p>
        </w:tc>
      </w:tr>
      <w:tr w:rsidR="00A3272F" w14:paraId="51EE8AC8" w14:textId="2DC67956">
        <w:trPr>
          <w:trHeight w:val="701"/>
        </w:trPr>
        <w:tc>
          <w:tcPr>
            <w:tcW w:w="2144" w:type="dxa"/>
            <w:tcBorders>
              <w:top w:val="single" w:sz="4" w:space="0" w:color="000000"/>
              <w:left w:val="single" w:sz="4" w:space="0" w:color="000000"/>
              <w:bottom w:val="single" w:sz="4" w:space="0" w:color="000000"/>
              <w:right w:val="single" w:sz="4" w:space="0" w:color="000000"/>
            </w:tcBorders>
          </w:tcPr>
          <w:p w14:paraId="51EE8AC5" w14:textId="6D9AF615" w:rsidR="00A3272F" w:rsidRDefault="0049578A">
            <w:pPr>
              <w:ind w:left="2"/>
            </w:pPr>
            <w:del w:id="2086" w:author="Meta Ševerkar" w:date="2018-07-23T14:42:00Z">
              <w:r w:rsidDel="00710622">
                <w:rPr>
                  <w:rFonts w:ascii="Arial" w:eastAsia="Arial" w:hAnsi="Arial" w:cs="Arial"/>
                  <w:sz w:val="20"/>
                </w:rPr>
                <w:delText xml:space="preserve">Prostorsko izvedbeni pogoji oz. usmeritve za izdelavo OPPN </w:delText>
              </w:r>
            </w:del>
          </w:p>
        </w:tc>
        <w:tc>
          <w:tcPr>
            <w:tcW w:w="5101" w:type="dxa"/>
            <w:gridSpan w:val="2"/>
            <w:tcBorders>
              <w:top w:val="single" w:sz="4" w:space="0" w:color="000000"/>
              <w:left w:val="single" w:sz="4" w:space="0" w:color="000000"/>
              <w:bottom w:val="single" w:sz="4" w:space="0" w:color="000000"/>
              <w:right w:val="nil"/>
            </w:tcBorders>
          </w:tcPr>
          <w:p w14:paraId="51EE8AC6" w14:textId="7941D525" w:rsidR="00A3272F" w:rsidRDefault="0049578A">
            <w:del w:id="2087" w:author="Meta Ševerkar" w:date="2018-07-23T14:42:00Z">
              <w:r w:rsidDel="00710622">
                <w:rPr>
                  <w:rFonts w:ascii="Arial" w:eastAsia="Arial" w:hAnsi="Arial" w:cs="Arial"/>
                  <w:sz w:val="20"/>
                </w:rPr>
                <w:delText xml:space="preserve"> </w:delText>
              </w:r>
              <w:r w:rsidR="00710622" w:rsidDel="00710622">
                <w:rPr>
                  <w:rFonts w:ascii="Arial" w:eastAsia="Arial" w:hAnsi="Arial" w:cs="Arial"/>
                  <w:sz w:val="20"/>
                </w:rPr>
                <w:delText>Do</w:delText>
              </w:r>
            </w:del>
          </w:p>
        </w:tc>
        <w:tc>
          <w:tcPr>
            <w:tcW w:w="1837" w:type="dxa"/>
            <w:tcBorders>
              <w:top w:val="single" w:sz="4" w:space="0" w:color="000000"/>
              <w:left w:val="nil"/>
              <w:bottom w:val="single" w:sz="4" w:space="0" w:color="000000"/>
              <w:right w:val="single" w:sz="4" w:space="0" w:color="000000"/>
            </w:tcBorders>
          </w:tcPr>
          <w:p w14:paraId="51EE8AC7" w14:textId="4DBB8412" w:rsidR="00A3272F" w:rsidRDefault="00A3272F"/>
        </w:tc>
      </w:tr>
      <w:tr w:rsidR="00A3272F" w14:paraId="51EE8ACC" w14:textId="3CBD4B7F">
        <w:trPr>
          <w:trHeight w:val="481"/>
        </w:trPr>
        <w:tc>
          <w:tcPr>
            <w:tcW w:w="2144" w:type="dxa"/>
            <w:tcBorders>
              <w:top w:val="single" w:sz="4" w:space="0" w:color="000000"/>
              <w:left w:val="single" w:sz="4" w:space="0" w:color="000000"/>
              <w:bottom w:val="single" w:sz="4" w:space="0" w:color="000000"/>
              <w:right w:val="single" w:sz="4" w:space="0" w:color="000000"/>
            </w:tcBorders>
            <w:vAlign w:val="center"/>
          </w:tcPr>
          <w:p w14:paraId="51EE8AC9" w14:textId="53F42998" w:rsidR="00A3272F" w:rsidRDefault="0049578A">
            <w:pPr>
              <w:ind w:left="2"/>
            </w:pPr>
            <w:del w:id="2088" w:author="Meta Ševerkar" w:date="2018-07-23T14:42:00Z">
              <w:r w:rsidDel="00710622">
                <w:rPr>
                  <w:rFonts w:ascii="Arial" w:eastAsia="Arial" w:hAnsi="Arial" w:cs="Arial"/>
                  <w:sz w:val="20"/>
                </w:rPr>
                <w:delText xml:space="preserve">Varstveni režimi </w:delText>
              </w:r>
            </w:del>
          </w:p>
        </w:tc>
        <w:tc>
          <w:tcPr>
            <w:tcW w:w="5101" w:type="dxa"/>
            <w:gridSpan w:val="2"/>
            <w:tcBorders>
              <w:top w:val="single" w:sz="4" w:space="0" w:color="000000"/>
              <w:left w:val="single" w:sz="4" w:space="0" w:color="000000"/>
              <w:bottom w:val="single" w:sz="4" w:space="0" w:color="000000"/>
              <w:right w:val="nil"/>
            </w:tcBorders>
            <w:vAlign w:val="center"/>
          </w:tcPr>
          <w:p w14:paraId="51EE8ACA" w14:textId="6CDF7764" w:rsidR="00A3272F" w:rsidRDefault="0049578A">
            <w:del w:id="2089" w:author="Meta Ševerkar" w:date="2018-07-23T14:42:00Z">
              <w:r w:rsidDel="00710622">
                <w:rPr>
                  <w:rFonts w:ascii="Arial" w:eastAsia="Arial" w:hAnsi="Arial" w:cs="Arial"/>
                  <w:sz w:val="20"/>
                </w:rPr>
                <w:delText xml:space="preserve"> </w:delText>
              </w:r>
            </w:del>
          </w:p>
        </w:tc>
        <w:tc>
          <w:tcPr>
            <w:tcW w:w="1837" w:type="dxa"/>
            <w:tcBorders>
              <w:top w:val="single" w:sz="4" w:space="0" w:color="000000"/>
              <w:left w:val="nil"/>
              <w:bottom w:val="single" w:sz="4" w:space="0" w:color="000000"/>
              <w:right w:val="single" w:sz="4" w:space="0" w:color="000000"/>
            </w:tcBorders>
          </w:tcPr>
          <w:p w14:paraId="51EE8ACB" w14:textId="51C9909A" w:rsidR="00A3272F" w:rsidRDefault="00A3272F"/>
        </w:tc>
      </w:tr>
    </w:tbl>
    <w:p w14:paraId="51EE8ACD" w14:textId="6987346E" w:rsidR="00A3272F" w:rsidRDefault="0049578A">
      <w:pPr>
        <w:spacing w:after="0"/>
        <w:ind w:left="-36"/>
        <w:jc w:val="both"/>
        <w:rPr>
          <w:rFonts w:ascii="Arial" w:eastAsia="Arial" w:hAnsi="Arial" w:cs="Arial"/>
          <w:sz w:val="20"/>
        </w:rPr>
      </w:pPr>
      <w:del w:id="2090" w:author="Meta Ševerkar" w:date="2018-07-23T09:43:00Z">
        <w:r w:rsidDel="007C6F1F">
          <w:rPr>
            <w:rFonts w:ascii="Arial" w:eastAsia="Arial" w:hAnsi="Arial" w:cs="Arial"/>
            <w:sz w:val="20"/>
          </w:rPr>
          <w:delText xml:space="preserve"> </w:delText>
        </w:r>
      </w:del>
    </w:p>
    <w:p w14:paraId="02F360D7" w14:textId="4DD6DBC4" w:rsidR="00710622" w:rsidRDefault="00710622">
      <w:pPr>
        <w:spacing w:after="0"/>
        <w:ind w:left="-36"/>
        <w:jc w:val="both"/>
      </w:pPr>
    </w:p>
    <w:p w14:paraId="46B9C8DE" w14:textId="77777777" w:rsidR="00710622" w:rsidRDefault="00710622">
      <w:pPr>
        <w:spacing w:after="0"/>
        <w:ind w:left="-36"/>
        <w:jc w:val="both"/>
      </w:pPr>
    </w:p>
    <w:tbl>
      <w:tblPr>
        <w:tblStyle w:val="TableGrid1"/>
        <w:tblW w:w="9083" w:type="dxa"/>
        <w:tblInd w:w="-52" w:type="dxa"/>
        <w:tblCellMar>
          <w:top w:w="45" w:type="dxa"/>
          <w:left w:w="68" w:type="dxa"/>
          <w:right w:w="13" w:type="dxa"/>
        </w:tblCellMar>
        <w:tblLook w:val="04A0" w:firstRow="1" w:lastRow="0" w:firstColumn="1" w:lastColumn="0" w:noHBand="0" w:noVBand="1"/>
      </w:tblPr>
      <w:tblGrid>
        <w:gridCol w:w="2144"/>
        <w:gridCol w:w="1414"/>
        <w:gridCol w:w="3688"/>
        <w:gridCol w:w="1837"/>
      </w:tblGrid>
      <w:tr w:rsidR="00A3272F" w14:paraId="51EE8AD2" w14:textId="77777777">
        <w:trPr>
          <w:trHeight w:val="932"/>
        </w:trPr>
        <w:tc>
          <w:tcPr>
            <w:tcW w:w="2144" w:type="dxa"/>
            <w:vMerge w:val="restart"/>
            <w:tcBorders>
              <w:top w:val="single" w:sz="4" w:space="0" w:color="000000"/>
              <w:left w:val="single" w:sz="4" w:space="0" w:color="000000"/>
              <w:bottom w:val="single" w:sz="4" w:space="0" w:color="000000"/>
              <w:right w:val="single" w:sz="4" w:space="0" w:color="000000"/>
            </w:tcBorders>
            <w:vAlign w:val="center"/>
          </w:tcPr>
          <w:p w14:paraId="51EE8ACE" w14:textId="77777777" w:rsidR="00A3272F" w:rsidRDefault="0049578A">
            <w:pPr>
              <w:ind w:right="205"/>
              <w:jc w:val="center"/>
            </w:pPr>
            <w:r>
              <w:rPr>
                <w:rFonts w:ascii="Arial" w:eastAsia="Arial" w:hAnsi="Arial" w:cs="Arial"/>
                <w:sz w:val="20"/>
              </w:rPr>
              <w:t xml:space="preserve">Tabela 199 </w:t>
            </w:r>
          </w:p>
        </w:tc>
        <w:tc>
          <w:tcPr>
            <w:tcW w:w="1414" w:type="dxa"/>
            <w:tcBorders>
              <w:top w:val="single" w:sz="4" w:space="0" w:color="000000"/>
              <w:left w:val="single" w:sz="4" w:space="0" w:color="000000"/>
              <w:bottom w:val="single" w:sz="4" w:space="0" w:color="000000"/>
              <w:right w:val="single" w:sz="4" w:space="0" w:color="000000"/>
            </w:tcBorders>
          </w:tcPr>
          <w:p w14:paraId="51EE8ACF" w14:textId="77777777" w:rsidR="00A3272F" w:rsidRDefault="0049578A">
            <w:r>
              <w:rPr>
                <w:rFonts w:ascii="Arial" w:eastAsia="Arial" w:hAnsi="Arial" w:cs="Arial"/>
                <w:sz w:val="20"/>
              </w:rPr>
              <w:t>Oznaka enote oz. podenote urejanja prostora</w:t>
            </w:r>
            <w:r>
              <w:rPr>
                <w:rFonts w:ascii="Arial" w:eastAsia="Arial" w:hAnsi="Arial" w:cs="Arial"/>
                <w:b/>
                <w:sz w:val="20"/>
              </w:rPr>
              <w:t xml:space="preserve"> </w:t>
            </w:r>
          </w:p>
        </w:tc>
        <w:tc>
          <w:tcPr>
            <w:tcW w:w="3688" w:type="dxa"/>
            <w:tcBorders>
              <w:top w:val="single" w:sz="4" w:space="0" w:color="000000"/>
              <w:left w:val="single" w:sz="4" w:space="0" w:color="000000"/>
              <w:bottom w:val="single" w:sz="4" w:space="0" w:color="000000"/>
              <w:right w:val="single" w:sz="4" w:space="0" w:color="000000"/>
            </w:tcBorders>
          </w:tcPr>
          <w:p w14:paraId="51EE8AD0" w14:textId="77777777" w:rsidR="00A3272F" w:rsidRDefault="0049578A">
            <w:pPr>
              <w:ind w:left="4"/>
            </w:pPr>
            <w:r>
              <w:rPr>
                <w:rFonts w:ascii="Arial" w:eastAsia="Arial" w:hAnsi="Arial" w:cs="Arial"/>
                <w:sz w:val="20"/>
              </w:rPr>
              <w:t xml:space="preserve">Vrsta namenske rabe prostora znotraj enote oz. podenote urejanja prostora </w:t>
            </w:r>
          </w:p>
        </w:tc>
        <w:tc>
          <w:tcPr>
            <w:tcW w:w="1837" w:type="dxa"/>
            <w:tcBorders>
              <w:top w:val="single" w:sz="4" w:space="0" w:color="000000"/>
              <w:left w:val="single" w:sz="4" w:space="0" w:color="000000"/>
              <w:bottom w:val="single" w:sz="4" w:space="0" w:color="000000"/>
              <w:right w:val="single" w:sz="4" w:space="0" w:color="000000"/>
            </w:tcBorders>
          </w:tcPr>
          <w:p w14:paraId="51EE8AD1" w14:textId="77777777" w:rsidR="00A3272F" w:rsidRDefault="0049578A">
            <w:pPr>
              <w:ind w:left="1"/>
            </w:pPr>
            <w:r>
              <w:rPr>
                <w:rFonts w:ascii="Arial" w:eastAsia="Arial" w:hAnsi="Arial" w:cs="Arial"/>
                <w:sz w:val="20"/>
              </w:rPr>
              <w:t xml:space="preserve">Način urejanja </w:t>
            </w:r>
          </w:p>
        </w:tc>
      </w:tr>
      <w:tr w:rsidR="00A3272F" w14:paraId="51EE8AD7" w14:textId="77777777">
        <w:trPr>
          <w:trHeight w:val="296"/>
        </w:trPr>
        <w:tc>
          <w:tcPr>
            <w:tcW w:w="0" w:type="auto"/>
            <w:vMerge/>
            <w:tcBorders>
              <w:top w:val="nil"/>
              <w:left w:val="single" w:sz="4" w:space="0" w:color="000000"/>
              <w:bottom w:val="single" w:sz="4" w:space="0" w:color="000000"/>
              <w:right w:val="single" w:sz="4" w:space="0" w:color="000000"/>
            </w:tcBorders>
          </w:tcPr>
          <w:p w14:paraId="51EE8AD3" w14:textId="77777777" w:rsidR="00A3272F" w:rsidRDefault="00A3272F"/>
        </w:tc>
        <w:tc>
          <w:tcPr>
            <w:tcW w:w="1414" w:type="dxa"/>
            <w:tcBorders>
              <w:top w:val="single" w:sz="4" w:space="0" w:color="000000"/>
              <w:left w:val="single" w:sz="4" w:space="0" w:color="000000"/>
              <w:bottom w:val="single" w:sz="4" w:space="0" w:color="000000"/>
              <w:right w:val="single" w:sz="4" w:space="0" w:color="000000"/>
            </w:tcBorders>
            <w:shd w:val="clear" w:color="auto" w:fill="FDE9D9"/>
          </w:tcPr>
          <w:p w14:paraId="51EE8AD4" w14:textId="77777777" w:rsidR="00A3272F" w:rsidRDefault="0049578A">
            <w:r>
              <w:rPr>
                <w:rFonts w:ascii="Arial" w:eastAsia="Arial" w:hAnsi="Arial" w:cs="Arial"/>
                <w:b/>
                <w:sz w:val="20"/>
              </w:rPr>
              <w:t xml:space="preserve">PR_7 </w:t>
            </w:r>
          </w:p>
        </w:tc>
        <w:tc>
          <w:tcPr>
            <w:tcW w:w="3688" w:type="dxa"/>
            <w:tcBorders>
              <w:top w:val="single" w:sz="4" w:space="0" w:color="000000"/>
              <w:left w:val="single" w:sz="4" w:space="0" w:color="000000"/>
              <w:bottom w:val="single" w:sz="4" w:space="0" w:color="000000"/>
              <w:right w:val="single" w:sz="4" w:space="0" w:color="000000"/>
            </w:tcBorders>
          </w:tcPr>
          <w:p w14:paraId="51EE8AD5" w14:textId="77777777" w:rsidR="00A3272F" w:rsidRDefault="0049578A">
            <w:pPr>
              <w:ind w:left="4"/>
            </w:pPr>
            <w:proofErr w:type="spellStart"/>
            <w:r>
              <w:rPr>
                <w:rFonts w:ascii="Arial" w:eastAsia="Arial" w:hAnsi="Arial" w:cs="Arial"/>
                <w:sz w:val="20"/>
              </w:rPr>
              <w:t>SKs</w:t>
            </w:r>
            <w:proofErr w:type="spellEnd"/>
            <w:r>
              <w:rPr>
                <w:rFonts w:ascii="Arial" w:eastAsia="Arial" w:hAnsi="Arial" w:cs="Arial"/>
                <w:sz w:val="20"/>
              </w:rPr>
              <w:t xml:space="preserve">, PC </w:t>
            </w:r>
          </w:p>
        </w:tc>
        <w:tc>
          <w:tcPr>
            <w:tcW w:w="1837" w:type="dxa"/>
            <w:tcBorders>
              <w:top w:val="single" w:sz="4" w:space="0" w:color="000000"/>
              <w:left w:val="single" w:sz="4" w:space="0" w:color="000000"/>
              <w:bottom w:val="single" w:sz="4" w:space="0" w:color="000000"/>
              <w:right w:val="single" w:sz="4" w:space="0" w:color="000000"/>
            </w:tcBorders>
          </w:tcPr>
          <w:p w14:paraId="51EE8AD6" w14:textId="77777777" w:rsidR="00A3272F" w:rsidRDefault="0049578A">
            <w:pPr>
              <w:ind w:left="1"/>
            </w:pPr>
            <w:r>
              <w:rPr>
                <w:rFonts w:ascii="Arial" w:eastAsia="Arial" w:hAnsi="Arial" w:cs="Arial"/>
                <w:sz w:val="20"/>
              </w:rPr>
              <w:t xml:space="preserve">PIP </w:t>
            </w:r>
          </w:p>
        </w:tc>
      </w:tr>
      <w:tr w:rsidR="00A3272F" w14:paraId="51EE8ADC" w14:textId="77777777">
        <w:trPr>
          <w:trHeight w:val="2771"/>
        </w:trPr>
        <w:tc>
          <w:tcPr>
            <w:tcW w:w="2144" w:type="dxa"/>
            <w:tcBorders>
              <w:top w:val="single" w:sz="4" w:space="0" w:color="000000"/>
              <w:left w:val="single" w:sz="4" w:space="0" w:color="000000"/>
              <w:bottom w:val="single" w:sz="4" w:space="0" w:color="000000"/>
              <w:right w:val="single" w:sz="4" w:space="0" w:color="000000"/>
            </w:tcBorders>
          </w:tcPr>
          <w:p w14:paraId="51EE8AD8" w14:textId="77777777" w:rsidR="00A3272F" w:rsidRDefault="0049578A">
            <w:pPr>
              <w:ind w:left="2" w:right="12"/>
            </w:pPr>
            <w:r>
              <w:rPr>
                <w:rFonts w:ascii="Arial" w:eastAsia="Arial" w:hAnsi="Arial" w:cs="Arial"/>
                <w:sz w:val="20"/>
              </w:rPr>
              <w:t xml:space="preserve">Prostorsko izvedbeni pogoji oz. usmeritve za izdelavo OPPN </w:t>
            </w:r>
          </w:p>
        </w:tc>
        <w:tc>
          <w:tcPr>
            <w:tcW w:w="6938" w:type="dxa"/>
            <w:gridSpan w:val="3"/>
            <w:tcBorders>
              <w:top w:val="single" w:sz="4" w:space="0" w:color="000000"/>
              <w:left w:val="single" w:sz="4" w:space="0" w:color="000000"/>
              <w:bottom w:val="single" w:sz="4" w:space="0" w:color="000000"/>
              <w:right w:val="single" w:sz="4" w:space="0" w:color="000000"/>
            </w:tcBorders>
          </w:tcPr>
          <w:p w14:paraId="51EE8AD9" w14:textId="77777777" w:rsidR="00A3272F" w:rsidRDefault="0049578A">
            <w:pPr>
              <w:ind w:right="56"/>
              <w:jc w:val="both"/>
            </w:pPr>
            <w:r>
              <w:rPr>
                <w:rFonts w:ascii="Arial" w:eastAsia="Arial" w:hAnsi="Arial" w:cs="Arial"/>
                <w:sz w:val="20"/>
              </w:rPr>
              <w:t xml:space="preserve">Ne glede na določbe 61. in 108. člena OPN se dovoli gradnja – legalizacija obstoječega enostanovanjskega objekta na zemljiščih </w:t>
            </w:r>
            <w:proofErr w:type="spellStart"/>
            <w:r>
              <w:rPr>
                <w:rFonts w:ascii="Arial" w:eastAsia="Arial" w:hAnsi="Arial" w:cs="Arial"/>
                <w:sz w:val="20"/>
              </w:rPr>
              <w:t>parc</w:t>
            </w:r>
            <w:proofErr w:type="spellEnd"/>
            <w:r>
              <w:rPr>
                <w:rFonts w:ascii="Arial" w:eastAsia="Arial" w:hAnsi="Arial" w:cs="Arial"/>
                <w:sz w:val="20"/>
              </w:rPr>
              <w:t xml:space="preserve">. št. 389/1, 389/2, </w:t>
            </w:r>
            <w:proofErr w:type="spellStart"/>
            <w:r>
              <w:rPr>
                <w:rFonts w:ascii="Arial" w:eastAsia="Arial" w:hAnsi="Arial" w:cs="Arial"/>
                <w:sz w:val="20"/>
              </w:rPr>
              <w:t>k.o</w:t>
            </w:r>
            <w:proofErr w:type="spellEnd"/>
            <w:r>
              <w:rPr>
                <w:rFonts w:ascii="Arial" w:eastAsia="Arial" w:hAnsi="Arial" w:cs="Arial"/>
                <w:sz w:val="20"/>
              </w:rPr>
              <w:t xml:space="preserve">. Preserje, ki se nahaja na severnem delu zemljišča. Odmik med obstoječima enostanovanjskima stavbama na zemljišču </w:t>
            </w:r>
            <w:proofErr w:type="spellStart"/>
            <w:r>
              <w:rPr>
                <w:rFonts w:ascii="Arial" w:eastAsia="Arial" w:hAnsi="Arial" w:cs="Arial"/>
                <w:sz w:val="20"/>
              </w:rPr>
              <w:t>parc</w:t>
            </w:r>
            <w:proofErr w:type="spellEnd"/>
            <w:r>
              <w:rPr>
                <w:rFonts w:ascii="Arial" w:eastAsia="Arial" w:hAnsi="Arial" w:cs="Arial"/>
                <w:sz w:val="20"/>
              </w:rPr>
              <w:t xml:space="preserve">. št. 389/1 in 389/2 </w:t>
            </w:r>
            <w:proofErr w:type="spellStart"/>
            <w:r>
              <w:rPr>
                <w:rFonts w:ascii="Arial" w:eastAsia="Arial" w:hAnsi="Arial" w:cs="Arial"/>
                <w:sz w:val="20"/>
              </w:rPr>
              <w:t>k.o</w:t>
            </w:r>
            <w:proofErr w:type="spellEnd"/>
            <w:r>
              <w:rPr>
                <w:rFonts w:ascii="Arial" w:eastAsia="Arial" w:hAnsi="Arial" w:cs="Arial"/>
                <w:sz w:val="20"/>
              </w:rPr>
              <w:t xml:space="preserve">. Preserje je lahko manjši od 4 m. </w:t>
            </w:r>
          </w:p>
          <w:p w14:paraId="51EE8ADA" w14:textId="77777777" w:rsidR="00A3272F" w:rsidRDefault="0049578A">
            <w:r>
              <w:rPr>
                <w:rFonts w:ascii="Arial" w:eastAsia="Arial" w:hAnsi="Arial" w:cs="Arial"/>
                <w:sz w:val="20"/>
              </w:rPr>
              <w:t xml:space="preserve"> </w:t>
            </w:r>
          </w:p>
          <w:p w14:paraId="51EE8ADB" w14:textId="77777777" w:rsidR="00A3272F" w:rsidRDefault="0049578A">
            <w:pPr>
              <w:ind w:right="55"/>
              <w:jc w:val="both"/>
            </w:pPr>
            <w:r>
              <w:rPr>
                <w:rFonts w:ascii="Arial" w:eastAsia="Arial" w:hAnsi="Arial" w:cs="Arial"/>
                <w:sz w:val="20"/>
              </w:rPr>
              <w:t xml:space="preserve">Ne glede na določbe 61. In 108. člena OPN se dovoli gradnja – legalizacija obstoječega enostanovanjskega objekta na zemljišču </w:t>
            </w:r>
            <w:proofErr w:type="spellStart"/>
            <w:r>
              <w:rPr>
                <w:rFonts w:ascii="Arial" w:eastAsia="Arial" w:hAnsi="Arial" w:cs="Arial"/>
                <w:sz w:val="20"/>
              </w:rPr>
              <w:t>parc</w:t>
            </w:r>
            <w:proofErr w:type="spellEnd"/>
            <w:r>
              <w:rPr>
                <w:rFonts w:ascii="Arial" w:eastAsia="Arial" w:hAnsi="Arial" w:cs="Arial"/>
                <w:sz w:val="20"/>
              </w:rPr>
              <w:t xml:space="preserve">. št. 378/2 </w:t>
            </w:r>
            <w:proofErr w:type="spellStart"/>
            <w:r>
              <w:rPr>
                <w:rFonts w:ascii="Arial" w:eastAsia="Arial" w:hAnsi="Arial" w:cs="Arial"/>
                <w:sz w:val="20"/>
              </w:rPr>
              <w:t>k.o</w:t>
            </w:r>
            <w:proofErr w:type="spellEnd"/>
            <w:r>
              <w:rPr>
                <w:rFonts w:ascii="Arial" w:eastAsia="Arial" w:hAnsi="Arial" w:cs="Arial"/>
                <w:sz w:val="20"/>
              </w:rPr>
              <w:t xml:space="preserve">. Preserje. Odmik med obstoječo enostanovanjsko stavbo na zemljišču </w:t>
            </w:r>
            <w:proofErr w:type="spellStart"/>
            <w:r>
              <w:rPr>
                <w:rFonts w:ascii="Arial" w:eastAsia="Arial" w:hAnsi="Arial" w:cs="Arial"/>
                <w:sz w:val="20"/>
              </w:rPr>
              <w:t>parc</w:t>
            </w:r>
            <w:proofErr w:type="spellEnd"/>
            <w:r>
              <w:rPr>
                <w:rFonts w:ascii="Arial" w:eastAsia="Arial" w:hAnsi="Arial" w:cs="Arial"/>
                <w:sz w:val="20"/>
              </w:rPr>
              <w:t xml:space="preserve">. št. 378/2 </w:t>
            </w:r>
            <w:proofErr w:type="spellStart"/>
            <w:r>
              <w:rPr>
                <w:rFonts w:ascii="Arial" w:eastAsia="Arial" w:hAnsi="Arial" w:cs="Arial"/>
                <w:sz w:val="20"/>
              </w:rPr>
              <w:t>k.o</w:t>
            </w:r>
            <w:proofErr w:type="spellEnd"/>
            <w:r>
              <w:rPr>
                <w:rFonts w:ascii="Arial" w:eastAsia="Arial" w:hAnsi="Arial" w:cs="Arial"/>
                <w:sz w:val="20"/>
              </w:rPr>
              <w:t xml:space="preserve">. Preserje in obstoječo enostanovanjsko stavbo na zemljiščih </w:t>
            </w:r>
            <w:proofErr w:type="spellStart"/>
            <w:r>
              <w:rPr>
                <w:rFonts w:ascii="Arial" w:eastAsia="Arial" w:hAnsi="Arial" w:cs="Arial"/>
                <w:sz w:val="20"/>
              </w:rPr>
              <w:t>parc</w:t>
            </w:r>
            <w:proofErr w:type="spellEnd"/>
            <w:r>
              <w:rPr>
                <w:rFonts w:ascii="Arial" w:eastAsia="Arial" w:hAnsi="Arial" w:cs="Arial"/>
                <w:sz w:val="20"/>
              </w:rPr>
              <w:t xml:space="preserve">. št. *23/2, 379/2, 378/1 </w:t>
            </w:r>
            <w:proofErr w:type="spellStart"/>
            <w:r>
              <w:rPr>
                <w:rFonts w:ascii="Arial" w:eastAsia="Arial" w:hAnsi="Arial" w:cs="Arial"/>
                <w:sz w:val="20"/>
              </w:rPr>
              <w:t>k.o</w:t>
            </w:r>
            <w:proofErr w:type="spellEnd"/>
            <w:r>
              <w:rPr>
                <w:rFonts w:ascii="Arial" w:eastAsia="Arial" w:hAnsi="Arial" w:cs="Arial"/>
                <w:sz w:val="20"/>
              </w:rPr>
              <w:t xml:space="preserve">. Preserje, je lahko manjši od 4 m oziroma se dve stranici obstoječih enostanovanjskih objektov lahko stikata. </w:t>
            </w:r>
          </w:p>
        </w:tc>
      </w:tr>
      <w:tr w:rsidR="00A3272F" w14:paraId="51EE8ADF" w14:textId="77777777">
        <w:trPr>
          <w:trHeight w:val="480"/>
        </w:trPr>
        <w:tc>
          <w:tcPr>
            <w:tcW w:w="2144" w:type="dxa"/>
            <w:tcBorders>
              <w:top w:val="single" w:sz="4" w:space="0" w:color="000000"/>
              <w:left w:val="single" w:sz="4" w:space="0" w:color="000000"/>
              <w:bottom w:val="single" w:sz="4" w:space="0" w:color="000000"/>
              <w:right w:val="single" w:sz="4" w:space="0" w:color="000000"/>
            </w:tcBorders>
            <w:vAlign w:val="center"/>
          </w:tcPr>
          <w:p w14:paraId="51EE8ADD" w14:textId="77777777" w:rsidR="00A3272F" w:rsidRDefault="0049578A">
            <w:pPr>
              <w:ind w:left="2"/>
            </w:pPr>
            <w:r>
              <w:rPr>
                <w:rFonts w:ascii="Arial" w:eastAsia="Arial" w:hAnsi="Arial" w:cs="Arial"/>
                <w:sz w:val="20"/>
              </w:rPr>
              <w:t xml:space="preserve">Varstveni režimi </w:t>
            </w:r>
          </w:p>
        </w:tc>
        <w:tc>
          <w:tcPr>
            <w:tcW w:w="6938" w:type="dxa"/>
            <w:gridSpan w:val="3"/>
            <w:tcBorders>
              <w:top w:val="single" w:sz="4" w:space="0" w:color="000000"/>
              <w:left w:val="single" w:sz="4" w:space="0" w:color="000000"/>
              <w:bottom w:val="single" w:sz="4" w:space="0" w:color="000000"/>
              <w:right w:val="single" w:sz="4" w:space="0" w:color="000000"/>
            </w:tcBorders>
            <w:vAlign w:val="center"/>
          </w:tcPr>
          <w:p w14:paraId="51EE8ADE" w14:textId="77777777" w:rsidR="00A3272F" w:rsidRDefault="0049578A">
            <w:r>
              <w:rPr>
                <w:rFonts w:ascii="Arial" w:eastAsia="Arial" w:hAnsi="Arial" w:cs="Arial"/>
                <w:sz w:val="20"/>
              </w:rPr>
              <w:t xml:space="preserve"> </w:t>
            </w:r>
          </w:p>
        </w:tc>
      </w:tr>
    </w:tbl>
    <w:p w14:paraId="51EE8AE0" w14:textId="77777777" w:rsidR="00A3272F" w:rsidRDefault="0049578A">
      <w:pPr>
        <w:spacing w:after="0"/>
        <w:ind w:left="-36"/>
        <w:jc w:val="both"/>
      </w:pPr>
      <w:r>
        <w:rPr>
          <w:rFonts w:ascii="Arial" w:eastAsia="Arial" w:hAnsi="Arial" w:cs="Arial"/>
          <w:sz w:val="20"/>
        </w:rPr>
        <w:t xml:space="preserve"> </w:t>
      </w:r>
    </w:p>
    <w:tbl>
      <w:tblPr>
        <w:tblStyle w:val="TableGrid1"/>
        <w:tblW w:w="9083" w:type="dxa"/>
        <w:tblInd w:w="-52" w:type="dxa"/>
        <w:tblCellMar>
          <w:top w:w="44" w:type="dxa"/>
          <w:left w:w="68" w:type="dxa"/>
          <w:right w:w="45" w:type="dxa"/>
        </w:tblCellMar>
        <w:tblLook w:val="04A0" w:firstRow="1" w:lastRow="0" w:firstColumn="1" w:lastColumn="0" w:noHBand="0" w:noVBand="1"/>
      </w:tblPr>
      <w:tblGrid>
        <w:gridCol w:w="2144"/>
        <w:gridCol w:w="1414"/>
        <w:gridCol w:w="3688"/>
        <w:gridCol w:w="1837"/>
        <w:tblGridChange w:id="2091">
          <w:tblGrid>
            <w:gridCol w:w="423"/>
            <w:gridCol w:w="1721"/>
            <w:gridCol w:w="423"/>
            <w:gridCol w:w="991"/>
            <w:gridCol w:w="3688"/>
            <w:gridCol w:w="423"/>
            <w:gridCol w:w="1414"/>
            <w:gridCol w:w="423"/>
          </w:tblGrid>
        </w:tblGridChange>
      </w:tblGrid>
      <w:tr w:rsidR="00A3272F" w:rsidDel="007C6F1F" w14:paraId="51EE8AE5" w14:textId="493FD13E">
        <w:trPr>
          <w:trHeight w:val="931"/>
          <w:del w:id="2092" w:author="Meta Ševerkar" w:date="2018-07-23T09:43:00Z"/>
        </w:trPr>
        <w:tc>
          <w:tcPr>
            <w:tcW w:w="2144" w:type="dxa"/>
            <w:vMerge w:val="restart"/>
            <w:tcBorders>
              <w:top w:val="single" w:sz="4" w:space="0" w:color="000000"/>
              <w:left w:val="single" w:sz="4" w:space="0" w:color="000000"/>
              <w:bottom w:val="single" w:sz="4" w:space="0" w:color="000000"/>
              <w:right w:val="single" w:sz="4" w:space="0" w:color="000000"/>
            </w:tcBorders>
            <w:vAlign w:val="center"/>
          </w:tcPr>
          <w:p w14:paraId="51EE8AE1" w14:textId="125CCDA3" w:rsidR="00A3272F" w:rsidDel="007C6F1F" w:rsidRDefault="0049578A">
            <w:pPr>
              <w:ind w:right="173"/>
              <w:jc w:val="center"/>
              <w:rPr>
                <w:del w:id="2093" w:author="Meta Ševerkar" w:date="2018-07-23T09:43:00Z"/>
              </w:rPr>
            </w:pPr>
            <w:del w:id="2094" w:author="Meta Ševerkar" w:date="2018-07-23T09:43:00Z">
              <w:r w:rsidDel="007C6F1F">
                <w:rPr>
                  <w:rFonts w:ascii="Arial" w:eastAsia="Arial" w:hAnsi="Arial" w:cs="Arial"/>
                  <w:sz w:val="20"/>
                </w:rPr>
                <w:delText xml:space="preserve">Tabela 200 </w:delText>
              </w:r>
            </w:del>
          </w:p>
        </w:tc>
        <w:tc>
          <w:tcPr>
            <w:tcW w:w="1414" w:type="dxa"/>
            <w:tcBorders>
              <w:top w:val="single" w:sz="4" w:space="0" w:color="000000"/>
              <w:left w:val="single" w:sz="4" w:space="0" w:color="000000"/>
              <w:bottom w:val="single" w:sz="4" w:space="0" w:color="000000"/>
              <w:right w:val="single" w:sz="4" w:space="0" w:color="000000"/>
            </w:tcBorders>
          </w:tcPr>
          <w:p w14:paraId="51EE8AE2" w14:textId="1DC3BD24" w:rsidR="00A3272F" w:rsidDel="007C6F1F" w:rsidRDefault="0049578A">
            <w:pPr>
              <w:rPr>
                <w:del w:id="2095" w:author="Meta Ševerkar" w:date="2018-07-23T09:43:00Z"/>
              </w:rPr>
            </w:pPr>
            <w:del w:id="2096" w:author="Meta Ševerkar" w:date="2018-07-23T09:43:00Z">
              <w:r w:rsidDel="007C6F1F">
                <w:rPr>
                  <w:rFonts w:ascii="Arial" w:eastAsia="Arial" w:hAnsi="Arial" w:cs="Arial"/>
                  <w:sz w:val="20"/>
                </w:rPr>
                <w:delText>Oznaka enote oz. podenote urejanja prostora</w:delText>
              </w:r>
              <w:r w:rsidDel="007C6F1F">
                <w:rPr>
                  <w:rFonts w:ascii="Arial" w:eastAsia="Arial" w:hAnsi="Arial" w:cs="Arial"/>
                  <w:b/>
                  <w:sz w:val="20"/>
                </w:rPr>
                <w:delText xml:space="preserve"> </w:delText>
              </w:r>
            </w:del>
          </w:p>
        </w:tc>
        <w:tc>
          <w:tcPr>
            <w:tcW w:w="3688" w:type="dxa"/>
            <w:tcBorders>
              <w:top w:val="single" w:sz="4" w:space="0" w:color="000000"/>
              <w:left w:val="single" w:sz="4" w:space="0" w:color="000000"/>
              <w:bottom w:val="single" w:sz="4" w:space="0" w:color="000000"/>
              <w:right w:val="single" w:sz="4" w:space="0" w:color="000000"/>
            </w:tcBorders>
          </w:tcPr>
          <w:p w14:paraId="51EE8AE3" w14:textId="09797CD7" w:rsidR="00A3272F" w:rsidDel="007C6F1F" w:rsidRDefault="0049578A">
            <w:pPr>
              <w:ind w:left="4"/>
              <w:rPr>
                <w:del w:id="2097" w:author="Meta Ševerkar" w:date="2018-07-23T09:43:00Z"/>
              </w:rPr>
            </w:pPr>
            <w:del w:id="2098" w:author="Meta Ševerkar" w:date="2018-07-23T09:43:00Z">
              <w:r w:rsidDel="007C6F1F">
                <w:rPr>
                  <w:rFonts w:ascii="Arial" w:eastAsia="Arial" w:hAnsi="Arial" w:cs="Arial"/>
                  <w:sz w:val="20"/>
                </w:rPr>
                <w:delText xml:space="preserve">Vrsta namenske rabe prostora znotraj enote oz. podenote urejanja prostora </w:delText>
              </w:r>
            </w:del>
          </w:p>
        </w:tc>
        <w:tc>
          <w:tcPr>
            <w:tcW w:w="1837" w:type="dxa"/>
            <w:tcBorders>
              <w:top w:val="single" w:sz="4" w:space="0" w:color="000000"/>
              <w:left w:val="single" w:sz="4" w:space="0" w:color="000000"/>
              <w:bottom w:val="single" w:sz="4" w:space="0" w:color="000000"/>
              <w:right w:val="single" w:sz="4" w:space="0" w:color="000000"/>
            </w:tcBorders>
          </w:tcPr>
          <w:p w14:paraId="51EE8AE4" w14:textId="4BF9CD25" w:rsidR="00A3272F" w:rsidDel="007C6F1F" w:rsidRDefault="0049578A">
            <w:pPr>
              <w:ind w:left="1"/>
              <w:rPr>
                <w:del w:id="2099" w:author="Meta Ševerkar" w:date="2018-07-23T09:43:00Z"/>
              </w:rPr>
            </w:pPr>
            <w:del w:id="2100" w:author="Meta Ševerkar" w:date="2018-07-23T09:43:00Z">
              <w:r w:rsidDel="007C6F1F">
                <w:rPr>
                  <w:rFonts w:ascii="Arial" w:eastAsia="Arial" w:hAnsi="Arial" w:cs="Arial"/>
                  <w:sz w:val="20"/>
                </w:rPr>
                <w:delText xml:space="preserve">Način urejanja </w:delText>
              </w:r>
            </w:del>
          </w:p>
        </w:tc>
      </w:tr>
      <w:tr w:rsidR="00A3272F" w:rsidDel="007C6F1F" w14:paraId="51EE8AEA" w14:textId="3ABB683B">
        <w:trPr>
          <w:trHeight w:val="295"/>
          <w:del w:id="2101" w:author="Meta Ševerkar" w:date="2018-07-23T09:43:00Z"/>
        </w:trPr>
        <w:tc>
          <w:tcPr>
            <w:tcW w:w="0" w:type="auto"/>
            <w:vMerge/>
            <w:tcBorders>
              <w:top w:val="nil"/>
              <w:left w:val="single" w:sz="4" w:space="0" w:color="000000"/>
              <w:bottom w:val="single" w:sz="4" w:space="0" w:color="000000"/>
              <w:right w:val="single" w:sz="4" w:space="0" w:color="000000"/>
            </w:tcBorders>
          </w:tcPr>
          <w:p w14:paraId="51EE8AE6" w14:textId="304B1855" w:rsidR="00A3272F" w:rsidDel="007C6F1F" w:rsidRDefault="00A3272F">
            <w:pPr>
              <w:rPr>
                <w:del w:id="2102" w:author="Meta Ševerkar" w:date="2018-07-23T09:43:00Z"/>
              </w:rPr>
            </w:pPr>
          </w:p>
        </w:tc>
        <w:tc>
          <w:tcPr>
            <w:tcW w:w="1414" w:type="dxa"/>
            <w:tcBorders>
              <w:top w:val="single" w:sz="4" w:space="0" w:color="000000"/>
              <w:left w:val="single" w:sz="4" w:space="0" w:color="000000"/>
              <w:bottom w:val="single" w:sz="4" w:space="0" w:color="000000"/>
              <w:right w:val="single" w:sz="4" w:space="0" w:color="000000"/>
            </w:tcBorders>
            <w:shd w:val="clear" w:color="auto" w:fill="FDE9D9"/>
          </w:tcPr>
          <w:p w14:paraId="51EE8AE7" w14:textId="018E4FBB" w:rsidR="00A3272F" w:rsidDel="007C6F1F" w:rsidRDefault="0049578A">
            <w:pPr>
              <w:rPr>
                <w:del w:id="2103" w:author="Meta Ševerkar" w:date="2018-07-23T09:43:00Z"/>
              </w:rPr>
            </w:pPr>
            <w:del w:id="2104" w:author="Meta Ševerkar" w:date="2018-07-23T09:43:00Z">
              <w:r w:rsidDel="007C6F1F">
                <w:rPr>
                  <w:rFonts w:ascii="Arial" w:eastAsia="Arial" w:hAnsi="Arial" w:cs="Arial"/>
                  <w:b/>
                  <w:sz w:val="20"/>
                </w:rPr>
                <w:delText xml:space="preserve">PR_8 </w:delText>
              </w:r>
            </w:del>
          </w:p>
        </w:tc>
        <w:tc>
          <w:tcPr>
            <w:tcW w:w="3688" w:type="dxa"/>
            <w:tcBorders>
              <w:top w:val="single" w:sz="4" w:space="0" w:color="000000"/>
              <w:left w:val="single" w:sz="4" w:space="0" w:color="000000"/>
              <w:bottom w:val="single" w:sz="4" w:space="0" w:color="000000"/>
              <w:right w:val="single" w:sz="4" w:space="0" w:color="000000"/>
            </w:tcBorders>
          </w:tcPr>
          <w:p w14:paraId="51EE8AE8" w14:textId="3C2823F1" w:rsidR="00A3272F" w:rsidDel="007C6F1F" w:rsidRDefault="0049578A">
            <w:pPr>
              <w:ind w:left="4"/>
              <w:rPr>
                <w:del w:id="2105" w:author="Meta Ševerkar" w:date="2018-07-23T09:43:00Z"/>
              </w:rPr>
            </w:pPr>
            <w:del w:id="2106" w:author="Meta Ševerkar" w:date="2018-07-23T09:43:00Z">
              <w:r w:rsidDel="007C6F1F">
                <w:rPr>
                  <w:rFonts w:ascii="Arial" w:eastAsia="Arial" w:hAnsi="Arial" w:cs="Arial"/>
                  <w:sz w:val="20"/>
                </w:rPr>
                <w:delText xml:space="preserve">SKs, PC </w:delText>
              </w:r>
            </w:del>
          </w:p>
        </w:tc>
        <w:tc>
          <w:tcPr>
            <w:tcW w:w="1837" w:type="dxa"/>
            <w:tcBorders>
              <w:top w:val="single" w:sz="4" w:space="0" w:color="000000"/>
              <w:left w:val="single" w:sz="4" w:space="0" w:color="000000"/>
              <w:bottom w:val="single" w:sz="4" w:space="0" w:color="000000"/>
              <w:right w:val="single" w:sz="4" w:space="0" w:color="000000"/>
            </w:tcBorders>
          </w:tcPr>
          <w:p w14:paraId="51EE8AE9" w14:textId="3AD5E4E8" w:rsidR="00A3272F" w:rsidDel="007C6F1F" w:rsidRDefault="0049578A">
            <w:pPr>
              <w:ind w:left="1"/>
              <w:rPr>
                <w:del w:id="2107" w:author="Meta Ševerkar" w:date="2018-07-23T09:43:00Z"/>
              </w:rPr>
            </w:pPr>
            <w:del w:id="2108" w:author="Meta Ševerkar" w:date="2018-07-23T09:43:00Z">
              <w:r w:rsidDel="007C6F1F">
                <w:rPr>
                  <w:rFonts w:ascii="Arial" w:eastAsia="Arial" w:hAnsi="Arial" w:cs="Arial"/>
                  <w:sz w:val="20"/>
                </w:rPr>
                <w:delText xml:space="preserve">PIP </w:delText>
              </w:r>
            </w:del>
          </w:p>
        </w:tc>
      </w:tr>
      <w:tr w:rsidR="00A3272F" w:rsidDel="007C6F1F" w14:paraId="51EE8AEE" w14:textId="3C4248E3" w:rsidTr="007C6F1F">
        <w:tblPrEx>
          <w:tblW w:w="9083" w:type="dxa"/>
          <w:tblInd w:w="-52" w:type="dxa"/>
          <w:tblCellMar>
            <w:top w:w="44" w:type="dxa"/>
            <w:left w:w="68" w:type="dxa"/>
            <w:right w:w="45" w:type="dxa"/>
          </w:tblCellMar>
          <w:tblPrExChange w:id="2109" w:author="Meta Ševerkar" w:date="2018-07-23T09:43:00Z">
            <w:tblPrEx>
              <w:tblW w:w="9083" w:type="dxa"/>
              <w:tblInd w:w="-52" w:type="dxa"/>
              <w:tblCellMar>
                <w:top w:w="44" w:type="dxa"/>
                <w:left w:w="68" w:type="dxa"/>
                <w:right w:w="45" w:type="dxa"/>
              </w:tblCellMar>
            </w:tblPrEx>
          </w:tblPrExChange>
        </w:tblPrEx>
        <w:trPr>
          <w:trHeight w:val="701"/>
          <w:del w:id="2110" w:author="Meta Ševerkar" w:date="2018-07-23T09:43:00Z"/>
          <w:trPrChange w:id="2111" w:author="Meta Ševerkar" w:date="2018-07-23T09:43:00Z">
            <w:trPr>
              <w:gridBefore w:val="1"/>
              <w:trHeight w:val="701"/>
            </w:trPr>
          </w:trPrChange>
        </w:trPr>
        <w:tc>
          <w:tcPr>
            <w:tcW w:w="2144" w:type="dxa"/>
            <w:tcBorders>
              <w:top w:val="single" w:sz="4" w:space="0" w:color="000000"/>
              <w:left w:val="single" w:sz="4" w:space="0" w:color="000000"/>
              <w:bottom w:val="single" w:sz="4" w:space="0" w:color="000000"/>
              <w:right w:val="single" w:sz="4" w:space="0" w:color="000000"/>
            </w:tcBorders>
            <w:tcPrChange w:id="2112" w:author="Meta Ševerkar" w:date="2018-07-23T09:43:00Z">
              <w:tcPr>
                <w:tcW w:w="2144" w:type="dxa"/>
                <w:gridSpan w:val="2"/>
                <w:tcBorders>
                  <w:top w:val="single" w:sz="4" w:space="0" w:color="000000"/>
                  <w:left w:val="single" w:sz="4" w:space="0" w:color="000000"/>
                  <w:bottom w:val="single" w:sz="4" w:space="0" w:color="000000"/>
                  <w:right w:val="single" w:sz="4" w:space="0" w:color="000000"/>
                </w:tcBorders>
              </w:tcPr>
            </w:tcPrChange>
          </w:tcPr>
          <w:p w14:paraId="51EE8AEB" w14:textId="3A1470A6" w:rsidR="00A3272F" w:rsidDel="007C6F1F" w:rsidRDefault="0049578A">
            <w:pPr>
              <w:ind w:left="2"/>
              <w:rPr>
                <w:del w:id="2113" w:author="Meta Ševerkar" w:date="2018-07-23T09:43:00Z"/>
              </w:rPr>
            </w:pPr>
            <w:del w:id="2114" w:author="Meta Ševerkar" w:date="2018-07-23T09:43:00Z">
              <w:r w:rsidDel="007C6F1F">
                <w:rPr>
                  <w:rFonts w:ascii="Arial" w:eastAsia="Arial" w:hAnsi="Arial" w:cs="Arial"/>
                  <w:sz w:val="20"/>
                </w:rPr>
                <w:delText xml:space="preserve">Prostorsko izvedbeni pogoji oz. usmeritve za izdelavo OPPN </w:delText>
              </w:r>
            </w:del>
          </w:p>
        </w:tc>
        <w:tc>
          <w:tcPr>
            <w:tcW w:w="5102" w:type="dxa"/>
            <w:gridSpan w:val="2"/>
            <w:tcBorders>
              <w:top w:val="single" w:sz="4" w:space="0" w:color="000000"/>
              <w:left w:val="single" w:sz="4" w:space="0" w:color="000000"/>
              <w:bottom w:val="single" w:sz="4" w:space="0" w:color="000000"/>
              <w:right w:val="nil"/>
            </w:tcBorders>
            <w:tcPrChange w:id="2115" w:author="Meta Ševerkar" w:date="2018-07-23T09:43:00Z">
              <w:tcPr>
                <w:tcW w:w="5101" w:type="dxa"/>
                <w:gridSpan w:val="3"/>
                <w:tcBorders>
                  <w:top w:val="single" w:sz="4" w:space="0" w:color="000000"/>
                  <w:left w:val="single" w:sz="4" w:space="0" w:color="000000"/>
                  <w:bottom w:val="single" w:sz="4" w:space="0" w:color="000000"/>
                  <w:right w:val="nil"/>
                </w:tcBorders>
              </w:tcPr>
            </w:tcPrChange>
          </w:tcPr>
          <w:p w14:paraId="51EE8AEC" w14:textId="4EB7E64C" w:rsidR="00A3272F" w:rsidDel="007C6F1F" w:rsidRDefault="0049578A">
            <w:pPr>
              <w:rPr>
                <w:del w:id="2116" w:author="Meta Ševerkar" w:date="2018-07-23T09:43:00Z"/>
              </w:rPr>
            </w:pPr>
            <w:del w:id="2117" w:author="Meta Ševerkar" w:date="2018-07-23T09:43:00Z">
              <w:r w:rsidDel="007C6F1F">
                <w:rPr>
                  <w:rFonts w:ascii="Arial" w:eastAsia="Arial" w:hAnsi="Arial" w:cs="Arial"/>
                  <w:sz w:val="20"/>
                </w:rPr>
                <w:delText xml:space="preserve"> </w:delText>
              </w:r>
            </w:del>
          </w:p>
        </w:tc>
        <w:tc>
          <w:tcPr>
            <w:tcW w:w="1837" w:type="dxa"/>
            <w:tcBorders>
              <w:top w:val="single" w:sz="4" w:space="0" w:color="000000"/>
              <w:left w:val="nil"/>
              <w:bottom w:val="single" w:sz="4" w:space="0" w:color="000000"/>
              <w:right w:val="single" w:sz="4" w:space="0" w:color="000000"/>
            </w:tcBorders>
            <w:tcPrChange w:id="2118" w:author="Meta Ševerkar" w:date="2018-07-23T09:43:00Z">
              <w:tcPr>
                <w:tcW w:w="1837" w:type="dxa"/>
                <w:gridSpan w:val="2"/>
                <w:tcBorders>
                  <w:top w:val="single" w:sz="4" w:space="0" w:color="000000"/>
                  <w:left w:val="nil"/>
                  <w:bottom w:val="single" w:sz="4" w:space="0" w:color="000000"/>
                  <w:right w:val="single" w:sz="4" w:space="0" w:color="000000"/>
                </w:tcBorders>
              </w:tcPr>
            </w:tcPrChange>
          </w:tcPr>
          <w:p w14:paraId="51EE8AED" w14:textId="000AE00F" w:rsidR="00A3272F" w:rsidDel="007C6F1F" w:rsidRDefault="00A3272F">
            <w:pPr>
              <w:rPr>
                <w:del w:id="2119" w:author="Meta Ševerkar" w:date="2018-07-23T09:43:00Z"/>
              </w:rPr>
            </w:pPr>
          </w:p>
        </w:tc>
      </w:tr>
      <w:tr w:rsidR="00A3272F" w:rsidDel="007C6F1F" w14:paraId="51EE8AF2" w14:textId="2C4B3A00" w:rsidTr="007C6F1F">
        <w:tblPrEx>
          <w:tblW w:w="9083" w:type="dxa"/>
          <w:tblInd w:w="-52" w:type="dxa"/>
          <w:tblCellMar>
            <w:top w:w="44" w:type="dxa"/>
            <w:left w:w="68" w:type="dxa"/>
            <w:right w:w="45" w:type="dxa"/>
          </w:tblCellMar>
          <w:tblPrExChange w:id="2120" w:author="Meta Ševerkar" w:date="2018-07-23T09:43:00Z">
            <w:tblPrEx>
              <w:tblW w:w="9083" w:type="dxa"/>
              <w:tblInd w:w="-52" w:type="dxa"/>
              <w:tblCellMar>
                <w:top w:w="44" w:type="dxa"/>
                <w:left w:w="68" w:type="dxa"/>
                <w:right w:w="45" w:type="dxa"/>
              </w:tblCellMar>
            </w:tblPrEx>
          </w:tblPrExChange>
        </w:tblPrEx>
        <w:trPr>
          <w:trHeight w:val="481"/>
          <w:del w:id="2121" w:author="Meta Ševerkar" w:date="2018-07-23T09:43:00Z"/>
          <w:trPrChange w:id="2122" w:author="Meta Ševerkar" w:date="2018-07-23T09:43:00Z">
            <w:trPr>
              <w:gridBefore w:val="1"/>
              <w:trHeight w:val="481"/>
            </w:trPr>
          </w:trPrChange>
        </w:trPr>
        <w:tc>
          <w:tcPr>
            <w:tcW w:w="2144" w:type="dxa"/>
            <w:tcBorders>
              <w:top w:val="single" w:sz="4" w:space="0" w:color="000000"/>
              <w:left w:val="single" w:sz="4" w:space="0" w:color="000000"/>
              <w:bottom w:val="single" w:sz="4" w:space="0" w:color="000000"/>
              <w:right w:val="single" w:sz="4" w:space="0" w:color="000000"/>
            </w:tcBorders>
            <w:vAlign w:val="center"/>
            <w:tcPrChange w:id="2123" w:author="Meta Ševerkar" w:date="2018-07-23T09:43:00Z">
              <w:tcPr>
                <w:tcW w:w="2144" w:type="dxa"/>
                <w:gridSpan w:val="2"/>
                <w:tcBorders>
                  <w:top w:val="single" w:sz="4" w:space="0" w:color="000000"/>
                  <w:left w:val="single" w:sz="4" w:space="0" w:color="000000"/>
                  <w:bottom w:val="single" w:sz="4" w:space="0" w:color="000000"/>
                  <w:right w:val="single" w:sz="4" w:space="0" w:color="000000"/>
                </w:tcBorders>
                <w:vAlign w:val="center"/>
              </w:tcPr>
            </w:tcPrChange>
          </w:tcPr>
          <w:p w14:paraId="51EE8AEF" w14:textId="6418423E" w:rsidR="00A3272F" w:rsidDel="007C6F1F" w:rsidRDefault="0049578A">
            <w:pPr>
              <w:ind w:left="2"/>
              <w:rPr>
                <w:del w:id="2124" w:author="Meta Ševerkar" w:date="2018-07-23T09:43:00Z"/>
              </w:rPr>
            </w:pPr>
            <w:del w:id="2125" w:author="Meta Ševerkar" w:date="2018-07-23T09:43:00Z">
              <w:r w:rsidDel="007C6F1F">
                <w:rPr>
                  <w:rFonts w:ascii="Arial" w:eastAsia="Arial" w:hAnsi="Arial" w:cs="Arial"/>
                  <w:sz w:val="20"/>
                </w:rPr>
                <w:delText xml:space="preserve">Varstveni režimi </w:delText>
              </w:r>
            </w:del>
          </w:p>
        </w:tc>
        <w:tc>
          <w:tcPr>
            <w:tcW w:w="5102" w:type="dxa"/>
            <w:gridSpan w:val="2"/>
            <w:tcBorders>
              <w:top w:val="single" w:sz="4" w:space="0" w:color="000000"/>
              <w:left w:val="single" w:sz="4" w:space="0" w:color="000000"/>
              <w:bottom w:val="single" w:sz="4" w:space="0" w:color="000000"/>
              <w:right w:val="nil"/>
            </w:tcBorders>
            <w:vAlign w:val="center"/>
            <w:tcPrChange w:id="2126" w:author="Meta Ševerkar" w:date="2018-07-23T09:43:00Z">
              <w:tcPr>
                <w:tcW w:w="5101" w:type="dxa"/>
                <w:gridSpan w:val="3"/>
                <w:tcBorders>
                  <w:top w:val="single" w:sz="4" w:space="0" w:color="000000"/>
                  <w:left w:val="single" w:sz="4" w:space="0" w:color="000000"/>
                  <w:bottom w:val="single" w:sz="4" w:space="0" w:color="000000"/>
                  <w:right w:val="nil"/>
                </w:tcBorders>
                <w:vAlign w:val="center"/>
              </w:tcPr>
            </w:tcPrChange>
          </w:tcPr>
          <w:p w14:paraId="51EE8AF0" w14:textId="7BD5E9D7" w:rsidR="00A3272F" w:rsidDel="007C6F1F" w:rsidRDefault="0049578A">
            <w:pPr>
              <w:rPr>
                <w:del w:id="2127" w:author="Meta Ševerkar" w:date="2018-07-23T09:43:00Z"/>
              </w:rPr>
            </w:pPr>
            <w:del w:id="2128" w:author="Meta Ševerkar" w:date="2018-07-23T09:43:00Z">
              <w:r w:rsidDel="007C6F1F">
                <w:rPr>
                  <w:rFonts w:ascii="Arial" w:eastAsia="Arial" w:hAnsi="Arial" w:cs="Arial"/>
                  <w:sz w:val="20"/>
                </w:rPr>
                <w:delText xml:space="preserve"> </w:delText>
              </w:r>
            </w:del>
          </w:p>
        </w:tc>
        <w:tc>
          <w:tcPr>
            <w:tcW w:w="1837" w:type="dxa"/>
            <w:tcBorders>
              <w:top w:val="single" w:sz="4" w:space="0" w:color="000000"/>
              <w:left w:val="nil"/>
              <w:bottom w:val="single" w:sz="4" w:space="0" w:color="000000"/>
              <w:right w:val="single" w:sz="4" w:space="0" w:color="000000"/>
            </w:tcBorders>
            <w:tcPrChange w:id="2129" w:author="Meta Ševerkar" w:date="2018-07-23T09:43:00Z">
              <w:tcPr>
                <w:tcW w:w="1837" w:type="dxa"/>
                <w:gridSpan w:val="2"/>
                <w:tcBorders>
                  <w:top w:val="single" w:sz="4" w:space="0" w:color="000000"/>
                  <w:left w:val="nil"/>
                  <w:bottom w:val="single" w:sz="4" w:space="0" w:color="000000"/>
                  <w:right w:val="single" w:sz="4" w:space="0" w:color="000000"/>
                </w:tcBorders>
              </w:tcPr>
            </w:tcPrChange>
          </w:tcPr>
          <w:p w14:paraId="51EE8AF1" w14:textId="5878C5DB" w:rsidR="00A3272F" w:rsidDel="007C6F1F" w:rsidRDefault="00A3272F">
            <w:pPr>
              <w:rPr>
                <w:del w:id="2130" w:author="Meta Ševerkar" w:date="2018-07-23T09:43:00Z"/>
              </w:rPr>
            </w:pPr>
          </w:p>
        </w:tc>
      </w:tr>
    </w:tbl>
    <w:p w14:paraId="51EE8AF3" w14:textId="6DCB0A75" w:rsidR="00A3272F" w:rsidDel="007C6F1F" w:rsidRDefault="0049578A">
      <w:pPr>
        <w:spacing w:after="0"/>
        <w:ind w:left="-36"/>
        <w:jc w:val="both"/>
        <w:rPr>
          <w:del w:id="2131" w:author="Meta Ševerkar" w:date="2018-07-23T09:43:00Z"/>
        </w:rPr>
      </w:pPr>
      <w:del w:id="2132" w:author="Meta Ševerkar" w:date="2018-07-23T09:43:00Z">
        <w:r w:rsidDel="007C6F1F">
          <w:rPr>
            <w:rFonts w:ascii="Arial" w:eastAsia="Arial" w:hAnsi="Arial" w:cs="Arial"/>
            <w:sz w:val="20"/>
          </w:rPr>
          <w:delText xml:space="preserve"> </w:delText>
        </w:r>
      </w:del>
    </w:p>
    <w:tbl>
      <w:tblPr>
        <w:tblStyle w:val="TableGrid1"/>
        <w:tblW w:w="9083" w:type="dxa"/>
        <w:tblInd w:w="-52" w:type="dxa"/>
        <w:tblCellMar>
          <w:top w:w="45" w:type="dxa"/>
          <w:left w:w="68" w:type="dxa"/>
          <w:right w:w="45" w:type="dxa"/>
        </w:tblCellMar>
        <w:tblLook w:val="04A0" w:firstRow="1" w:lastRow="0" w:firstColumn="1" w:lastColumn="0" w:noHBand="0" w:noVBand="1"/>
      </w:tblPr>
      <w:tblGrid>
        <w:gridCol w:w="2144"/>
        <w:gridCol w:w="1414"/>
        <w:gridCol w:w="3688"/>
        <w:gridCol w:w="1837"/>
      </w:tblGrid>
      <w:tr w:rsidR="00A3272F" w:rsidDel="007C6F1F" w14:paraId="51EE8AF8" w14:textId="7DAD1923">
        <w:trPr>
          <w:trHeight w:val="932"/>
          <w:del w:id="2133" w:author="Meta Ševerkar" w:date="2018-07-23T09:43:00Z"/>
        </w:trPr>
        <w:tc>
          <w:tcPr>
            <w:tcW w:w="2144" w:type="dxa"/>
            <w:vMerge w:val="restart"/>
            <w:tcBorders>
              <w:top w:val="single" w:sz="4" w:space="0" w:color="000000"/>
              <w:left w:val="single" w:sz="4" w:space="0" w:color="000000"/>
              <w:bottom w:val="single" w:sz="4" w:space="0" w:color="000000"/>
              <w:right w:val="single" w:sz="4" w:space="0" w:color="000000"/>
            </w:tcBorders>
            <w:vAlign w:val="center"/>
          </w:tcPr>
          <w:p w14:paraId="51EE8AF4" w14:textId="0AB2BC2B" w:rsidR="00A3272F" w:rsidDel="007C6F1F" w:rsidRDefault="0049578A">
            <w:pPr>
              <w:ind w:right="173"/>
              <w:jc w:val="center"/>
              <w:rPr>
                <w:del w:id="2134" w:author="Meta Ševerkar" w:date="2018-07-23T09:43:00Z"/>
              </w:rPr>
            </w:pPr>
            <w:del w:id="2135" w:author="Meta Ševerkar" w:date="2018-07-23T09:43:00Z">
              <w:r w:rsidDel="007C6F1F">
                <w:rPr>
                  <w:rFonts w:ascii="Arial" w:eastAsia="Arial" w:hAnsi="Arial" w:cs="Arial"/>
                  <w:sz w:val="20"/>
                </w:rPr>
                <w:delText xml:space="preserve">Tabela 201 </w:delText>
              </w:r>
            </w:del>
          </w:p>
        </w:tc>
        <w:tc>
          <w:tcPr>
            <w:tcW w:w="1414" w:type="dxa"/>
            <w:tcBorders>
              <w:top w:val="single" w:sz="4" w:space="0" w:color="000000"/>
              <w:left w:val="single" w:sz="4" w:space="0" w:color="000000"/>
              <w:bottom w:val="single" w:sz="4" w:space="0" w:color="000000"/>
              <w:right w:val="single" w:sz="4" w:space="0" w:color="000000"/>
            </w:tcBorders>
          </w:tcPr>
          <w:p w14:paraId="51EE8AF5" w14:textId="122B170C" w:rsidR="00A3272F" w:rsidDel="007C6F1F" w:rsidRDefault="0049578A">
            <w:pPr>
              <w:rPr>
                <w:del w:id="2136" w:author="Meta Ševerkar" w:date="2018-07-23T09:43:00Z"/>
              </w:rPr>
            </w:pPr>
            <w:del w:id="2137" w:author="Meta Ševerkar" w:date="2018-07-23T09:43:00Z">
              <w:r w:rsidDel="007C6F1F">
                <w:rPr>
                  <w:rFonts w:ascii="Arial" w:eastAsia="Arial" w:hAnsi="Arial" w:cs="Arial"/>
                  <w:sz w:val="20"/>
                </w:rPr>
                <w:delText>Oznaka enote oz. podenote urejanja prostora</w:delText>
              </w:r>
              <w:r w:rsidDel="007C6F1F">
                <w:rPr>
                  <w:rFonts w:ascii="Arial" w:eastAsia="Arial" w:hAnsi="Arial" w:cs="Arial"/>
                  <w:b/>
                  <w:sz w:val="20"/>
                </w:rPr>
                <w:delText xml:space="preserve"> </w:delText>
              </w:r>
            </w:del>
          </w:p>
        </w:tc>
        <w:tc>
          <w:tcPr>
            <w:tcW w:w="3688" w:type="dxa"/>
            <w:tcBorders>
              <w:top w:val="single" w:sz="4" w:space="0" w:color="000000"/>
              <w:left w:val="single" w:sz="4" w:space="0" w:color="000000"/>
              <w:bottom w:val="single" w:sz="4" w:space="0" w:color="000000"/>
              <w:right w:val="single" w:sz="4" w:space="0" w:color="000000"/>
            </w:tcBorders>
          </w:tcPr>
          <w:p w14:paraId="51EE8AF6" w14:textId="51F8C27A" w:rsidR="00A3272F" w:rsidDel="007C6F1F" w:rsidRDefault="0049578A">
            <w:pPr>
              <w:ind w:left="4"/>
              <w:rPr>
                <w:del w:id="2138" w:author="Meta Ševerkar" w:date="2018-07-23T09:43:00Z"/>
              </w:rPr>
            </w:pPr>
            <w:del w:id="2139" w:author="Meta Ševerkar" w:date="2018-07-23T09:43:00Z">
              <w:r w:rsidDel="007C6F1F">
                <w:rPr>
                  <w:rFonts w:ascii="Arial" w:eastAsia="Arial" w:hAnsi="Arial" w:cs="Arial"/>
                  <w:sz w:val="20"/>
                </w:rPr>
                <w:delText xml:space="preserve">Vrsta namenske rabe prostora znotraj enote oz. podenote urejanja prostora </w:delText>
              </w:r>
            </w:del>
          </w:p>
        </w:tc>
        <w:tc>
          <w:tcPr>
            <w:tcW w:w="1837" w:type="dxa"/>
            <w:tcBorders>
              <w:top w:val="single" w:sz="4" w:space="0" w:color="000000"/>
              <w:left w:val="single" w:sz="4" w:space="0" w:color="000000"/>
              <w:bottom w:val="single" w:sz="4" w:space="0" w:color="000000"/>
              <w:right w:val="single" w:sz="4" w:space="0" w:color="000000"/>
            </w:tcBorders>
          </w:tcPr>
          <w:p w14:paraId="51EE8AF7" w14:textId="550A0D4D" w:rsidR="00A3272F" w:rsidDel="007C6F1F" w:rsidRDefault="0049578A">
            <w:pPr>
              <w:ind w:left="1"/>
              <w:rPr>
                <w:del w:id="2140" w:author="Meta Ševerkar" w:date="2018-07-23T09:43:00Z"/>
              </w:rPr>
            </w:pPr>
            <w:del w:id="2141" w:author="Meta Ševerkar" w:date="2018-07-23T09:43:00Z">
              <w:r w:rsidDel="007C6F1F">
                <w:rPr>
                  <w:rFonts w:ascii="Arial" w:eastAsia="Arial" w:hAnsi="Arial" w:cs="Arial"/>
                  <w:sz w:val="20"/>
                </w:rPr>
                <w:delText xml:space="preserve">Način urejanja </w:delText>
              </w:r>
            </w:del>
          </w:p>
        </w:tc>
      </w:tr>
      <w:tr w:rsidR="00A3272F" w:rsidDel="007C6F1F" w14:paraId="51EE8AFD" w14:textId="563C6A34">
        <w:trPr>
          <w:trHeight w:val="296"/>
          <w:del w:id="2142" w:author="Meta Ševerkar" w:date="2018-07-23T09:43:00Z"/>
        </w:trPr>
        <w:tc>
          <w:tcPr>
            <w:tcW w:w="0" w:type="auto"/>
            <w:vMerge/>
            <w:tcBorders>
              <w:top w:val="nil"/>
              <w:left w:val="single" w:sz="4" w:space="0" w:color="000000"/>
              <w:bottom w:val="single" w:sz="4" w:space="0" w:color="000000"/>
              <w:right w:val="single" w:sz="4" w:space="0" w:color="000000"/>
            </w:tcBorders>
          </w:tcPr>
          <w:p w14:paraId="51EE8AF9" w14:textId="74AA4F92" w:rsidR="00A3272F" w:rsidDel="007C6F1F" w:rsidRDefault="00A3272F">
            <w:pPr>
              <w:rPr>
                <w:del w:id="2143" w:author="Meta Ševerkar" w:date="2018-07-23T09:43:00Z"/>
              </w:rPr>
            </w:pPr>
          </w:p>
        </w:tc>
        <w:tc>
          <w:tcPr>
            <w:tcW w:w="1414" w:type="dxa"/>
            <w:tcBorders>
              <w:top w:val="single" w:sz="4" w:space="0" w:color="000000"/>
              <w:left w:val="single" w:sz="4" w:space="0" w:color="000000"/>
              <w:bottom w:val="single" w:sz="4" w:space="0" w:color="000000"/>
              <w:right w:val="single" w:sz="4" w:space="0" w:color="000000"/>
            </w:tcBorders>
            <w:shd w:val="clear" w:color="auto" w:fill="FDE9D9"/>
          </w:tcPr>
          <w:p w14:paraId="51EE8AFA" w14:textId="66E8D1AC" w:rsidR="00A3272F" w:rsidDel="007C6F1F" w:rsidRDefault="0049578A">
            <w:pPr>
              <w:rPr>
                <w:del w:id="2144" w:author="Meta Ševerkar" w:date="2018-07-23T09:43:00Z"/>
              </w:rPr>
            </w:pPr>
            <w:del w:id="2145" w:author="Meta Ševerkar" w:date="2018-07-23T09:43:00Z">
              <w:r w:rsidDel="007C6F1F">
                <w:rPr>
                  <w:rFonts w:ascii="Arial" w:eastAsia="Arial" w:hAnsi="Arial" w:cs="Arial"/>
                  <w:b/>
                  <w:sz w:val="20"/>
                </w:rPr>
                <w:delText xml:space="preserve">PR_9 </w:delText>
              </w:r>
            </w:del>
          </w:p>
        </w:tc>
        <w:tc>
          <w:tcPr>
            <w:tcW w:w="3688" w:type="dxa"/>
            <w:tcBorders>
              <w:top w:val="single" w:sz="4" w:space="0" w:color="000000"/>
              <w:left w:val="single" w:sz="4" w:space="0" w:color="000000"/>
              <w:bottom w:val="single" w:sz="4" w:space="0" w:color="000000"/>
              <w:right w:val="single" w:sz="4" w:space="0" w:color="000000"/>
            </w:tcBorders>
          </w:tcPr>
          <w:p w14:paraId="51EE8AFB" w14:textId="53284D3E" w:rsidR="00A3272F" w:rsidDel="007C6F1F" w:rsidRDefault="0049578A">
            <w:pPr>
              <w:ind w:left="4"/>
              <w:rPr>
                <w:del w:id="2146" w:author="Meta Ševerkar" w:date="2018-07-23T09:43:00Z"/>
              </w:rPr>
            </w:pPr>
            <w:del w:id="2147" w:author="Meta Ševerkar" w:date="2018-07-23T09:43:00Z">
              <w:r w:rsidDel="007C6F1F">
                <w:rPr>
                  <w:rFonts w:ascii="Arial" w:eastAsia="Arial" w:hAnsi="Arial" w:cs="Arial"/>
                  <w:sz w:val="20"/>
                </w:rPr>
                <w:delText xml:space="preserve">SKs </w:delText>
              </w:r>
            </w:del>
          </w:p>
        </w:tc>
        <w:tc>
          <w:tcPr>
            <w:tcW w:w="1837" w:type="dxa"/>
            <w:tcBorders>
              <w:top w:val="single" w:sz="4" w:space="0" w:color="000000"/>
              <w:left w:val="single" w:sz="4" w:space="0" w:color="000000"/>
              <w:bottom w:val="single" w:sz="4" w:space="0" w:color="000000"/>
              <w:right w:val="single" w:sz="4" w:space="0" w:color="000000"/>
            </w:tcBorders>
          </w:tcPr>
          <w:p w14:paraId="51EE8AFC" w14:textId="3E0EBB83" w:rsidR="00A3272F" w:rsidDel="007C6F1F" w:rsidRDefault="0049578A">
            <w:pPr>
              <w:ind w:left="1"/>
              <w:rPr>
                <w:del w:id="2148" w:author="Meta Ševerkar" w:date="2018-07-23T09:43:00Z"/>
              </w:rPr>
            </w:pPr>
            <w:del w:id="2149" w:author="Meta Ševerkar" w:date="2018-07-23T09:43:00Z">
              <w:r w:rsidDel="007C6F1F">
                <w:rPr>
                  <w:rFonts w:ascii="Arial" w:eastAsia="Arial" w:hAnsi="Arial" w:cs="Arial"/>
                  <w:sz w:val="20"/>
                </w:rPr>
                <w:delText xml:space="preserve">PIP </w:delText>
              </w:r>
            </w:del>
          </w:p>
        </w:tc>
      </w:tr>
      <w:tr w:rsidR="00A3272F" w:rsidDel="007C6F1F" w14:paraId="51EE8B01" w14:textId="301A8C87">
        <w:trPr>
          <w:trHeight w:val="701"/>
          <w:del w:id="2150" w:author="Meta Ševerkar" w:date="2018-07-23T09:43:00Z"/>
        </w:trPr>
        <w:tc>
          <w:tcPr>
            <w:tcW w:w="2144" w:type="dxa"/>
            <w:tcBorders>
              <w:top w:val="single" w:sz="4" w:space="0" w:color="000000"/>
              <w:left w:val="single" w:sz="4" w:space="0" w:color="000000"/>
              <w:bottom w:val="single" w:sz="4" w:space="0" w:color="000000"/>
              <w:right w:val="single" w:sz="4" w:space="0" w:color="000000"/>
            </w:tcBorders>
          </w:tcPr>
          <w:p w14:paraId="51EE8AFE" w14:textId="69161591" w:rsidR="00A3272F" w:rsidDel="007C6F1F" w:rsidRDefault="0049578A">
            <w:pPr>
              <w:ind w:left="2"/>
              <w:rPr>
                <w:del w:id="2151" w:author="Meta Ševerkar" w:date="2018-07-23T09:43:00Z"/>
              </w:rPr>
            </w:pPr>
            <w:del w:id="2152" w:author="Meta Ševerkar" w:date="2018-07-23T09:43:00Z">
              <w:r w:rsidDel="007C6F1F">
                <w:rPr>
                  <w:rFonts w:ascii="Arial" w:eastAsia="Arial" w:hAnsi="Arial" w:cs="Arial"/>
                  <w:sz w:val="20"/>
                </w:rPr>
                <w:delText xml:space="preserve">Prostorsko izvedbeni pogoji oz. usmeritve za izdelavo OPPN </w:delText>
              </w:r>
            </w:del>
          </w:p>
        </w:tc>
        <w:tc>
          <w:tcPr>
            <w:tcW w:w="5101" w:type="dxa"/>
            <w:gridSpan w:val="2"/>
            <w:tcBorders>
              <w:top w:val="single" w:sz="4" w:space="0" w:color="000000"/>
              <w:left w:val="single" w:sz="4" w:space="0" w:color="000000"/>
              <w:bottom w:val="single" w:sz="4" w:space="0" w:color="000000"/>
              <w:right w:val="nil"/>
            </w:tcBorders>
          </w:tcPr>
          <w:p w14:paraId="51EE8AFF" w14:textId="1756EE66" w:rsidR="00A3272F" w:rsidDel="007C6F1F" w:rsidRDefault="0049578A">
            <w:pPr>
              <w:rPr>
                <w:del w:id="2153" w:author="Meta Ševerkar" w:date="2018-07-23T09:43:00Z"/>
              </w:rPr>
            </w:pPr>
            <w:del w:id="2154" w:author="Meta Ševerkar" w:date="2018-07-23T09:43:00Z">
              <w:r w:rsidDel="007C6F1F">
                <w:rPr>
                  <w:rFonts w:ascii="Arial" w:eastAsia="Arial" w:hAnsi="Arial" w:cs="Arial"/>
                  <w:sz w:val="20"/>
                </w:rPr>
                <w:delText xml:space="preserve"> </w:delText>
              </w:r>
            </w:del>
          </w:p>
        </w:tc>
        <w:tc>
          <w:tcPr>
            <w:tcW w:w="1837" w:type="dxa"/>
            <w:tcBorders>
              <w:top w:val="single" w:sz="4" w:space="0" w:color="000000"/>
              <w:left w:val="nil"/>
              <w:bottom w:val="single" w:sz="4" w:space="0" w:color="000000"/>
              <w:right w:val="single" w:sz="4" w:space="0" w:color="000000"/>
            </w:tcBorders>
          </w:tcPr>
          <w:p w14:paraId="51EE8B00" w14:textId="7D047C1E" w:rsidR="00A3272F" w:rsidDel="007C6F1F" w:rsidRDefault="00A3272F">
            <w:pPr>
              <w:rPr>
                <w:del w:id="2155" w:author="Meta Ševerkar" w:date="2018-07-23T09:43:00Z"/>
              </w:rPr>
            </w:pPr>
          </w:p>
        </w:tc>
      </w:tr>
      <w:tr w:rsidR="00A3272F" w:rsidDel="007C6F1F" w14:paraId="51EE8B05" w14:textId="1F48869C">
        <w:trPr>
          <w:trHeight w:val="480"/>
          <w:del w:id="2156" w:author="Meta Ševerkar" w:date="2018-07-23T09:43:00Z"/>
        </w:trPr>
        <w:tc>
          <w:tcPr>
            <w:tcW w:w="2144" w:type="dxa"/>
            <w:tcBorders>
              <w:top w:val="single" w:sz="4" w:space="0" w:color="000000"/>
              <w:left w:val="single" w:sz="4" w:space="0" w:color="000000"/>
              <w:bottom w:val="single" w:sz="4" w:space="0" w:color="000000"/>
              <w:right w:val="single" w:sz="4" w:space="0" w:color="000000"/>
            </w:tcBorders>
            <w:vAlign w:val="center"/>
          </w:tcPr>
          <w:p w14:paraId="51EE8B02" w14:textId="2D0391F4" w:rsidR="00A3272F" w:rsidDel="007C6F1F" w:rsidRDefault="0049578A">
            <w:pPr>
              <w:ind w:left="2"/>
              <w:rPr>
                <w:del w:id="2157" w:author="Meta Ševerkar" w:date="2018-07-23T09:43:00Z"/>
              </w:rPr>
            </w:pPr>
            <w:del w:id="2158" w:author="Meta Ševerkar" w:date="2018-07-23T09:43:00Z">
              <w:r w:rsidDel="007C6F1F">
                <w:rPr>
                  <w:rFonts w:ascii="Arial" w:eastAsia="Arial" w:hAnsi="Arial" w:cs="Arial"/>
                  <w:sz w:val="20"/>
                </w:rPr>
                <w:delText xml:space="preserve">Varstveni režimi </w:delText>
              </w:r>
            </w:del>
          </w:p>
        </w:tc>
        <w:tc>
          <w:tcPr>
            <w:tcW w:w="5101" w:type="dxa"/>
            <w:gridSpan w:val="2"/>
            <w:tcBorders>
              <w:top w:val="single" w:sz="4" w:space="0" w:color="000000"/>
              <w:left w:val="single" w:sz="4" w:space="0" w:color="000000"/>
              <w:bottom w:val="single" w:sz="4" w:space="0" w:color="000000"/>
              <w:right w:val="nil"/>
            </w:tcBorders>
            <w:vAlign w:val="center"/>
          </w:tcPr>
          <w:p w14:paraId="51EE8B03" w14:textId="78BFF156" w:rsidR="00A3272F" w:rsidDel="007C6F1F" w:rsidRDefault="0049578A">
            <w:pPr>
              <w:rPr>
                <w:del w:id="2159" w:author="Meta Ševerkar" w:date="2018-07-23T09:43:00Z"/>
              </w:rPr>
            </w:pPr>
            <w:del w:id="2160" w:author="Meta Ševerkar" w:date="2018-07-23T09:43:00Z">
              <w:r w:rsidDel="007C6F1F">
                <w:rPr>
                  <w:rFonts w:ascii="Arial" w:eastAsia="Arial" w:hAnsi="Arial" w:cs="Arial"/>
                  <w:sz w:val="20"/>
                </w:rPr>
                <w:delText xml:space="preserve"> </w:delText>
              </w:r>
            </w:del>
          </w:p>
        </w:tc>
        <w:tc>
          <w:tcPr>
            <w:tcW w:w="1837" w:type="dxa"/>
            <w:tcBorders>
              <w:top w:val="single" w:sz="4" w:space="0" w:color="000000"/>
              <w:left w:val="nil"/>
              <w:bottom w:val="single" w:sz="4" w:space="0" w:color="000000"/>
              <w:right w:val="single" w:sz="4" w:space="0" w:color="000000"/>
            </w:tcBorders>
          </w:tcPr>
          <w:p w14:paraId="51EE8B04" w14:textId="769A7A08" w:rsidR="00A3272F" w:rsidDel="007C6F1F" w:rsidRDefault="00A3272F">
            <w:pPr>
              <w:rPr>
                <w:del w:id="2161" w:author="Meta Ševerkar" w:date="2018-07-23T09:43:00Z"/>
              </w:rPr>
            </w:pPr>
          </w:p>
        </w:tc>
      </w:tr>
    </w:tbl>
    <w:p w14:paraId="51EE8B06" w14:textId="3C60D255" w:rsidR="00A3272F" w:rsidRDefault="0049578A">
      <w:pPr>
        <w:spacing w:after="0"/>
        <w:ind w:left="-36"/>
        <w:jc w:val="both"/>
      </w:pPr>
      <w:del w:id="2162" w:author="Meta Ševerkar" w:date="2018-07-23T09:43:00Z">
        <w:r w:rsidDel="007C6F1F">
          <w:rPr>
            <w:rFonts w:ascii="Arial" w:eastAsia="Arial" w:hAnsi="Arial" w:cs="Arial"/>
            <w:sz w:val="20"/>
          </w:rPr>
          <w:delText xml:space="preserve"> </w:delText>
        </w:r>
      </w:del>
    </w:p>
    <w:tbl>
      <w:tblPr>
        <w:tblStyle w:val="TableGrid1"/>
        <w:tblW w:w="9083" w:type="dxa"/>
        <w:tblInd w:w="-42" w:type="dxa"/>
        <w:tblCellMar>
          <w:top w:w="44" w:type="dxa"/>
          <w:left w:w="68" w:type="dxa"/>
          <w:right w:w="14" w:type="dxa"/>
        </w:tblCellMar>
        <w:tblLook w:val="04A0" w:firstRow="1" w:lastRow="0" w:firstColumn="1" w:lastColumn="0" w:noHBand="0" w:noVBand="1"/>
      </w:tblPr>
      <w:tblGrid>
        <w:gridCol w:w="2144"/>
        <w:gridCol w:w="1414"/>
        <w:gridCol w:w="3688"/>
        <w:gridCol w:w="1837"/>
      </w:tblGrid>
      <w:tr w:rsidR="00A3272F" w14:paraId="51EE8B0B" w14:textId="77777777">
        <w:trPr>
          <w:trHeight w:val="931"/>
        </w:trPr>
        <w:tc>
          <w:tcPr>
            <w:tcW w:w="2144" w:type="dxa"/>
            <w:vMerge w:val="restart"/>
            <w:tcBorders>
              <w:top w:val="single" w:sz="4" w:space="0" w:color="000000"/>
              <w:left w:val="single" w:sz="4" w:space="0" w:color="000000"/>
              <w:bottom w:val="single" w:sz="4" w:space="0" w:color="000000"/>
              <w:right w:val="single" w:sz="4" w:space="0" w:color="000000"/>
            </w:tcBorders>
            <w:vAlign w:val="center"/>
          </w:tcPr>
          <w:p w14:paraId="51EE8B07" w14:textId="77777777" w:rsidR="00A3272F" w:rsidRDefault="0049578A">
            <w:pPr>
              <w:ind w:right="204"/>
              <w:jc w:val="center"/>
            </w:pPr>
            <w:r>
              <w:rPr>
                <w:rFonts w:ascii="Arial" w:eastAsia="Arial" w:hAnsi="Arial" w:cs="Arial"/>
                <w:sz w:val="20"/>
              </w:rPr>
              <w:t xml:space="preserve">Tabela 202 </w:t>
            </w:r>
          </w:p>
        </w:tc>
        <w:tc>
          <w:tcPr>
            <w:tcW w:w="1414" w:type="dxa"/>
            <w:tcBorders>
              <w:top w:val="single" w:sz="4" w:space="0" w:color="000000"/>
              <w:left w:val="single" w:sz="4" w:space="0" w:color="000000"/>
              <w:bottom w:val="single" w:sz="4" w:space="0" w:color="000000"/>
              <w:right w:val="single" w:sz="4" w:space="0" w:color="000000"/>
            </w:tcBorders>
          </w:tcPr>
          <w:p w14:paraId="51EE8B08" w14:textId="77777777" w:rsidR="00A3272F" w:rsidRDefault="0049578A">
            <w:r>
              <w:rPr>
                <w:rFonts w:ascii="Arial" w:eastAsia="Arial" w:hAnsi="Arial" w:cs="Arial"/>
                <w:sz w:val="20"/>
              </w:rPr>
              <w:t>Oznaka enote oz. podenote urejanja prostora</w:t>
            </w:r>
            <w:r>
              <w:rPr>
                <w:rFonts w:ascii="Arial" w:eastAsia="Arial" w:hAnsi="Arial" w:cs="Arial"/>
                <w:b/>
                <w:sz w:val="20"/>
              </w:rPr>
              <w:t xml:space="preserve"> </w:t>
            </w:r>
          </w:p>
        </w:tc>
        <w:tc>
          <w:tcPr>
            <w:tcW w:w="3688" w:type="dxa"/>
            <w:tcBorders>
              <w:top w:val="single" w:sz="4" w:space="0" w:color="000000"/>
              <w:left w:val="single" w:sz="4" w:space="0" w:color="000000"/>
              <w:bottom w:val="single" w:sz="4" w:space="0" w:color="000000"/>
              <w:right w:val="single" w:sz="4" w:space="0" w:color="000000"/>
            </w:tcBorders>
          </w:tcPr>
          <w:p w14:paraId="51EE8B09" w14:textId="77777777" w:rsidR="00A3272F" w:rsidRDefault="0049578A">
            <w:pPr>
              <w:ind w:left="4"/>
            </w:pPr>
            <w:r>
              <w:rPr>
                <w:rFonts w:ascii="Arial" w:eastAsia="Arial" w:hAnsi="Arial" w:cs="Arial"/>
                <w:sz w:val="20"/>
              </w:rPr>
              <w:t xml:space="preserve">Vrsta namenske rabe prostora znotraj enote oz. podenote urejanja prostora </w:t>
            </w:r>
          </w:p>
        </w:tc>
        <w:tc>
          <w:tcPr>
            <w:tcW w:w="1837" w:type="dxa"/>
            <w:tcBorders>
              <w:top w:val="single" w:sz="4" w:space="0" w:color="000000"/>
              <w:left w:val="single" w:sz="4" w:space="0" w:color="000000"/>
              <w:bottom w:val="single" w:sz="4" w:space="0" w:color="000000"/>
              <w:right w:val="single" w:sz="4" w:space="0" w:color="000000"/>
            </w:tcBorders>
          </w:tcPr>
          <w:p w14:paraId="51EE8B0A" w14:textId="77777777" w:rsidR="00A3272F" w:rsidRDefault="0049578A">
            <w:pPr>
              <w:ind w:left="1"/>
            </w:pPr>
            <w:r>
              <w:rPr>
                <w:rFonts w:ascii="Arial" w:eastAsia="Arial" w:hAnsi="Arial" w:cs="Arial"/>
                <w:sz w:val="20"/>
              </w:rPr>
              <w:t xml:space="preserve">Način urejanja </w:t>
            </w:r>
          </w:p>
        </w:tc>
      </w:tr>
      <w:tr w:rsidR="00A3272F" w14:paraId="51EE8B10" w14:textId="77777777">
        <w:trPr>
          <w:trHeight w:val="295"/>
        </w:trPr>
        <w:tc>
          <w:tcPr>
            <w:tcW w:w="0" w:type="auto"/>
            <w:vMerge/>
            <w:tcBorders>
              <w:top w:val="nil"/>
              <w:left w:val="single" w:sz="4" w:space="0" w:color="000000"/>
              <w:bottom w:val="single" w:sz="4" w:space="0" w:color="000000"/>
              <w:right w:val="single" w:sz="4" w:space="0" w:color="000000"/>
            </w:tcBorders>
          </w:tcPr>
          <w:p w14:paraId="51EE8B0C" w14:textId="77777777" w:rsidR="00A3272F" w:rsidRDefault="00A3272F"/>
        </w:tc>
        <w:tc>
          <w:tcPr>
            <w:tcW w:w="1414" w:type="dxa"/>
            <w:tcBorders>
              <w:top w:val="single" w:sz="4" w:space="0" w:color="000000"/>
              <w:left w:val="single" w:sz="4" w:space="0" w:color="000000"/>
              <w:bottom w:val="single" w:sz="4" w:space="0" w:color="000000"/>
              <w:right w:val="single" w:sz="4" w:space="0" w:color="000000"/>
            </w:tcBorders>
            <w:shd w:val="clear" w:color="auto" w:fill="FDE9D9"/>
          </w:tcPr>
          <w:p w14:paraId="51EE8B0D" w14:textId="77777777" w:rsidR="00A3272F" w:rsidRDefault="0049578A">
            <w:r>
              <w:rPr>
                <w:rFonts w:ascii="Arial" w:eastAsia="Arial" w:hAnsi="Arial" w:cs="Arial"/>
                <w:b/>
                <w:sz w:val="20"/>
              </w:rPr>
              <w:t xml:space="preserve">PR_10 </w:t>
            </w:r>
          </w:p>
        </w:tc>
        <w:tc>
          <w:tcPr>
            <w:tcW w:w="3688" w:type="dxa"/>
            <w:tcBorders>
              <w:top w:val="single" w:sz="4" w:space="0" w:color="000000"/>
              <w:left w:val="single" w:sz="4" w:space="0" w:color="000000"/>
              <w:bottom w:val="single" w:sz="4" w:space="0" w:color="000000"/>
              <w:right w:val="single" w:sz="4" w:space="0" w:color="000000"/>
            </w:tcBorders>
          </w:tcPr>
          <w:p w14:paraId="51EE8B0E" w14:textId="77777777" w:rsidR="00A3272F" w:rsidRDefault="0049578A">
            <w:pPr>
              <w:ind w:left="4"/>
            </w:pPr>
            <w:proofErr w:type="spellStart"/>
            <w:r>
              <w:rPr>
                <w:rFonts w:ascii="Arial" w:eastAsia="Arial" w:hAnsi="Arial" w:cs="Arial"/>
                <w:sz w:val="20"/>
              </w:rPr>
              <w:t>SSs</w:t>
            </w:r>
            <w:proofErr w:type="spellEnd"/>
            <w:r>
              <w:rPr>
                <w:rFonts w:ascii="Arial" w:eastAsia="Arial" w:hAnsi="Arial" w:cs="Arial"/>
                <w:sz w:val="20"/>
              </w:rPr>
              <w:t xml:space="preserve">, PC </w:t>
            </w:r>
          </w:p>
        </w:tc>
        <w:tc>
          <w:tcPr>
            <w:tcW w:w="1837" w:type="dxa"/>
            <w:tcBorders>
              <w:top w:val="single" w:sz="4" w:space="0" w:color="000000"/>
              <w:left w:val="single" w:sz="4" w:space="0" w:color="000000"/>
              <w:bottom w:val="single" w:sz="4" w:space="0" w:color="000000"/>
              <w:right w:val="single" w:sz="4" w:space="0" w:color="000000"/>
            </w:tcBorders>
          </w:tcPr>
          <w:p w14:paraId="51EE8B0F" w14:textId="77777777" w:rsidR="00A3272F" w:rsidRDefault="0049578A">
            <w:pPr>
              <w:ind w:left="1"/>
            </w:pPr>
            <w:r>
              <w:rPr>
                <w:rFonts w:ascii="Arial" w:eastAsia="Arial" w:hAnsi="Arial" w:cs="Arial"/>
                <w:sz w:val="20"/>
              </w:rPr>
              <w:t xml:space="preserve">PIP </w:t>
            </w:r>
          </w:p>
        </w:tc>
      </w:tr>
      <w:tr w:rsidR="00A3272F" w14:paraId="51EE8B13" w14:textId="77777777">
        <w:trPr>
          <w:trHeight w:val="701"/>
        </w:trPr>
        <w:tc>
          <w:tcPr>
            <w:tcW w:w="2144" w:type="dxa"/>
            <w:tcBorders>
              <w:top w:val="single" w:sz="4" w:space="0" w:color="000000"/>
              <w:left w:val="single" w:sz="4" w:space="0" w:color="000000"/>
              <w:bottom w:val="single" w:sz="4" w:space="0" w:color="000000"/>
              <w:right w:val="single" w:sz="4" w:space="0" w:color="000000"/>
            </w:tcBorders>
          </w:tcPr>
          <w:p w14:paraId="51EE8B11" w14:textId="77777777" w:rsidR="00A3272F" w:rsidRDefault="0049578A">
            <w:pPr>
              <w:ind w:left="2" w:right="12"/>
            </w:pPr>
            <w:r>
              <w:rPr>
                <w:rFonts w:ascii="Arial" w:eastAsia="Arial" w:hAnsi="Arial" w:cs="Arial"/>
                <w:sz w:val="20"/>
              </w:rPr>
              <w:t xml:space="preserve">Prostorsko izvedbeni pogoji oz. usmeritve za izdelavo OPPN </w:t>
            </w:r>
          </w:p>
        </w:tc>
        <w:tc>
          <w:tcPr>
            <w:tcW w:w="6938" w:type="dxa"/>
            <w:gridSpan w:val="3"/>
            <w:tcBorders>
              <w:top w:val="single" w:sz="4" w:space="0" w:color="000000"/>
              <w:left w:val="single" w:sz="4" w:space="0" w:color="000000"/>
              <w:bottom w:val="single" w:sz="4" w:space="0" w:color="000000"/>
              <w:right w:val="single" w:sz="4" w:space="0" w:color="000000"/>
            </w:tcBorders>
          </w:tcPr>
          <w:p w14:paraId="51EE8B12" w14:textId="620F6DA3" w:rsidR="00A3272F" w:rsidRDefault="0049578A">
            <w:pPr>
              <w:ind w:right="54"/>
              <w:jc w:val="both"/>
            </w:pPr>
            <w:r>
              <w:rPr>
                <w:rFonts w:ascii="Arial" w:eastAsia="Arial" w:hAnsi="Arial" w:cs="Arial"/>
                <w:sz w:val="20"/>
              </w:rPr>
              <w:t xml:space="preserve">Ne glede na določbe </w:t>
            </w:r>
            <w:del w:id="2163" w:author="Meta Ševerkar" w:date="2018-07-30T13:28:00Z">
              <w:r w:rsidDel="005B651A">
                <w:rPr>
                  <w:rFonts w:ascii="Arial" w:eastAsia="Arial" w:hAnsi="Arial" w:cs="Arial"/>
                  <w:sz w:val="20"/>
                </w:rPr>
                <w:delText xml:space="preserve">61. in 106. Člena OPN </w:delText>
              </w:r>
            </w:del>
            <w:ins w:id="2164" w:author="Meta Ševerkar" w:date="2018-07-30T13:31:00Z">
              <w:r w:rsidR="00A51C84">
                <w:rPr>
                  <w:rFonts w:ascii="Arial" w:eastAsia="Arial" w:hAnsi="Arial" w:cs="Arial"/>
                  <w:sz w:val="20"/>
                </w:rPr>
                <w:t xml:space="preserve">glede </w:t>
              </w:r>
            </w:ins>
            <w:ins w:id="2165" w:author="Meta Ševerkar" w:date="2018-07-30T13:38:00Z">
              <w:r w:rsidR="00A51C84">
                <w:rPr>
                  <w:rFonts w:ascii="Arial" w:eastAsia="Arial" w:hAnsi="Arial" w:cs="Arial"/>
                  <w:sz w:val="20"/>
                </w:rPr>
                <w:t>lege objekta na zemljišču</w:t>
              </w:r>
            </w:ins>
            <w:ins w:id="2166" w:author="Meta Ševerkar" w:date="2018-07-30T13:31:00Z">
              <w:r w:rsidR="00A51C84">
                <w:rPr>
                  <w:rFonts w:ascii="Arial" w:eastAsia="Arial" w:hAnsi="Arial" w:cs="Arial"/>
                  <w:sz w:val="20"/>
                </w:rPr>
                <w:t xml:space="preserve"> </w:t>
              </w:r>
            </w:ins>
            <w:ins w:id="2167" w:author="Meta Ševerkar" w:date="2018-07-30T13:36:00Z">
              <w:r w:rsidR="00A51C84">
                <w:rPr>
                  <w:rFonts w:ascii="Arial" w:eastAsia="Arial" w:hAnsi="Arial" w:cs="Arial"/>
                  <w:sz w:val="20"/>
                </w:rPr>
                <w:t xml:space="preserve">ter </w:t>
              </w:r>
            </w:ins>
            <w:ins w:id="2168" w:author="Meta Ševerkar" w:date="2018-07-30T13:31:00Z">
              <w:r w:rsidR="00A51C84">
                <w:rPr>
                  <w:rFonts w:ascii="Arial" w:eastAsia="Arial" w:hAnsi="Arial" w:cs="Arial"/>
                  <w:sz w:val="20"/>
                </w:rPr>
                <w:t>ostali</w:t>
              </w:r>
            </w:ins>
            <w:ins w:id="2169" w:author="Meta Ševerkar" w:date="2018-07-30T13:36:00Z">
              <w:r w:rsidR="00A51C84">
                <w:rPr>
                  <w:rFonts w:ascii="Arial" w:eastAsia="Arial" w:hAnsi="Arial" w:cs="Arial"/>
                  <w:sz w:val="20"/>
                </w:rPr>
                <w:t>h</w:t>
              </w:r>
            </w:ins>
            <w:ins w:id="2170" w:author="Meta Ševerkar" w:date="2018-07-30T13:31:00Z">
              <w:r w:rsidR="00A51C84">
                <w:rPr>
                  <w:rFonts w:ascii="Arial" w:eastAsia="Arial" w:hAnsi="Arial" w:cs="Arial"/>
                  <w:sz w:val="20"/>
                </w:rPr>
                <w:t xml:space="preserve"> določb za </w:t>
              </w:r>
            </w:ins>
            <w:ins w:id="2171" w:author="Meta Ševerkar" w:date="2018-07-30T13:32:00Z">
              <w:r w:rsidR="00A51C84">
                <w:rPr>
                  <w:rFonts w:ascii="Arial" w:eastAsia="Arial" w:hAnsi="Arial" w:cs="Arial"/>
                  <w:sz w:val="20"/>
                </w:rPr>
                <w:t>namensko rabo prostora »</w:t>
              </w:r>
              <w:proofErr w:type="spellStart"/>
              <w:r w:rsidR="00A51C84">
                <w:rPr>
                  <w:rFonts w:ascii="Arial" w:eastAsia="Arial" w:hAnsi="Arial" w:cs="Arial"/>
                  <w:sz w:val="20"/>
                </w:rPr>
                <w:t>SSs</w:t>
              </w:r>
              <w:proofErr w:type="spellEnd"/>
              <w:r w:rsidR="00A51C84">
                <w:rPr>
                  <w:rFonts w:ascii="Arial" w:eastAsia="Arial" w:hAnsi="Arial" w:cs="Arial"/>
                  <w:sz w:val="20"/>
                </w:rPr>
                <w:t>«</w:t>
              </w:r>
            </w:ins>
            <w:ins w:id="2172" w:author="Meta Ševerkar" w:date="2018-07-30T13:31:00Z">
              <w:r w:rsidR="00A51C84">
                <w:rPr>
                  <w:rFonts w:ascii="Arial" w:eastAsia="Arial" w:hAnsi="Arial" w:cs="Arial"/>
                  <w:sz w:val="20"/>
                </w:rPr>
                <w:t xml:space="preserve"> </w:t>
              </w:r>
            </w:ins>
            <w:r>
              <w:rPr>
                <w:rFonts w:ascii="Arial" w:eastAsia="Arial" w:hAnsi="Arial" w:cs="Arial"/>
                <w:sz w:val="20"/>
              </w:rPr>
              <w:t xml:space="preserve">se </w:t>
            </w:r>
            <w:proofErr w:type="spellStart"/>
            <w:r>
              <w:rPr>
                <w:rFonts w:ascii="Arial" w:eastAsia="Arial" w:hAnsi="Arial" w:cs="Arial"/>
                <w:sz w:val="20"/>
              </w:rPr>
              <w:t>dovol</w:t>
            </w:r>
            <w:proofErr w:type="spellEnd"/>
            <w:ins w:id="2173" w:author="Peter Lovšin" w:date="2021-11-26T11:59:00Z">
              <w:r w:rsidR="00D330D1">
                <w:rPr>
                  <w:rFonts w:ascii="Arial" w:eastAsia="Arial" w:hAnsi="Arial" w:cs="Arial"/>
                  <w:sz w:val="20"/>
                </w:rPr>
                <w:t xml:space="preserve"> </w:t>
              </w:r>
            </w:ins>
            <w:del w:id="2174" w:author="Peter Lovšin" w:date="2021-11-26T11:59:00Z">
              <w:r w:rsidDel="00D330D1">
                <w:rPr>
                  <w:rFonts w:ascii="Arial" w:eastAsia="Arial" w:hAnsi="Arial" w:cs="Arial"/>
                  <w:sz w:val="20"/>
                </w:rPr>
                <w:delText xml:space="preserve">i gradnja – </w:delText>
              </w:r>
            </w:del>
            <w:r>
              <w:rPr>
                <w:rFonts w:ascii="Arial" w:eastAsia="Arial" w:hAnsi="Arial" w:cs="Arial"/>
                <w:sz w:val="20"/>
              </w:rPr>
              <w:t xml:space="preserve">legalizacija prizidka k enostanovanjskemu objekta na zemljiščih </w:t>
            </w:r>
            <w:proofErr w:type="spellStart"/>
            <w:r>
              <w:rPr>
                <w:rFonts w:ascii="Arial" w:eastAsia="Arial" w:hAnsi="Arial" w:cs="Arial"/>
                <w:sz w:val="20"/>
              </w:rPr>
              <w:t>parc</w:t>
            </w:r>
            <w:proofErr w:type="spellEnd"/>
            <w:r>
              <w:rPr>
                <w:rFonts w:ascii="Arial" w:eastAsia="Arial" w:hAnsi="Arial" w:cs="Arial"/>
                <w:sz w:val="20"/>
              </w:rPr>
              <w:t xml:space="preserve">. št. 569/2, 569/4, 560/2, 560/3 in 560/5, vsa </w:t>
            </w:r>
            <w:proofErr w:type="spellStart"/>
            <w:r>
              <w:rPr>
                <w:rFonts w:ascii="Arial" w:eastAsia="Arial" w:hAnsi="Arial" w:cs="Arial"/>
                <w:sz w:val="20"/>
              </w:rPr>
              <w:t>k.o</w:t>
            </w:r>
            <w:proofErr w:type="spellEnd"/>
            <w:r>
              <w:rPr>
                <w:rFonts w:ascii="Arial" w:eastAsia="Arial" w:hAnsi="Arial" w:cs="Arial"/>
                <w:sz w:val="20"/>
              </w:rPr>
              <w:t xml:space="preserve">. Preserje. </w:t>
            </w:r>
          </w:p>
        </w:tc>
      </w:tr>
      <w:tr w:rsidR="00A3272F" w14:paraId="51EE8B16" w14:textId="77777777">
        <w:trPr>
          <w:trHeight w:val="481"/>
        </w:trPr>
        <w:tc>
          <w:tcPr>
            <w:tcW w:w="2144" w:type="dxa"/>
            <w:tcBorders>
              <w:top w:val="single" w:sz="4" w:space="0" w:color="000000"/>
              <w:left w:val="single" w:sz="4" w:space="0" w:color="000000"/>
              <w:bottom w:val="single" w:sz="4" w:space="0" w:color="000000"/>
              <w:right w:val="single" w:sz="4" w:space="0" w:color="000000"/>
            </w:tcBorders>
            <w:vAlign w:val="center"/>
          </w:tcPr>
          <w:p w14:paraId="51EE8B14" w14:textId="77777777" w:rsidR="00A3272F" w:rsidRDefault="0049578A">
            <w:pPr>
              <w:ind w:left="2"/>
            </w:pPr>
            <w:r>
              <w:rPr>
                <w:rFonts w:ascii="Arial" w:eastAsia="Arial" w:hAnsi="Arial" w:cs="Arial"/>
                <w:sz w:val="20"/>
              </w:rPr>
              <w:t xml:space="preserve">Varstveni režimi </w:t>
            </w:r>
          </w:p>
        </w:tc>
        <w:tc>
          <w:tcPr>
            <w:tcW w:w="6938" w:type="dxa"/>
            <w:gridSpan w:val="3"/>
            <w:tcBorders>
              <w:top w:val="single" w:sz="4" w:space="0" w:color="000000"/>
              <w:left w:val="single" w:sz="4" w:space="0" w:color="000000"/>
              <w:bottom w:val="single" w:sz="4" w:space="0" w:color="000000"/>
              <w:right w:val="single" w:sz="4" w:space="0" w:color="000000"/>
            </w:tcBorders>
            <w:vAlign w:val="center"/>
          </w:tcPr>
          <w:p w14:paraId="51EE8B15" w14:textId="77777777" w:rsidR="00A3272F" w:rsidRDefault="0049578A">
            <w:r>
              <w:rPr>
                <w:rFonts w:ascii="Arial" w:eastAsia="Arial" w:hAnsi="Arial" w:cs="Arial"/>
                <w:sz w:val="20"/>
              </w:rPr>
              <w:t xml:space="preserve"> </w:t>
            </w:r>
          </w:p>
        </w:tc>
      </w:tr>
    </w:tbl>
    <w:p w14:paraId="51EE8B17" w14:textId="77777777" w:rsidR="00A3272F" w:rsidRDefault="0049578A">
      <w:pPr>
        <w:spacing w:after="0"/>
        <w:ind w:left="-27"/>
        <w:jc w:val="both"/>
      </w:pPr>
      <w:r>
        <w:rPr>
          <w:rFonts w:ascii="Arial" w:eastAsia="Arial" w:hAnsi="Arial" w:cs="Arial"/>
          <w:sz w:val="20"/>
        </w:rPr>
        <w:t xml:space="preserve"> </w:t>
      </w:r>
    </w:p>
    <w:tbl>
      <w:tblPr>
        <w:tblStyle w:val="TableGrid1"/>
        <w:tblW w:w="9083" w:type="dxa"/>
        <w:tblInd w:w="-42" w:type="dxa"/>
        <w:tblCellMar>
          <w:top w:w="45" w:type="dxa"/>
          <w:left w:w="68" w:type="dxa"/>
          <w:right w:w="45" w:type="dxa"/>
        </w:tblCellMar>
        <w:tblLook w:val="04A0" w:firstRow="1" w:lastRow="0" w:firstColumn="1" w:lastColumn="0" w:noHBand="0" w:noVBand="1"/>
        <w:tblPrChange w:id="2175" w:author="Meta Ševerkar" w:date="2018-07-23T09:43:00Z">
          <w:tblPr>
            <w:tblW w:w="9083" w:type="dxa"/>
            <w:tblInd w:w="-42" w:type="dxa"/>
            <w:tblCellMar>
              <w:top w:w="45" w:type="dxa"/>
              <w:left w:w="68" w:type="dxa"/>
              <w:right w:w="45" w:type="dxa"/>
            </w:tblCellMar>
            <w:tblLook w:val="04A0" w:firstRow="1" w:lastRow="0" w:firstColumn="1" w:lastColumn="0" w:noHBand="0" w:noVBand="1"/>
          </w:tblPr>
        </w:tblPrChange>
      </w:tblPr>
      <w:tblGrid>
        <w:gridCol w:w="2144"/>
        <w:gridCol w:w="1414"/>
        <w:gridCol w:w="3688"/>
        <w:gridCol w:w="1837"/>
        <w:tblGridChange w:id="2176">
          <w:tblGrid>
            <w:gridCol w:w="2144"/>
            <w:gridCol w:w="1414"/>
            <w:gridCol w:w="3688"/>
            <w:gridCol w:w="1837"/>
          </w:tblGrid>
        </w:tblGridChange>
      </w:tblGrid>
      <w:tr w:rsidR="00A3272F" w:rsidDel="007C6F1F" w14:paraId="51EE8B1C" w14:textId="71239846" w:rsidTr="007C6F1F">
        <w:trPr>
          <w:trHeight w:val="932"/>
          <w:del w:id="2177" w:author="Meta Ševerkar" w:date="2018-07-23T09:43:00Z"/>
          <w:trPrChange w:id="2178" w:author="Meta Ševerkar" w:date="2018-07-23T09:43:00Z">
            <w:trPr>
              <w:trHeight w:val="932"/>
            </w:trPr>
          </w:trPrChange>
        </w:trPr>
        <w:tc>
          <w:tcPr>
            <w:tcW w:w="2144" w:type="dxa"/>
            <w:vMerge w:val="restart"/>
            <w:tcBorders>
              <w:top w:val="single" w:sz="4" w:space="0" w:color="000000"/>
              <w:left w:val="single" w:sz="4" w:space="0" w:color="000000"/>
              <w:bottom w:val="single" w:sz="4" w:space="0" w:color="000000"/>
              <w:right w:val="single" w:sz="4" w:space="0" w:color="000000"/>
            </w:tcBorders>
            <w:vAlign w:val="center"/>
            <w:tcPrChange w:id="2179" w:author="Meta Ševerkar" w:date="2018-07-23T09:43:00Z">
              <w:tcPr>
                <w:tcW w:w="2144" w:type="dxa"/>
                <w:vMerge w:val="restart"/>
                <w:tcBorders>
                  <w:top w:val="single" w:sz="4" w:space="0" w:color="000000"/>
                  <w:left w:val="single" w:sz="4" w:space="0" w:color="000000"/>
                  <w:bottom w:val="single" w:sz="4" w:space="0" w:color="000000"/>
                  <w:right w:val="single" w:sz="4" w:space="0" w:color="000000"/>
                </w:tcBorders>
                <w:vAlign w:val="center"/>
              </w:tcPr>
            </w:tcPrChange>
          </w:tcPr>
          <w:p w14:paraId="51EE8B18" w14:textId="4C863F6C" w:rsidR="00A3272F" w:rsidDel="007C6F1F" w:rsidRDefault="0049578A">
            <w:pPr>
              <w:ind w:right="173"/>
              <w:jc w:val="center"/>
              <w:rPr>
                <w:del w:id="2180" w:author="Meta Ševerkar" w:date="2018-07-23T09:43:00Z"/>
              </w:rPr>
            </w:pPr>
            <w:del w:id="2181" w:author="Meta Ševerkar" w:date="2018-07-23T09:43:00Z">
              <w:r w:rsidDel="007C6F1F">
                <w:rPr>
                  <w:rFonts w:ascii="Arial" w:eastAsia="Arial" w:hAnsi="Arial" w:cs="Arial"/>
                  <w:sz w:val="20"/>
                </w:rPr>
                <w:delText xml:space="preserve">Tabela 203 </w:delText>
              </w:r>
            </w:del>
          </w:p>
        </w:tc>
        <w:tc>
          <w:tcPr>
            <w:tcW w:w="1414" w:type="dxa"/>
            <w:tcBorders>
              <w:top w:val="single" w:sz="4" w:space="0" w:color="000000"/>
              <w:left w:val="single" w:sz="4" w:space="0" w:color="000000"/>
              <w:bottom w:val="single" w:sz="4" w:space="0" w:color="000000"/>
              <w:right w:val="single" w:sz="4" w:space="0" w:color="000000"/>
            </w:tcBorders>
            <w:tcPrChange w:id="2182" w:author="Meta Ševerkar" w:date="2018-07-23T09:43:00Z">
              <w:tcPr>
                <w:tcW w:w="1414" w:type="dxa"/>
                <w:tcBorders>
                  <w:top w:val="single" w:sz="4" w:space="0" w:color="000000"/>
                  <w:left w:val="single" w:sz="4" w:space="0" w:color="000000"/>
                  <w:bottom w:val="single" w:sz="4" w:space="0" w:color="000000"/>
                  <w:right w:val="single" w:sz="4" w:space="0" w:color="000000"/>
                </w:tcBorders>
              </w:tcPr>
            </w:tcPrChange>
          </w:tcPr>
          <w:p w14:paraId="51EE8B19" w14:textId="4D726F4F" w:rsidR="00A3272F" w:rsidDel="007C6F1F" w:rsidRDefault="0049578A">
            <w:pPr>
              <w:rPr>
                <w:del w:id="2183" w:author="Meta Ševerkar" w:date="2018-07-23T09:43:00Z"/>
              </w:rPr>
            </w:pPr>
            <w:del w:id="2184" w:author="Meta Ševerkar" w:date="2018-07-23T09:43:00Z">
              <w:r w:rsidDel="007C6F1F">
                <w:rPr>
                  <w:rFonts w:ascii="Arial" w:eastAsia="Arial" w:hAnsi="Arial" w:cs="Arial"/>
                  <w:sz w:val="20"/>
                </w:rPr>
                <w:delText>Oznaka enote oz. podenote urejanja prostora</w:delText>
              </w:r>
              <w:r w:rsidDel="007C6F1F">
                <w:rPr>
                  <w:rFonts w:ascii="Arial" w:eastAsia="Arial" w:hAnsi="Arial" w:cs="Arial"/>
                  <w:b/>
                  <w:sz w:val="20"/>
                </w:rPr>
                <w:delText xml:space="preserve"> </w:delText>
              </w:r>
            </w:del>
          </w:p>
        </w:tc>
        <w:tc>
          <w:tcPr>
            <w:tcW w:w="3688" w:type="dxa"/>
            <w:tcBorders>
              <w:top w:val="single" w:sz="4" w:space="0" w:color="000000"/>
              <w:left w:val="single" w:sz="4" w:space="0" w:color="000000"/>
              <w:bottom w:val="single" w:sz="4" w:space="0" w:color="000000"/>
              <w:right w:val="single" w:sz="4" w:space="0" w:color="000000"/>
            </w:tcBorders>
            <w:tcPrChange w:id="2185" w:author="Meta Ševerkar" w:date="2018-07-23T09:43:00Z">
              <w:tcPr>
                <w:tcW w:w="3688" w:type="dxa"/>
                <w:tcBorders>
                  <w:top w:val="single" w:sz="4" w:space="0" w:color="000000"/>
                  <w:left w:val="single" w:sz="4" w:space="0" w:color="000000"/>
                  <w:bottom w:val="single" w:sz="4" w:space="0" w:color="000000"/>
                  <w:right w:val="single" w:sz="4" w:space="0" w:color="000000"/>
                </w:tcBorders>
              </w:tcPr>
            </w:tcPrChange>
          </w:tcPr>
          <w:p w14:paraId="51EE8B1A" w14:textId="3A056B4C" w:rsidR="00A3272F" w:rsidDel="007C6F1F" w:rsidRDefault="0049578A">
            <w:pPr>
              <w:ind w:left="4"/>
              <w:rPr>
                <w:del w:id="2186" w:author="Meta Ševerkar" w:date="2018-07-23T09:43:00Z"/>
              </w:rPr>
            </w:pPr>
            <w:del w:id="2187" w:author="Meta Ševerkar" w:date="2018-07-23T09:43:00Z">
              <w:r w:rsidDel="007C6F1F">
                <w:rPr>
                  <w:rFonts w:ascii="Arial" w:eastAsia="Arial" w:hAnsi="Arial" w:cs="Arial"/>
                  <w:sz w:val="20"/>
                </w:rPr>
                <w:delText xml:space="preserve">Vrsta namenske rabe prostora znotraj enote oz. podenote urejanja prostora </w:delText>
              </w:r>
            </w:del>
          </w:p>
        </w:tc>
        <w:tc>
          <w:tcPr>
            <w:tcW w:w="1837" w:type="dxa"/>
            <w:tcBorders>
              <w:top w:val="single" w:sz="4" w:space="0" w:color="000000"/>
              <w:left w:val="single" w:sz="4" w:space="0" w:color="000000"/>
              <w:bottom w:val="single" w:sz="4" w:space="0" w:color="000000"/>
              <w:right w:val="single" w:sz="4" w:space="0" w:color="000000"/>
            </w:tcBorders>
            <w:tcPrChange w:id="2188" w:author="Meta Ševerkar" w:date="2018-07-23T09:43:00Z">
              <w:tcPr>
                <w:tcW w:w="1837" w:type="dxa"/>
                <w:tcBorders>
                  <w:top w:val="single" w:sz="4" w:space="0" w:color="000000"/>
                  <w:left w:val="single" w:sz="4" w:space="0" w:color="000000"/>
                  <w:bottom w:val="single" w:sz="4" w:space="0" w:color="000000"/>
                  <w:right w:val="single" w:sz="4" w:space="0" w:color="000000"/>
                </w:tcBorders>
              </w:tcPr>
            </w:tcPrChange>
          </w:tcPr>
          <w:p w14:paraId="51EE8B1B" w14:textId="6BEFFF57" w:rsidR="00A3272F" w:rsidDel="007C6F1F" w:rsidRDefault="0049578A">
            <w:pPr>
              <w:ind w:left="1"/>
              <w:rPr>
                <w:del w:id="2189" w:author="Meta Ševerkar" w:date="2018-07-23T09:43:00Z"/>
              </w:rPr>
            </w:pPr>
            <w:del w:id="2190" w:author="Meta Ševerkar" w:date="2018-07-23T09:43:00Z">
              <w:r w:rsidDel="007C6F1F">
                <w:rPr>
                  <w:rFonts w:ascii="Arial" w:eastAsia="Arial" w:hAnsi="Arial" w:cs="Arial"/>
                  <w:sz w:val="20"/>
                </w:rPr>
                <w:delText xml:space="preserve">Način urejanja </w:delText>
              </w:r>
            </w:del>
          </w:p>
        </w:tc>
      </w:tr>
      <w:tr w:rsidR="00A3272F" w:rsidDel="007C6F1F" w14:paraId="51EE8B21" w14:textId="5949FDA2" w:rsidTr="007C6F1F">
        <w:trPr>
          <w:trHeight w:val="296"/>
          <w:del w:id="2191" w:author="Meta Ševerkar" w:date="2018-07-23T09:43:00Z"/>
          <w:trPrChange w:id="2192" w:author="Meta Ševerkar" w:date="2018-07-23T09:43:00Z">
            <w:trPr>
              <w:trHeight w:val="296"/>
            </w:trPr>
          </w:trPrChange>
        </w:trPr>
        <w:tc>
          <w:tcPr>
            <w:tcW w:w="2144" w:type="dxa"/>
            <w:vMerge/>
            <w:tcBorders>
              <w:top w:val="nil"/>
              <w:left w:val="single" w:sz="4" w:space="0" w:color="000000"/>
              <w:bottom w:val="single" w:sz="4" w:space="0" w:color="000000"/>
              <w:right w:val="single" w:sz="4" w:space="0" w:color="000000"/>
            </w:tcBorders>
            <w:tcPrChange w:id="2193" w:author="Meta Ševerkar" w:date="2018-07-23T09:43:00Z">
              <w:tcPr>
                <w:tcW w:w="0" w:type="auto"/>
                <w:vMerge/>
                <w:tcBorders>
                  <w:top w:val="nil"/>
                  <w:left w:val="single" w:sz="4" w:space="0" w:color="000000"/>
                  <w:bottom w:val="single" w:sz="4" w:space="0" w:color="000000"/>
                  <w:right w:val="single" w:sz="4" w:space="0" w:color="000000"/>
                </w:tcBorders>
              </w:tcPr>
            </w:tcPrChange>
          </w:tcPr>
          <w:p w14:paraId="51EE8B1D" w14:textId="7D95B661" w:rsidR="00A3272F" w:rsidDel="007C6F1F" w:rsidRDefault="00A3272F">
            <w:pPr>
              <w:rPr>
                <w:del w:id="2194" w:author="Meta Ševerkar" w:date="2018-07-23T09:43:00Z"/>
              </w:rPr>
            </w:pPr>
          </w:p>
        </w:tc>
        <w:tc>
          <w:tcPr>
            <w:tcW w:w="1414" w:type="dxa"/>
            <w:tcBorders>
              <w:top w:val="single" w:sz="4" w:space="0" w:color="000000"/>
              <w:left w:val="single" w:sz="4" w:space="0" w:color="000000"/>
              <w:bottom w:val="single" w:sz="4" w:space="0" w:color="000000"/>
              <w:right w:val="single" w:sz="4" w:space="0" w:color="000000"/>
            </w:tcBorders>
            <w:shd w:val="clear" w:color="auto" w:fill="FDE9D9"/>
            <w:tcPrChange w:id="2195" w:author="Meta Ševerkar" w:date="2018-07-23T09:43:00Z">
              <w:tcPr>
                <w:tcW w:w="1414" w:type="dxa"/>
                <w:tcBorders>
                  <w:top w:val="single" w:sz="4" w:space="0" w:color="000000"/>
                  <w:left w:val="single" w:sz="4" w:space="0" w:color="000000"/>
                  <w:bottom w:val="single" w:sz="4" w:space="0" w:color="000000"/>
                  <w:right w:val="single" w:sz="4" w:space="0" w:color="000000"/>
                </w:tcBorders>
                <w:shd w:val="clear" w:color="auto" w:fill="FDE9D9"/>
              </w:tcPr>
            </w:tcPrChange>
          </w:tcPr>
          <w:p w14:paraId="51EE8B1E" w14:textId="7419C5EB" w:rsidR="00A3272F" w:rsidDel="007C6F1F" w:rsidRDefault="0049578A">
            <w:pPr>
              <w:rPr>
                <w:del w:id="2196" w:author="Meta Ševerkar" w:date="2018-07-23T09:43:00Z"/>
              </w:rPr>
            </w:pPr>
            <w:del w:id="2197" w:author="Meta Ševerkar" w:date="2018-07-23T09:43:00Z">
              <w:r w:rsidDel="007C6F1F">
                <w:rPr>
                  <w:rFonts w:ascii="Arial" w:eastAsia="Arial" w:hAnsi="Arial" w:cs="Arial"/>
                  <w:b/>
                  <w:sz w:val="20"/>
                </w:rPr>
                <w:delText xml:space="preserve">PR_11 </w:delText>
              </w:r>
            </w:del>
          </w:p>
        </w:tc>
        <w:tc>
          <w:tcPr>
            <w:tcW w:w="3688" w:type="dxa"/>
            <w:tcBorders>
              <w:top w:val="single" w:sz="4" w:space="0" w:color="000000"/>
              <w:left w:val="single" w:sz="4" w:space="0" w:color="000000"/>
              <w:bottom w:val="single" w:sz="4" w:space="0" w:color="000000"/>
              <w:right w:val="single" w:sz="4" w:space="0" w:color="000000"/>
            </w:tcBorders>
            <w:tcPrChange w:id="2198" w:author="Meta Ševerkar" w:date="2018-07-23T09:43:00Z">
              <w:tcPr>
                <w:tcW w:w="3688" w:type="dxa"/>
                <w:tcBorders>
                  <w:top w:val="single" w:sz="4" w:space="0" w:color="000000"/>
                  <w:left w:val="single" w:sz="4" w:space="0" w:color="000000"/>
                  <w:bottom w:val="single" w:sz="4" w:space="0" w:color="000000"/>
                  <w:right w:val="single" w:sz="4" w:space="0" w:color="000000"/>
                </w:tcBorders>
              </w:tcPr>
            </w:tcPrChange>
          </w:tcPr>
          <w:p w14:paraId="51EE8B1F" w14:textId="4CBFC9AF" w:rsidR="00A3272F" w:rsidDel="007C6F1F" w:rsidRDefault="0049578A">
            <w:pPr>
              <w:ind w:left="4"/>
              <w:rPr>
                <w:del w:id="2199" w:author="Meta Ševerkar" w:date="2018-07-23T09:43:00Z"/>
              </w:rPr>
            </w:pPr>
            <w:del w:id="2200" w:author="Meta Ševerkar" w:date="2018-07-23T09:43:00Z">
              <w:r w:rsidDel="007C6F1F">
                <w:rPr>
                  <w:rFonts w:ascii="Arial" w:eastAsia="Arial" w:hAnsi="Arial" w:cs="Arial"/>
                  <w:sz w:val="20"/>
                </w:rPr>
                <w:delText xml:space="preserve">SSs, SKs, O, PC </w:delText>
              </w:r>
            </w:del>
          </w:p>
        </w:tc>
        <w:tc>
          <w:tcPr>
            <w:tcW w:w="1837" w:type="dxa"/>
            <w:tcBorders>
              <w:top w:val="single" w:sz="4" w:space="0" w:color="000000"/>
              <w:left w:val="single" w:sz="4" w:space="0" w:color="000000"/>
              <w:bottom w:val="single" w:sz="4" w:space="0" w:color="000000"/>
              <w:right w:val="single" w:sz="4" w:space="0" w:color="000000"/>
            </w:tcBorders>
            <w:tcPrChange w:id="2201" w:author="Meta Ševerkar" w:date="2018-07-23T09:43:00Z">
              <w:tcPr>
                <w:tcW w:w="1837" w:type="dxa"/>
                <w:tcBorders>
                  <w:top w:val="single" w:sz="4" w:space="0" w:color="000000"/>
                  <w:left w:val="single" w:sz="4" w:space="0" w:color="000000"/>
                  <w:bottom w:val="single" w:sz="4" w:space="0" w:color="000000"/>
                  <w:right w:val="single" w:sz="4" w:space="0" w:color="000000"/>
                </w:tcBorders>
              </w:tcPr>
            </w:tcPrChange>
          </w:tcPr>
          <w:p w14:paraId="51EE8B20" w14:textId="1798BAFB" w:rsidR="00A3272F" w:rsidDel="007C6F1F" w:rsidRDefault="0049578A">
            <w:pPr>
              <w:ind w:left="1"/>
              <w:rPr>
                <w:del w:id="2202" w:author="Meta Ševerkar" w:date="2018-07-23T09:43:00Z"/>
              </w:rPr>
            </w:pPr>
            <w:del w:id="2203" w:author="Meta Ševerkar" w:date="2018-07-23T09:43:00Z">
              <w:r w:rsidDel="007C6F1F">
                <w:rPr>
                  <w:rFonts w:ascii="Arial" w:eastAsia="Arial" w:hAnsi="Arial" w:cs="Arial"/>
                  <w:sz w:val="20"/>
                </w:rPr>
                <w:delText xml:space="preserve">PIP </w:delText>
              </w:r>
            </w:del>
          </w:p>
        </w:tc>
      </w:tr>
      <w:tr w:rsidR="00A3272F" w:rsidDel="007C6F1F" w14:paraId="51EE8B25" w14:textId="6F2EB25A" w:rsidTr="007C6F1F">
        <w:trPr>
          <w:trHeight w:val="701"/>
          <w:del w:id="2204" w:author="Meta Ševerkar" w:date="2018-07-23T09:43:00Z"/>
          <w:trPrChange w:id="2205" w:author="Meta Ševerkar" w:date="2018-07-23T09:43:00Z">
            <w:trPr>
              <w:trHeight w:val="701"/>
            </w:trPr>
          </w:trPrChange>
        </w:trPr>
        <w:tc>
          <w:tcPr>
            <w:tcW w:w="2144" w:type="dxa"/>
            <w:tcBorders>
              <w:top w:val="single" w:sz="4" w:space="0" w:color="000000"/>
              <w:left w:val="single" w:sz="4" w:space="0" w:color="000000"/>
              <w:bottom w:val="single" w:sz="4" w:space="0" w:color="000000"/>
              <w:right w:val="single" w:sz="4" w:space="0" w:color="000000"/>
            </w:tcBorders>
            <w:tcPrChange w:id="2206" w:author="Meta Ševerkar" w:date="2018-07-23T09:43:00Z">
              <w:tcPr>
                <w:tcW w:w="2144" w:type="dxa"/>
                <w:tcBorders>
                  <w:top w:val="single" w:sz="4" w:space="0" w:color="000000"/>
                  <w:left w:val="single" w:sz="4" w:space="0" w:color="000000"/>
                  <w:bottom w:val="single" w:sz="4" w:space="0" w:color="000000"/>
                  <w:right w:val="single" w:sz="4" w:space="0" w:color="000000"/>
                </w:tcBorders>
              </w:tcPr>
            </w:tcPrChange>
          </w:tcPr>
          <w:p w14:paraId="51EE8B22" w14:textId="794A3133" w:rsidR="00A3272F" w:rsidDel="007C6F1F" w:rsidRDefault="0049578A">
            <w:pPr>
              <w:ind w:left="2"/>
              <w:rPr>
                <w:del w:id="2207" w:author="Meta Ševerkar" w:date="2018-07-23T09:43:00Z"/>
              </w:rPr>
            </w:pPr>
            <w:del w:id="2208" w:author="Meta Ševerkar" w:date="2018-07-23T09:43:00Z">
              <w:r w:rsidDel="007C6F1F">
                <w:rPr>
                  <w:rFonts w:ascii="Arial" w:eastAsia="Arial" w:hAnsi="Arial" w:cs="Arial"/>
                  <w:sz w:val="20"/>
                </w:rPr>
                <w:delText xml:space="preserve">Prostorsko izvedbeni pogoji oz. usmeritve za izdelavo OPPN </w:delText>
              </w:r>
            </w:del>
          </w:p>
        </w:tc>
        <w:tc>
          <w:tcPr>
            <w:tcW w:w="5102" w:type="dxa"/>
            <w:gridSpan w:val="2"/>
            <w:tcBorders>
              <w:top w:val="single" w:sz="4" w:space="0" w:color="000000"/>
              <w:left w:val="single" w:sz="4" w:space="0" w:color="000000"/>
              <w:bottom w:val="single" w:sz="4" w:space="0" w:color="000000"/>
              <w:right w:val="nil"/>
            </w:tcBorders>
            <w:tcPrChange w:id="2209" w:author="Meta Ševerkar" w:date="2018-07-23T09:43:00Z">
              <w:tcPr>
                <w:tcW w:w="5101" w:type="dxa"/>
                <w:gridSpan w:val="2"/>
                <w:tcBorders>
                  <w:top w:val="single" w:sz="4" w:space="0" w:color="000000"/>
                  <w:left w:val="single" w:sz="4" w:space="0" w:color="000000"/>
                  <w:bottom w:val="single" w:sz="4" w:space="0" w:color="000000"/>
                  <w:right w:val="nil"/>
                </w:tcBorders>
              </w:tcPr>
            </w:tcPrChange>
          </w:tcPr>
          <w:p w14:paraId="51EE8B23" w14:textId="13A73683" w:rsidR="00A3272F" w:rsidDel="007C6F1F" w:rsidRDefault="0049578A">
            <w:pPr>
              <w:rPr>
                <w:del w:id="2210" w:author="Meta Ševerkar" w:date="2018-07-23T09:43:00Z"/>
              </w:rPr>
            </w:pPr>
            <w:del w:id="2211" w:author="Meta Ševerkar" w:date="2018-07-23T09:43:00Z">
              <w:r w:rsidDel="007C6F1F">
                <w:rPr>
                  <w:rFonts w:ascii="Arial" w:eastAsia="Arial" w:hAnsi="Arial" w:cs="Arial"/>
                  <w:color w:val="FF0000"/>
                  <w:sz w:val="20"/>
                </w:rPr>
                <w:delText xml:space="preserve"> </w:delText>
              </w:r>
            </w:del>
          </w:p>
        </w:tc>
        <w:tc>
          <w:tcPr>
            <w:tcW w:w="1837" w:type="dxa"/>
            <w:tcBorders>
              <w:top w:val="single" w:sz="4" w:space="0" w:color="000000"/>
              <w:left w:val="nil"/>
              <w:bottom w:val="single" w:sz="4" w:space="0" w:color="000000"/>
              <w:right w:val="single" w:sz="4" w:space="0" w:color="000000"/>
            </w:tcBorders>
            <w:tcPrChange w:id="2212" w:author="Meta Ševerkar" w:date="2018-07-23T09:43:00Z">
              <w:tcPr>
                <w:tcW w:w="1837" w:type="dxa"/>
                <w:tcBorders>
                  <w:top w:val="single" w:sz="4" w:space="0" w:color="000000"/>
                  <w:left w:val="nil"/>
                  <w:bottom w:val="single" w:sz="4" w:space="0" w:color="000000"/>
                  <w:right w:val="single" w:sz="4" w:space="0" w:color="000000"/>
                </w:tcBorders>
              </w:tcPr>
            </w:tcPrChange>
          </w:tcPr>
          <w:p w14:paraId="51EE8B24" w14:textId="10E2FDC9" w:rsidR="00A3272F" w:rsidDel="007C6F1F" w:rsidRDefault="00A3272F">
            <w:pPr>
              <w:rPr>
                <w:del w:id="2213" w:author="Meta Ševerkar" w:date="2018-07-23T09:43:00Z"/>
              </w:rPr>
            </w:pPr>
          </w:p>
        </w:tc>
      </w:tr>
      <w:tr w:rsidR="00A3272F" w:rsidDel="007C6F1F" w14:paraId="51EE8B29" w14:textId="66678EC4" w:rsidTr="007C6F1F">
        <w:trPr>
          <w:trHeight w:val="480"/>
          <w:del w:id="2214" w:author="Meta Ševerkar" w:date="2018-07-23T09:43:00Z"/>
          <w:trPrChange w:id="2215" w:author="Meta Ševerkar" w:date="2018-07-23T09:43:00Z">
            <w:trPr>
              <w:trHeight w:val="480"/>
            </w:trPr>
          </w:trPrChange>
        </w:trPr>
        <w:tc>
          <w:tcPr>
            <w:tcW w:w="2144" w:type="dxa"/>
            <w:tcBorders>
              <w:top w:val="single" w:sz="4" w:space="0" w:color="000000"/>
              <w:left w:val="single" w:sz="4" w:space="0" w:color="000000"/>
              <w:bottom w:val="single" w:sz="4" w:space="0" w:color="000000"/>
              <w:right w:val="single" w:sz="4" w:space="0" w:color="000000"/>
            </w:tcBorders>
            <w:vAlign w:val="center"/>
            <w:tcPrChange w:id="2216" w:author="Meta Ševerkar" w:date="2018-07-23T09:43:00Z">
              <w:tcPr>
                <w:tcW w:w="2144" w:type="dxa"/>
                <w:tcBorders>
                  <w:top w:val="single" w:sz="4" w:space="0" w:color="000000"/>
                  <w:left w:val="single" w:sz="4" w:space="0" w:color="000000"/>
                  <w:bottom w:val="single" w:sz="4" w:space="0" w:color="000000"/>
                  <w:right w:val="single" w:sz="4" w:space="0" w:color="000000"/>
                </w:tcBorders>
                <w:vAlign w:val="center"/>
              </w:tcPr>
            </w:tcPrChange>
          </w:tcPr>
          <w:p w14:paraId="51EE8B26" w14:textId="73250FED" w:rsidR="00A3272F" w:rsidDel="007C6F1F" w:rsidRDefault="0049578A">
            <w:pPr>
              <w:ind w:left="2"/>
              <w:rPr>
                <w:del w:id="2217" w:author="Meta Ševerkar" w:date="2018-07-23T09:43:00Z"/>
              </w:rPr>
            </w:pPr>
            <w:del w:id="2218" w:author="Meta Ševerkar" w:date="2018-07-23T09:43:00Z">
              <w:r w:rsidDel="007C6F1F">
                <w:rPr>
                  <w:rFonts w:ascii="Arial" w:eastAsia="Arial" w:hAnsi="Arial" w:cs="Arial"/>
                  <w:sz w:val="20"/>
                </w:rPr>
                <w:delText xml:space="preserve">Varstveni režimi </w:delText>
              </w:r>
            </w:del>
          </w:p>
        </w:tc>
        <w:tc>
          <w:tcPr>
            <w:tcW w:w="5102" w:type="dxa"/>
            <w:gridSpan w:val="2"/>
            <w:tcBorders>
              <w:top w:val="single" w:sz="4" w:space="0" w:color="000000"/>
              <w:left w:val="single" w:sz="4" w:space="0" w:color="000000"/>
              <w:bottom w:val="single" w:sz="4" w:space="0" w:color="000000"/>
              <w:right w:val="nil"/>
            </w:tcBorders>
            <w:vAlign w:val="center"/>
            <w:tcPrChange w:id="2219" w:author="Meta Ševerkar" w:date="2018-07-23T09:43:00Z">
              <w:tcPr>
                <w:tcW w:w="5101" w:type="dxa"/>
                <w:gridSpan w:val="2"/>
                <w:tcBorders>
                  <w:top w:val="single" w:sz="4" w:space="0" w:color="000000"/>
                  <w:left w:val="single" w:sz="4" w:space="0" w:color="000000"/>
                  <w:bottom w:val="single" w:sz="4" w:space="0" w:color="000000"/>
                  <w:right w:val="nil"/>
                </w:tcBorders>
                <w:vAlign w:val="center"/>
              </w:tcPr>
            </w:tcPrChange>
          </w:tcPr>
          <w:p w14:paraId="51EE8B27" w14:textId="21A7B750" w:rsidR="00A3272F" w:rsidDel="007C6F1F" w:rsidRDefault="0049578A">
            <w:pPr>
              <w:rPr>
                <w:del w:id="2220" w:author="Meta Ševerkar" w:date="2018-07-23T09:43:00Z"/>
              </w:rPr>
            </w:pPr>
            <w:del w:id="2221" w:author="Meta Ševerkar" w:date="2018-07-23T09:43:00Z">
              <w:r w:rsidDel="007C6F1F">
                <w:rPr>
                  <w:rFonts w:ascii="Arial" w:eastAsia="Arial" w:hAnsi="Arial" w:cs="Arial"/>
                  <w:sz w:val="20"/>
                </w:rPr>
                <w:delText xml:space="preserve"> </w:delText>
              </w:r>
            </w:del>
          </w:p>
        </w:tc>
        <w:tc>
          <w:tcPr>
            <w:tcW w:w="1837" w:type="dxa"/>
            <w:tcBorders>
              <w:top w:val="single" w:sz="4" w:space="0" w:color="000000"/>
              <w:left w:val="nil"/>
              <w:bottom w:val="single" w:sz="4" w:space="0" w:color="000000"/>
              <w:right w:val="single" w:sz="4" w:space="0" w:color="000000"/>
            </w:tcBorders>
            <w:tcPrChange w:id="2222" w:author="Meta Ševerkar" w:date="2018-07-23T09:43:00Z">
              <w:tcPr>
                <w:tcW w:w="1837" w:type="dxa"/>
                <w:tcBorders>
                  <w:top w:val="single" w:sz="4" w:space="0" w:color="000000"/>
                  <w:left w:val="nil"/>
                  <w:bottom w:val="single" w:sz="4" w:space="0" w:color="000000"/>
                  <w:right w:val="single" w:sz="4" w:space="0" w:color="000000"/>
                </w:tcBorders>
              </w:tcPr>
            </w:tcPrChange>
          </w:tcPr>
          <w:p w14:paraId="51EE8B28" w14:textId="3A3034D4" w:rsidR="00A3272F" w:rsidDel="007C6F1F" w:rsidRDefault="00A3272F">
            <w:pPr>
              <w:rPr>
                <w:del w:id="2223" w:author="Meta Ševerkar" w:date="2018-07-23T09:43:00Z"/>
              </w:rPr>
            </w:pPr>
          </w:p>
        </w:tc>
      </w:tr>
    </w:tbl>
    <w:p w14:paraId="51EE8B2A" w14:textId="0ED6BE71" w:rsidR="00A3272F" w:rsidDel="007C6F1F" w:rsidRDefault="0049578A">
      <w:pPr>
        <w:spacing w:after="0"/>
        <w:ind w:left="-27"/>
        <w:jc w:val="both"/>
        <w:rPr>
          <w:del w:id="2224" w:author="Meta Ševerkar" w:date="2018-07-23T09:43:00Z"/>
        </w:rPr>
      </w:pPr>
      <w:del w:id="2225" w:author="Meta Ševerkar" w:date="2018-07-23T09:43:00Z">
        <w:r w:rsidDel="007C6F1F">
          <w:rPr>
            <w:rFonts w:ascii="Arial" w:eastAsia="Arial" w:hAnsi="Arial" w:cs="Arial"/>
            <w:sz w:val="20"/>
          </w:rPr>
          <w:delText xml:space="preserve"> </w:delText>
        </w:r>
      </w:del>
    </w:p>
    <w:tbl>
      <w:tblPr>
        <w:tblStyle w:val="TableGrid1"/>
        <w:tblW w:w="9083" w:type="dxa"/>
        <w:tblInd w:w="-42" w:type="dxa"/>
        <w:tblCellMar>
          <w:top w:w="44" w:type="dxa"/>
          <w:left w:w="68" w:type="dxa"/>
          <w:right w:w="45" w:type="dxa"/>
        </w:tblCellMar>
        <w:tblLook w:val="04A0" w:firstRow="1" w:lastRow="0" w:firstColumn="1" w:lastColumn="0" w:noHBand="0" w:noVBand="1"/>
      </w:tblPr>
      <w:tblGrid>
        <w:gridCol w:w="2144"/>
        <w:gridCol w:w="1414"/>
        <w:gridCol w:w="3688"/>
        <w:gridCol w:w="1837"/>
      </w:tblGrid>
      <w:tr w:rsidR="00A3272F" w:rsidDel="007C6F1F" w14:paraId="51EE8B2F" w14:textId="7D291024">
        <w:trPr>
          <w:trHeight w:val="931"/>
          <w:del w:id="2226" w:author="Meta Ševerkar" w:date="2018-07-23T09:43:00Z"/>
        </w:trPr>
        <w:tc>
          <w:tcPr>
            <w:tcW w:w="2144" w:type="dxa"/>
            <w:vMerge w:val="restart"/>
            <w:tcBorders>
              <w:top w:val="single" w:sz="4" w:space="0" w:color="000000"/>
              <w:left w:val="single" w:sz="4" w:space="0" w:color="000000"/>
              <w:bottom w:val="single" w:sz="4" w:space="0" w:color="000000"/>
              <w:right w:val="single" w:sz="4" w:space="0" w:color="000000"/>
            </w:tcBorders>
            <w:vAlign w:val="center"/>
          </w:tcPr>
          <w:p w14:paraId="51EE8B2B" w14:textId="4F420429" w:rsidR="00A3272F" w:rsidDel="007C6F1F" w:rsidRDefault="0049578A">
            <w:pPr>
              <w:ind w:right="173"/>
              <w:jc w:val="center"/>
              <w:rPr>
                <w:del w:id="2227" w:author="Meta Ševerkar" w:date="2018-07-23T09:43:00Z"/>
              </w:rPr>
            </w:pPr>
            <w:del w:id="2228" w:author="Meta Ševerkar" w:date="2018-07-23T09:43:00Z">
              <w:r w:rsidDel="007C6F1F">
                <w:rPr>
                  <w:rFonts w:ascii="Arial" w:eastAsia="Arial" w:hAnsi="Arial" w:cs="Arial"/>
                  <w:sz w:val="20"/>
                </w:rPr>
                <w:delText xml:space="preserve">Tabela 204 </w:delText>
              </w:r>
            </w:del>
          </w:p>
        </w:tc>
        <w:tc>
          <w:tcPr>
            <w:tcW w:w="1414" w:type="dxa"/>
            <w:tcBorders>
              <w:top w:val="single" w:sz="4" w:space="0" w:color="000000"/>
              <w:left w:val="single" w:sz="4" w:space="0" w:color="000000"/>
              <w:bottom w:val="single" w:sz="4" w:space="0" w:color="000000"/>
              <w:right w:val="single" w:sz="4" w:space="0" w:color="000000"/>
            </w:tcBorders>
          </w:tcPr>
          <w:p w14:paraId="51EE8B2C" w14:textId="50629202" w:rsidR="00A3272F" w:rsidDel="007C6F1F" w:rsidRDefault="0049578A">
            <w:pPr>
              <w:rPr>
                <w:del w:id="2229" w:author="Meta Ševerkar" w:date="2018-07-23T09:43:00Z"/>
              </w:rPr>
            </w:pPr>
            <w:del w:id="2230" w:author="Meta Ševerkar" w:date="2018-07-23T09:43:00Z">
              <w:r w:rsidDel="007C6F1F">
                <w:rPr>
                  <w:rFonts w:ascii="Arial" w:eastAsia="Arial" w:hAnsi="Arial" w:cs="Arial"/>
                  <w:sz w:val="20"/>
                </w:rPr>
                <w:delText>Oznaka enote oz. podenote urejanja prostora</w:delText>
              </w:r>
              <w:r w:rsidDel="007C6F1F">
                <w:rPr>
                  <w:rFonts w:ascii="Arial" w:eastAsia="Arial" w:hAnsi="Arial" w:cs="Arial"/>
                  <w:b/>
                  <w:sz w:val="20"/>
                </w:rPr>
                <w:delText xml:space="preserve"> </w:delText>
              </w:r>
            </w:del>
          </w:p>
        </w:tc>
        <w:tc>
          <w:tcPr>
            <w:tcW w:w="3688" w:type="dxa"/>
            <w:tcBorders>
              <w:top w:val="single" w:sz="4" w:space="0" w:color="000000"/>
              <w:left w:val="single" w:sz="4" w:space="0" w:color="000000"/>
              <w:bottom w:val="single" w:sz="4" w:space="0" w:color="000000"/>
              <w:right w:val="single" w:sz="4" w:space="0" w:color="000000"/>
            </w:tcBorders>
          </w:tcPr>
          <w:p w14:paraId="51EE8B2D" w14:textId="363A1FA3" w:rsidR="00A3272F" w:rsidDel="007C6F1F" w:rsidRDefault="0049578A">
            <w:pPr>
              <w:ind w:left="4"/>
              <w:rPr>
                <w:del w:id="2231" w:author="Meta Ševerkar" w:date="2018-07-23T09:43:00Z"/>
              </w:rPr>
            </w:pPr>
            <w:del w:id="2232" w:author="Meta Ševerkar" w:date="2018-07-23T09:43:00Z">
              <w:r w:rsidDel="007C6F1F">
                <w:rPr>
                  <w:rFonts w:ascii="Arial" w:eastAsia="Arial" w:hAnsi="Arial" w:cs="Arial"/>
                  <w:sz w:val="20"/>
                </w:rPr>
                <w:delText xml:space="preserve">Vrsta namenske rabe prostora znotraj enote oz. podenote urejanja prostora </w:delText>
              </w:r>
            </w:del>
          </w:p>
        </w:tc>
        <w:tc>
          <w:tcPr>
            <w:tcW w:w="1837" w:type="dxa"/>
            <w:tcBorders>
              <w:top w:val="single" w:sz="4" w:space="0" w:color="000000"/>
              <w:left w:val="single" w:sz="4" w:space="0" w:color="000000"/>
              <w:bottom w:val="single" w:sz="4" w:space="0" w:color="000000"/>
              <w:right w:val="single" w:sz="4" w:space="0" w:color="000000"/>
            </w:tcBorders>
          </w:tcPr>
          <w:p w14:paraId="51EE8B2E" w14:textId="1E780373" w:rsidR="00A3272F" w:rsidDel="007C6F1F" w:rsidRDefault="0049578A">
            <w:pPr>
              <w:ind w:left="1"/>
              <w:rPr>
                <w:del w:id="2233" w:author="Meta Ševerkar" w:date="2018-07-23T09:43:00Z"/>
              </w:rPr>
            </w:pPr>
            <w:del w:id="2234" w:author="Meta Ševerkar" w:date="2018-07-23T09:43:00Z">
              <w:r w:rsidDel="007C6F1F">
                <w:rPr>
                  <w:rFonts w:ascii="Arial" w:eastAsia="Arial" w:hAnsi="Arial" w:cs="Arial"/>
                  <w:sz w:val="20"/>
                </w:rPr>
                <w:delText xml:space="preserve">Način urejanja </w:delText>
              </w:r>
            </w:del>
          </w:p>
        </w:tc>
      </w:tr>
      <w:tr w:rsidR="00A3272F" w:rsidDel="007C6F1F" w14:paraId="51EE8B34" w14:textId="53CA68CC">
        <w:trPr>
          <w:trHeight w:val="295"/>
          <w:del w:id="2235" w:author="Meta Ševerkar" w:date="2018-07-23T09:43:00Z"/>
        </w:trPr>
        <w:tc>
          <w:tcPr>
            <w:tcW w:w="0" w:type="auto"/>
            <w:vMerge/>
            <w:tcBorders>
              <w:top w:val="nil"/>
              <w:left w:val="single" w:sz="4" w:space="0" w:color="000000"/>
              <w:bottom w:val="single" w:sz="4" w:space="0" w:color="000000"/>
              <w:right w:val="single" w:sz="4" w:space="0" w:color="000000"/>
            </w:tcBorders>
          </w:tcPr>
          <w:p w14:paraId="51EE8B30" w14:textId="2B5D2C37" w:rsidR="00A3272F" w:rsidDel="007C6F1F" w:rsidRDefault="00A3272F">
            <w:pPr>
              <w:rPr>
                <w:del w:id="2236" w:author="Meta Ševerkar" w:date="2018-07-23T09:43:00Z"/>
              </w:rPr>
            </w:pPr>
          </w:p>
        </w:tc>
        <w:tc>
          <w:tcPr>
            <w:tcW w:w="1414" w:type="dxa"/>
            <w:tcBorders>
              <w:top w:val="single" w:sz="4" w:space="0" w:color="000000"/>
              <w:left w:val="single" w:sz="4" w:space="0" w:color="000000"/>
              <w:bottom w:val="single" w:sz="4" w:space="0" w:color="000000"/>
              <w:right w:val="single" w:sz="4" w:space="0" w:color="000000"/>
            </w:tcBorders>
            <w:shd w:val="clear" w:color="auto" w:fill="FDE9D9"/>
          </w:tcPr>
          <w:p w14:paraId="51EE8B31" w14:textId="3BCF3D60" w:rsidR="00A3272F" w:rsidDel="007C6F1F" w:rsidRDefault="0049578A">
            <w:pPr>
              <w:rPr>
                <w:del w:id="2237" w:author="Meta Ševerkar" w:date="2018-07-23T09:43:00Z"/>
              </w:rPr>
            </w:pPr>
            <w:del w:id="2238" w:author="Meta Ševerkar" w:date="2018-07-23T09:43:00Z">
              <w:r w:rsidDel="007C6F1F">
                <w:rPr>
                  <w:rFonts w:ascii="Arial" w:eastAsia="Arial" w:hAnsi="Arial" w:cs="Arial"/>
                  <w:b/>
                  <w:sz w:val="20"/>
                </w:rPr>
                <w:delText xml:space="preserve">PR_12 </w:delText>
              </w:r>
            </w:del>
          </w:p>
        </w:tc>
        <w:tc>
          <w:tcPr>
            <w:tcW w:w="3688" w:type="dxa"/>
            <w:tcBorders>
              <w:top w:val="single" w:sz="4" w:space="0" w:color="000000"/>
              <w:left w:val="single" w:sz="4" w:space="0" w:color="000000"/>
              <w:bottom w:val="single" w:sz="4" w:space="0" w:color="000000"/>
              <w:right w:val="single" w:sz="4" w:space="0" w:color="000000"/>
            </w:tcBorders>
          </w:tcPr>
          <w:p w14:paraId="51EE8B32" w14:textId="796F9B3C" w:rsidR="00A3272F" w:rsidDel="007C6F1F" w:rsidRDefault="0049578A">
            <w:pPr>
              <w:ind w:left="4"/>
              <w:rPr>
                <w:del w:id="2239" w:author="Meta Ševerkar" w:date="2018-07-23T09:43:00Z"/>
              </w:rPr>
            </w:pPr>
            <w:del w:id="2240" w:author="Meta Ševerkar" w:date="2018-07-23T09:43:00Z">
              <w:r w:rsidDel="007C6F1F">
                <w:rPr>
                  <w:rFonts w:ascii="Arial" w:eastAsia="Arial" w:hAnsi="Arial" w:cs="Arial"/>
                  <w:sz w:val="20"/>
                </w:rPr>
                <w:delText xml:space="preserve">SSs, E </w:delText>
              </w:r>
            </w:del>
          </w:p>
        </w:tc>
        <w:tc>
          <w:tcPr>
            <w:tcW w:w="1837" w:type="dxa"/>
            <w:tcBorders>
              <w:top w:val="single" w:sz="4" w:space="0" w:color="000000"/>
              <w:left w:val="single" w:sz="4" w:space="0" w:color="000000"/>
              <w:bottom w:val="single" w:sz="4" w:space="0" w:color="000000"/>
              <w:right w:val="single" w:sz="4" w:space="0" w:color="000000"/>
            </w:tcBorders>
          </w:tcPr>
          <w:p w14:paraId="51EE8B33" w14:textId="159D6F7A" w:rsidR="00A3272F" w:rsidDel="007C6F1F" w:rsidRDefault="0049578A">
            <w:pPr>
              <w:ind w:left="1"/>
              <w:rPr>
                <w:del w:id="2241" w:author="Meta Ševerkar" w:date="2018-07-23T09:43:00Z"/>
              </w:rPr>
            </w:pPr>
            <w:del w:id="2242" w:author="Meta Ševerkar" w:date="2018-07-23T09:43:00Z">
              <w:r w:rsidDel="007C6F1F">
                <w:rPr>
                  <w:rFonts w:ascii="Arial" w:eastAsia="Arial" w:hAnsi="Arial" w:cs="Arial"/>
                  <w:sz w:val="20"/>
                </w:rPr>
                <w:delText xml:space="preserve">PIP </w:delText>
              </w:r>
            </w:del>
          </w:p>
        </w:tc>
      </w:tr>
      <w:tr w:rsidR="00A3272F" w:rsidDel="007C6F1F" w14:paraId="51EE8B38" w14:textId="0FB6FB3B">
        <w:trPr>
          <w:trHeight w:val="701"/>
          <w:del w:id="2243" w:author="Meta Ševerkar" w:date="2018-07-23T09:43:00Z"/>
        </w:trPr>
        <w:tc>
          <w:tcPr>
            <w:tcW w:w="2144" w:type="dxa"/>
            <w:tcBorders>
              <w:top w:val="single" w:sz="4" w:space="0" w:color="000000"/>
              <w:left w:val="single" w:sz="4" w:space="0" w:color="000000"/>
              <w:bottom w:val="single" w:sz="4" w:space="0" w:color="000000"/>
              <w:right w:val="single" w:sz="4" w:space="0" w:color="000000"/>
            </w:tcBorders>
          </w:tcPr>
          <w:p w14:paraId="51EE8B35" w14:textId="3B7E8F1B" w:rsidR="00A3272F" w:rsidDel="007C6F1F" w:rsidRDefault="0049578A">
            <w:pPr>
              <w:ind w:left="2"/>
              <w:rPr>
                <w:del w:id="2244" w:author="Meta Ševerkar" w:date="2018-07-23T09:43:00Z"/>
              </w:rPr>
            </w:pPr>
            <w:del w:id="2245" w:author="Meta Ševerkar" w:date="2018-07-23T09:43:00Z">
              <w:r w:rsidDel="007C6F1F">
                <w:rPr>
                  <w:rFonts w:ascii="Arial" w:eastAsia="Arial" w:hAnsi="Arial" w:cs="Arial"/>
                  <w:sz w:val="20"/>
                </w:rPr>
                <w:delText xml:space="preserve">Prostorsko izvedbeni pogoji oz. usmeritve za izdelavo OPPN </w:delText>
              </w:r>
            </w:del>
          </w:p>
        </w:tc>
        <w:tc>
          <w:tcPr>
            <w:tcW w:w="5101" w:type="dxa"/>
            <w:gridSpan w:val="2"/>
            <w:tcBorders>
              <w:top w:val="single" w:sz="4" w:space="0" w:color="000000"/>
              <w:left w:val="single" w:sz="4" w:space="0" w:color="000000"/>
              <w:bottom w:val="single" w:sz="4" w:space="0" w:color="000000"/>
              <w:right w:val="nil"/>
            </w:tcBorders>
          </w:tcPr>
          <w:p w14:paraId="51EE8B36" w14:textId="49B6A449" w:rsidR="00A3272F" w:rsidDel="007C6F1F" w:rsidRDefault="0049578A">
            <w:pPr>
              <w:rPr>
                <w:del w:id="2246" w:author="Meta Ševerkar" w:date="2018-07-23T09:43:00Z"/>
              </w:rPr>
            </w:pPr>
            <w:del w:id="2247" w:author="Meta Ševerkar" w:date="2018-07-23T09:43:00Z">
              <w:r w:rsidDel="007C6F1F">
                <w:rPr>
                  <w:rFonts w:ascii="Arial" w:eastAsia="Arial" w:hAnsi="Arial" w:cs="Arial"/>
                  <w:sz w:val="20"/>
                </w:rPr>
                <w:delText xml:space="preserve"> </w:delText>
              </w:r>
            </w:del>
          </w:p>
        </w:tc>
        <w:tc>
          <w:tcPr>
            <w:tcW w:w="1837" w:type="dxa"/>
            <w:tcBorders>
              <w:top w:val="single" w:sz="4" w:space="0" w:color="000000"/>
              <w:left w:val="nil"/>
              <w:bottom w:val="single" w:sz="4" w:space="0" w:color="000000"/>
              <w:right w:val="single" w:sz="4" w:space="0" w:color="000000"/>
            </w:tcBorders>
          </w:tcPr>
          <w:p w14:paraId="51EE8B37" w14:textId="7EC96866" w:rsidR="00A3272F" w:rsidDel="007C6F1F" w:rsidRDefault="00A3272F">
            <w:pPr>
              <w:rPr>
                <w:del w:id="2248" w:author="Meta Ševerkar" w:date="2018-07-23T09:43:00Z"/>
              </w:rPr>
            </w:pPr>
          </w:p>
        </w:tc>
      </w:tr>
      <w:tr w:rsidR="00A3272F" w:rsidDel="007C6F1F" w14:paraId="51EE8B3C" w14:textId="7094ED42">
        <w:trPr>
          <w:trHeight w:val="481"/>
          <w:del w:id="2249" w:author="Meta Ševerkar" w:date="2018-07-23T09:43:00Z"/>
        </w:trPr>
        <w:tc>
          <w:tcPr>
            <w:tcW w:w="2144" w:type="dxa"/>
            <w:tcBorders>
              <w:top w:val="single" w:sz="4" w:space="0" w:color="000000"/>
              <w:left w:val="single" w:sz="4" w:space="0" w:color="000000"/>
              <w:bottom w:val="single" w:sz="4" w:space="0" w:color="000000"/>
              <w:right w:val="single" w:sz="4" w:space="0" w:color="000000"/>
            </w:tcBorders>
            <w:vAlign w:val="center"/>
          </w:tcPr>
          <w:p w14:paraId="51EE8B39" w14:textId="59B217B5" w:rsidR="00A3272F" w:rsidDel="007C6F1F" w:rsidRDefault="0049578A">
            <w:pPr>
              <w:ind w:left="2"/>
              <w:rPr>
                <w:del w:id="2250" w:author="Meta Ševerkar" w:date="2018-07-23T09:43:00Z"/>
              </w:rPr>
            </w:pPr>
            <w:del w:id="2251" w:author="Meta Ševerkar" w:date="2018-07-23T09:43:00Z">
              <w:r w:rsidDel="007C6F1F">
                <w:rPr>
                  <w:rFonts w:ascii="Arial" w:eastAsia="Arial" w:hAnsi="Arial" w:cs="Arial"/>
                  <w:sz w:val="20"/>
                </w:rPr>
                <w:delText xml:space="preserve">Varstveni režimi </w:delText>
              </w:r>
            </w:del>
          </w:p>
        </w:tc>
        <w:tc>
          <w:tcPr>
            <w:tcW w:w="5101" w:type="dxa"/>
            <w:gridSpan w:val="2"/>
            <w:tcBorders>
              <w:top w:val="single" w:sz="4" w:space="0" w:color="000000"/>
              <w:left w:val="single" w:sz="4" w:space="0" w:color="000000"/>
              <w:bottom w:val="single" w:sz="4" w:space="0" w:color="000000"/>
              <w:right w:val="nil"/>
            </w:tcBorders>
            <w:vAlign w:val="center"/>
          </w:tcPr>
          <w:p w14:paraId="51EE8B3A" w14:textId="7C8FED4C" w:rsidR="00A3272F" w:rsidDel="007C6F1F" w:rsidRDefault="0049578A">
            <w:pPr>
              <w:rPr>
                <w:del w:id="2252" w:author="Meta Ševerkar" w:date="2018-07-23T09:43:00Z"/>
              </w:rPr>
            </w:pPr>
            <w:del w:id="2253" w:author="Meta Ševerkar" w:date="2018-07-23T09:43:00Z">
              <w:r w:rsidDel="007C6F1F">
                <w:rPr>
                  <w:rFonts w:ascii="Arial" w:eastAsia="Arial" w:hAnsi="Arial" w:cs="Arial"/>
                  <w:sz w:val="20"/>
                </w:rPr>
                <w:delText xml:space="preserve"> </w:delText>
              </w:r>
            </w:del>
          </w:p>
        </w:tc>
        <w:tc>
          <w:tcPr>
            <w:tcW w:w="1837" w:type="dxa"/>
            <w:tcBorders>
              <w:top w:val="single" w:sz="4" w:space="0" w:color="000000"/>
              <w:left w:val="nil"/>
              <w:bottom w:val="single" w:sz="4" w:space="0" w:color="000000"/>
              <w:right w:val="single" w:sz="4" w:space="0" w:color="000000"/>
            </w:tcBorders>
          </w:tcPr>
          <w:p w14:paraId="51EE8B3B" w14:textId="388F67FB" w:rsidR="00A3272F" w:rsidDel="007C6F1F" w:rsidRDefault="00A3272F">
            <w:pPr>
              <w:rPr>
                <w:del w:id="2254" w:author="Meta Ševerkar" w:date="2018-07-23T09:43:00Z"/>
              </w:rPr>
            </w:pPr>
          </w:p>
        </w:tc>
      </w:tr>
    </w:tbl>
    <w:p w14:paraId="51EE8B3D" w14:textId="03547D30" w:rsidR="00A3272F" w:rsidDel="007C6F1F" w:rsidRDefault="0049578A">
      <w:pPr>
        <w:spacing w:after="0"/>
        <w:ind w:left="-27"/>
        <w:jc w:val="both"/>
        <w:rPr>
          <w:del w:id="2255" w:author="Meta Ševerkar" w:date="2018-07-23T09:43:00Z"/>
        </w:rPr>
      </w:pPr>
      <w:del w:id="2256" w:author="Meta Ševerkar" w:date="2018-07-23T09:43:00Z">
        <w:r w:rsidDel="007C6F1F">
          <w:rPr>
            <w:rFonts w:ascii="Arial" w:eastAsia="Arial" w:hAnsi="Arial" w:cs="Arial"/>
            <w:sz w:val="20"/>
          </w:rPr>
          <w:delText xml:space="preserve"> </w:delText>
        </w:r>
      </w:del>
    </w:p>
    <w:tbl>
      <w:tblPr>
        <w:tblStyle w:val="TableGrid1"/>
        <w:tblW w:w="9083" w:type="dxa"/>
        <w:tblInd w:w="-42" w:type="dxa"/>
        <w:tblCellMar>
          <w:top w:w="45" w:type="dxa"/>
          <w:left w:w="68" w:type="dxa"/>
          <w:right w:w="45" w:type="dxa"/>
        </w:tblCellMar>
        <w:tblLook w:val="04A0" w:firstRow="1" w:lastRow="0" w:firstColumn="1" w:lastColumn="0" w:noHBand="0" w:noVBand="1"/>
      </w:tblPr>
      <w:tblGrid>
        <w:gridCol w:w="2144"/>
        <w:gridCol w:w="1414"/>
        <w:gridCol w:w="3688"/>
        <w:gridCol w:w="1837"/>
      </w:tblGrid>
      <w:tr w:rsidR="00A3272F" w:rsidDel="007C6F1F" w14:paraId="51EE8B42" w14:textId="0796FA5E">
        <w:trPr>
          <w:trHeight w:val="932"/>
          <w:del w:id="2257" w:author="Meta Ševerkar" w:date="2018-07-23T09:43:00Z"/>
        </w:trPr>
        <w:tc>
          <w:tcPr>
            <w:tcW w:w="2144" w:type="dxa"/>
            <w:vMerge w:val="restart"/>
            <w:tcBorders>
              <w:top w:val="single" w:sz="4" w:space="0" w:color="000000"/>
              <w:left w:val="single" w:sz="4" w:space="0" w:color="000000"/>
              <w:bottom w:val="single" w:sz="4" w:space="0" w:color="000000"/>
              <w:right w:val="single" w:sz="4" w:space="0" w:color="000000"/>
            </w:tcBorders>
            <w:vAlign w:val="center"/>
          </w:tcPr>
          <w:p w14:paraId="51EE8B3E" w14:textId="26CF70F3" w:rsidR="00A3272F" w:rsidDel="007C6F1F" w:rsidRDefault="0049578A">
            <w:pPr>
              <w:ind w:right="173"/>
              <w:jc w:val="center"/>
              <w:rPr>
                <w:del w:id="2258" w:author="Meta Ševerkar" w:date="2018-07-23T09:43:00Z"/>
              </w:rPr>
            </w:pPr>
            <w:del w:id="2259" w:author="Meta Ševerkar" w:date="2018-07-23T09:43:00Z">
              <w:r w:rsidDel="007C6F1F">
                <w:rPr>
                  <w:rFonts w:ascii="Arial" w:eastAsia="Arial" w:hAnsi="Arial" w:cs="Arial"/>
                  <w:sz w:val="20"/>
                </w:rPr>
                <w:delText xml:space="preserve">Tabela 205 </w:delText>
              </w:r>
            </w:del>
          </w:p>
        </w:tc>
        <w:tc>
          <w:tcPr>
            <w:tcW w:w="1414" w:type="dxa"/>
            <w:tcBorders>
              <w:top w:val="single" w:sz="4" w:space="0" w:color="000000"/>
              <w:left w:val="single" w:sz="4" w:space="0" w:color="000000"/>
              <w:bottom w:val="single" w:sz="4" w:space="0" w:color="000000"/>
              <w:right w:val="single" w:sz="4" w:space="0" w:color="000000"/>
            </w:tcBorders>
          </w:tcPr>
          <w:p w14:paraId="51EE8B3F" w14:textId="63708DF0" w:rsidR="00A3272F" w:rsidDel="007C6F1F" w:rsidRDefault="0049578A">
            <w:pPr>
              <w:rPr>
                <w:del w:id="2260" w:author="Meta Ševerkar" w:date="2018-07-23T09:43:00Z"/>
              </w:rPr>
            </w:pPr>
            <w:del w:id="2261" w:author="Meta Ševerkar" w:date="2018-07-23T09:43:00Z">
              <w:r w:rsidDel="007C6F1F">
                <w:rPr>
                  <w:rFonts w:ascii="Arial" w:eastAsia="Arial" w:hAnsi="Arial" w:cs="Arial"/>
                  <w:sz w:val="20"/>
                </w:rPr>
                <w:delText>Oznaka enote oz. podenote urejanja prostora</w:delText>
              </w:r>
              <w:r w:rsidDel="007C6F1F">
                <w:rPr>
                  <w:rFonts w:ascii="Arial" w:eastAsia="Arial" w:hAnsi="Arial" w:cs="Arial"/>
                  <w:b/>
                  <w:sz w:val="20"/>
                </w:rPr>
                <w:delText xml:space="preserve"> </w:delText>
              </w:r>
            </w:del>
          </w:p>
        </w:tc>
        <w:tc>
          <w:tcPr>
            <w:tcW w:w="3688" w:type="dxa"/>
            <w:tcBorders>
              <w:top w:val="single" w:sz="4" w:space="0" w:color="000000"/>
              <w:left w:val="single" w:sz="4" w:space="0" w:color="000000"/>
              <w:bottom w:val="single" w:sz="4" w:space="0" w:color="000000"/>
              <w:right w:val="single" w:sz="4" w:space="0" w:color="000000"/>
            </w:tcBorders>
          </w:tcPr>
          <w:p w14:paraId="51EE8B40" w14:textId="19671ECB" w:rsidR="00A3272F" w:rsidDel="007C6F1F" w:rsidRDefault="0049578A">
            <w:pPr>
              <w:ind w:left="4"/>
              <w:rPr>
                <w:del w:id="2262" w:author="Meta Ševerkar" w:date="2018-07-23T09:43:00Z"/>
              </w:rPr>
            </w:pPr>
            <w:del w:id="2263" w:author="Meta Ševerkar" w:date="2018-07-23T09:43:00Z">
              <w:r w:rsidDel="007C6F1F">
                <w:rPr>
                  <w:rFonts w:ascii="Arial" w:eastAsia="Arial" w:hAnsi="Arial" w:cs="Arial"/>
                  <w:sz w:val="20"/>
                </w:rPr>
                <w:delText xml:space="preserve">Vrsta namenske rabe prostora znotraj enote oz. podenote urejanja prostora </w:delText>
              </w:r>
            </w:del>
          </w:p>
        </w:tc>
        <w:tc>
          <w:tcPr>
            <w:tcW w:w="1837" w:type="dxa"/>
            <w:tcBorders>
              <w:top w:val="single" w:sz="4" w:space="0" w:color="000000"/>
              <w:left w:val="single" w:sz="4" w:space="0" w:color="000000"/>
              <w:bottom w:val="single" w:sz="4" w:space="0" w:color="000000"/>
              <w:right w:val="single" w:sz="4" w:space="0" w:color="000000"/>
            </w:tcBorders>
          </w:tcPr>
          <w:p w14:paraId="51EE8B41" w14:textId="5A1C37D6" w:rsidR="00A3272F" w:rsidDel="007C6F1F" w:rsidRDefault="0049578A">
            <w:pPr>
              <w:ind w:left="1"/>
              <w:rPr>
                <w:del w:id="2264" w:author="Meta Ševerkar" w:date="2018-07-23T09:43:00Z"/>
              </w:rPr>
            </w:pPr>
            <w:del w:id="2265" w:author="Meta Ševerkar" w:date="2018-07-23T09:43:00Z">
              <w:r w:rsidDel="007C6F1F">
                <w:rPr>
                  <w:rFonts w:ascii="Arial" w:eastAsia="Arial" w:hAnsi="Arial" w:cs="Arial"/>
                  <w:sz w:val="20"/>
                </w:rPr>
                <w:delText xml:space="preserve">Način urejanja </w:delText>
              </w:r>
            </w:del>
          </w:p>
        </w:tc>
      </w:tr>
      <w:tr w:rsidR="00A3272F" w:rsidDel="007C6F1F" w14:paraId="51EE8B47" w14:textId="37A92E7C">
        <w:trPr>
          <w:trHeight w:val="296"/>
          <w:del w:id="2266" w:author="Meta Ševerkar" w:date="2018-07-23T09:43:00Z"/>
        </w:trPr>
        <w:tc>
          <w:tcPr>
            <w:tcW w:w="0" w:type="auto"/>
            <w:vMerge/>
            <w:tcBorders>
              <w:top w:val="nil"/>
              <w:left w:val="single" w:sz="4" w:space="0" w:color="000000"/>
              <w:bottom w:val="single" w:sz="4" w:space="0" w:color="000000"/>
              <w:right w:val="single" w:sz="4" w:space="0" w:color="000000"/>
            </w:tcBorders>
          </w:tcPr>
          <w:p w14:paraId="51EE8B43" w14:textId="460F91A9" w:rsidR="00A3272F" w:rsidDel="007C6F1F" w:rsidRDefault="00A3272F">
            <w:pPr>
              <w:rPr>
                <w:del w:id="2267" w:author="Meta Ševerkar" w:date="2018-07-23T09:43:00Z"/>
              </w:rPr>
            </w:pPr>
          </w:p>
        </w:tc>
        <w:tc>
          <w:tcPr>
            <w:tcW w:w="1414" w:type="dxa"/>
            <w:tcBorders>
              <w:top w:val="single" w:sz="4" w:space="0" w:color="000000"/>
              <w:left w:val="single" w:sz="4" w:space="0" w:color="000000"/>
              <w:bottom w:val="single" w:sz="4" w:space="0" w:color="000000"/>
              <w:right w:val="single" w:sz="4" w:space="0" w:color="000000"/>
            </w:tcBorders>
            <w:shd w:val="clear" w:color="auto" w:fill="FDE9D9"/>
          </w:tcPr>
          <w:p w14:paraId="51EE8B44" w14:textId="4FC5DA0A" w:rsidR="00A3272F" w:rsidDel="007C6F1F" w:rsidRDefault="0049578A">
            <w:pPr>
              <w:rPr>
                <w:del w:id="2268" w:author="Meta Ševerkar" w:date="2018-07-23T09:43:00Z"/>
              </w:rPr>
            </w:pPr>
            <w:del w:id="2269" w:author="Meta Ševerkar" w:date="2018-07-23T09:43:00Z">
              <w:r w:rsidDel="007C6F1F">
                <w:rPr>
                  <w:rFonts w:ascii="Arial" w:eastAsia="Arial" w:hAnsi="Arial" w:cs="Arial"/>
                  <w:b/>
                  <w:sz w:val="20"/>
                </w:rPr>
                <w:delText xml:space="preserve">PR_13 </w:delText>
              </w:r>
            </w:del>
          </w:p>
        </w:tc>
        <w:tc>
          <w:tcPr>
            <w:tcW w:w="3688" w:type="dxa"/>
            <w:tcBorders>
              <w:top w:val="single" w:sz="4" w:space="0" w:color="000000"/>
              <w:left w:val="single" w:sz="4" w:space="0" w:color="000000"/>
              <w:bottom w:val="single" w:sz="4" w:space="0" w:color="000000"/>
              <w:right w:val="single" w:sz="4" w:space="0" w:color="000000"/>
            </w:tcBorders>
          </w:tcPr>
          <w:p w14:paraId="51EE8B45" w14:textId="6D1FD83E" w:rsidR="00A3272F" w:rsidDel="007C6F1F" w:rsidRDefault="0049578A">
            <w:pPr>
              <w:ind w:left="4"/>
              <w:rPr>
                <w:del w:id="2270" w:author="Meta Ševerkar" w:date="2018-07-23T09:43:00Z"/>
              </w:rPr>
            </w:pPr>
            <w:del w:id="2271" w:author="Meta Ševerkar" w:date="2018-07-23T09:43:00Z">
              <w:r w:rsidDel="007C6F1F">
                <w:rPr>
                  <w:rFonts w:ascii="Arial" w:eastAsia="Arial" w:hAnsi="Arial" w:cs="Arial"/>
                  <w:sz w:val="20"/>
                </w:rPr>
                <w:delText xml:space="preserve">CDv </w:delText>
              </w:r>
            </w:del>
          </w:p>
        </w:tc>
        <w:tc>
          <w:tcPr>
            <w:tcW w:w="1837" w:type="dxa"/>
            <w:tcBorders>
              <w:top w:val="single" w:sz="4" w:space="0" w:color="000000"/>
              <w:left w:val="single" w:sz="4" w:space="0" w:color="000000"/>
              <w:bottom w:val="single" w:sz="4" w:space="0" w:color="000000"/>
              <w:right w:val="single" w:sz="4" w:space="0" w:color="000000"/>
            </w:tcBorders>
          </w:tcPr>
          <w:p w14:paraId="51EE8B46" w14:textId="1A292626" w:rsidR="00A3272F" w:rsidDel="007C6F1F" w:rsidRDefault="0049578A">
            <w:pPr>
              <w:ind w:left="1"/>
              <w:rPr>
                <w:del w:id="2272" w:author="Meta Ševerkar" w:date="2018-07-23T09:43:00Z"/>
              </w:rPr>
            </w:pPr>
            <w:del w:id="2273" w:author="Meta Ševerkar" w:date="2018-07-23T09:43:00Z">
              <w:r w:rsidDel="007C6F1F">
                <w:rPr>
                  <w:rFonts w:ascii="Arial" w:eastAsia="Arial" w:hAnsi="Arial" w:cs="Arial"/>
                  <w:sz w:val="20"/>
                </w:rPr>
                <w:delText xml:space="preserve">PIP </w:delText>
              </w:r>
            </w:del>
          </w:p>
        </w:tc>
      </w:tr>
      <w:tr w:rsidR="00A3272F" w:rsidDel="007C6F1F" w14:paraId="51EE8B4B" w14:textId="5787D098">
        <w:trPr>
          <w:trHeight w:val="701"/>
          <w:del w:id="2274" w:author="Meta Ševerkar" w:date="2018-07-23T09:43:00Z"/>
        </w:trPr>
        <w:tc>
          <w:tcPr>
            <w:tcW w:w="2144" w:type="dxa"/>
            <w:tcBorders>
              <w:top w:val="single" w:sz="4" w:space="0" w:color="000000"/>
              <w:left w:val="single" w:sz="4" w:space="0" w:color="000000"/>
              <w:bottom w:val="single" w:sz="4" w:space="0" w:color="000000"/>
              <w:right w:val="single" w:sz="4" w:space="0" w:color="000000"/>
            </w:tcBorders>
          </w:tcPr>
          <w:p w14:paraId="51EE8B48" w14:textId="0DA77F68" w:rsidR="00A3272F" w:rsidDel="007C6F1F" w:rsidRDefault="0049578A">
            <w:pPr>
              <w:ind w:left="2"/>
              <w:rPr>
                <w:del w:id="2275" w:author="Meta Ševerkar" w:date="2018-07-23T09:43:00Z"/>
              </w:rPr>
            </w:pPr>
            <w:del w:id="2276" w:author="Meta Ševerkar" w:date="2018-07-23T09:43:00Z">
              <w:r w:rsidDel="007C6F1F">
                <w:rPr>
                  <w:rFonts w:ascii="Arial" w:eastAsia="Arial" w:hAnsi="Arial" w:cs="Arial"/>
                  <w:sz w:val="20"/>
                </w:rPr>
                <w:delText xml:space="preserve">Prostorsko izvedbeni pogoji oz. usmeritve za izdelavo OPPN </w:delText>
              </w:r>
            </w:del>
          </w:p>
        </w:tc>
        <w:tc>
          <w:tcPr>
            <w:tcW w:w="5101" w:type="dxa"/>
            <w:gridSpan w:val="2"/>
            <w:tcBorders>
              <w:top w:val="single" w:sz="4" w:space="0" w:color="000000"/>
              <w:left w:val="single" w:sz="4" w:space="0" w:color="000000"/>
              <w:bottom w:val="single" w:sz="4" w:space="0" w:color="000000"/>
              <w:right w:val="nil"/>
            </w:tcBorders>
          </w:tcPr>
          <w:p w14:paraId="51EE8B49" w14:textId="49E62CBC" w:rsidR="00A3272F" w:rsidDel="007C6F1F" w:rsidRDefault="0049578A">
            <w:pPr>
              <w:rPr>
                <w:del w:id="2277" w:author="Meta Ševerkar" w:date="2018-07-23T09:43:00Z"/>
              </w:rPr>
            </w:pPr>
            <w:del w:id="2278" w:author="Meta Ševerkar" w:date="2018-07-23T09:43:00Z">
              <w:r w:rsidDel="007C6F1F">
                <w:rPr>
                  <w:rFonts w:ascii="Arial" w:eastAsia="Arial" w:hAnsi="Arial" w:cs="Arial"/>
                  <w:sz w:val="20"/>
                </w:rPr>
                <w:delText xml:space="preserve"> </w:delText>
              </w:r>
            </w:del>
          </w:p>
        </w:tc>
        <w:tc>
          <w:tcPr>
            <w:tcW w:w="1837" w:type="dxa"/>
            <w:tcBorders>
              <w:top w:val="single" w:sz="4" w:space="0" w:color="000000"/>
              <w:left w:val="nil"/>
              <w:bottom w:val="single" w:sz="4" w:space="0" w:color="000000"/>
              <w:right w:val="single" w:sz="4" w:space="0" w:color="000000"/>
            </w:tcBorders>
          </w:tcPr>
          <w:p w14:paraId="51EE8B4A" w14:textId="1E4EFE8B" w:rsidR="00A3272F" w:rsidDel="007C6F1F" w:rsidRDefault="00A3272F">
            <w:pPr>
              <w:rPr>
                <w:del w:id="2279" w:author="Meta Ševerkar" w:date="2018-07-23T09:43:00Z"/>
              </w:rPr>
            </w:pPr>
          </w:p>
        </w:tc>
      </w:tr>
      <w:tr w:rsidR="00A3272F" w:rsidDel="007C6F1F" w14:paraId="51EE8B4F" w14:textId="3FEA24DC">
        <w:trPr>
          <w:trHeight w:val="480"/>
          <w:del w:id="2280" w:author="Meta Ševerkar" w:date="2018-07-23T09:43:00Z"/>
        </w:trPr>
        <w:tc>
          <w:tcPr>
            <w:tcW w:w="2144" w:type="dxa"/>
            <w:tcBorders>
              <w:top w:val="single" w:sz="4" w:space="0" w:color="000000"/>
              <w:left w:val="single" w:sz="4" w:space="0" w:color="000000"/>
              <w:bottom w:val="single" w:sz="4" w:space="0" w:color="000000"/>
              <w:right w:val="single" w:sz="4" w:space="0" w:color="000000"/>
            </w:tcBorders>
            <w:vAlign w:val="center"/>
          </w:tcPr>
          <w:p w14:paraId="51EE8B4C" w14:textId="6FED948C" w:rsidR="00A3272F" w:rsidDel="007C6F1F" w:rsidRDefault="0049578A">
            <w:pPr>
              <w:ind w:left="2"/>
              <w:rPr>
                <w:del w:id="2281" w:author="Meta Ševerkar" w:date="2018-07-23T09:43:00Z"/>
              </w:rPr>
            </w:pPr>
            <w:del w:id="2282" w:author="Meta Ševerkar" w:date="2018-07-23T09:43:00Z">
              <w:r w:rsidDel="007C6F1F">
                <w:rPr>
                  <w:rFonts w:ascii="Arial" w:eastAsia="Arial" w:hAnsi="Arial" w:cs="Arial"/>
                  <w:sz w:val="20"/>
                </w:rPr>
                <w:delText xml:space="preserve">Varstveni režimi </w:delText>
              </w:r>
            </w:del>
          </w:p>
        </w:tc>
        <w:tc>
          <w:tcPr>
            <w:tcW w:w="5101" w:type="dxa"/>
            <w:gridSpan w:val="2"/>
            <w:tcBorders>
              <w:top w:val="single" w:sz="4" w:space="0" w:color="000000"/>
              <w:left w:val="single" w:sz="4" w:space="0" w:color="000000"/>
              <w:bottom w:val="single" w:sz="4" w:space="0" w:color="000000"/>
              <w:right w:val="nil"/>
            </w:tcBorders>
            <w:vAlign w:val="center"/>
          </w:tcPr>
          <w:p w14:paraId="51EE8B4D" w14:textId="35B017F9" w:rsidR="00A3272F" w:rsidDel="007C6F1F" w:rsidRDefault="0049578A">
            <w:pPr>
              <w:rPr>
                <w:del w:id="2283" w:author="Meta Ševerkar" w:date="2018-07-23T09:43:00Z"/>
              </w:rPr>
            </w:pPr>
            <w:del w:id="2284" w:author="Meta Ševerkar" w:date="2018-07-23T09:43:00Z">
              <w:r w:rsidDel="007C6F1F">
                <w:rPr>
                  <w:rFonts w:ascii="Arial" w:eastAsia="Arial" w:hAnsi="Arial" w:cs="Arial"/>
                  <w:sz w:val="20"/>
                </w:rPr>
                <w:delText xml:space="preserve"> </w:delText>
              </w:r>
            </w:del>
          </w:p>
        </w:tc>
        <w:tc>
          <w:tcPr>
            <w:tcW w:w="1837" w:type="dxa"/>
            <w:tcBorders>
              <w:top w:val="single" w:sz="4" w:space="0" w:color="000000"/>
              <w:left w:val="nil"/>
              <w:bottom w:val="single" w:sz="4" w:space="0" w:color="000000"/>
              <w:right w:val="single" w:sz="4" w:space="0" w:color="000000"/>
            </w:tcBorders>
          </w:tcPr>
          <w:p w14:paraId="51EE8B4E" w14:textId="3F94861F" w:rsidR="00A3272F" w:rsidDel="007C6F1F" w:rsidRDefault="00A3272F">
            <w:pPr>
              <w:rPr>
                <w:del w:id="2285" w:author="Meta Ševerkar" w:date="2018-07-23T09:43:00Z"/>
              </w:rPr>
            </w:pPr>
          </w:p>
        </w:tc>
      </w:tr>
    </w:tbl>
    <w:p w14:paraId="51EE8B50" w14:textId="2E22A851" w:rsidR="00A3272F" w:rsidDel="007C6F1F" w:rsidRDefault="0049578A">
      <w:pPr>
        <w:spacing w:after="0"/>
        <w:ind w:left="-27"/>
        <w:jc w:val="both"/>
        <w:rPr>
          <w:del w:id="2286" w:author="Meta Ševerkar" w:date="2018-07-23T09:43:00Z"/>
        </w:rPr>
      </w:pPr>
      <w:del w:id="2287" w:author="Meta Ševerkar" w:date="2018-07-23T09:43:00Z">
        <w:r w:rsidDel="007C6F1F">
          <w:rPr>
            <w:rFonts w:ascii="Arial" w:eastAsia="Arial" w:hAnsi="Arial" w:cs="Arial"/>
            <w:sz w:val="20"/>
          </w:rPr>
          <w:delText xml:space="preserve"> </w:delText>
        </w:r>
      </w:del>
    </w:p>
    <w:tbl>
      <w:tblPr>
        <w:tblStyle w:val="TableGrid1"/>
        <w:tblW w:w="9083" w:type="dxa"/>
        <w:tblInd w:w="-42" w:type="dxa"/>
        <w:tblCellMar>
          <w:top w:w="44" w:type="dxa"/>
          <w:left w:w="68" w:type="dxa"/>
          <w:right w:w="45" w:type="dxa"/>
        </w:tblCellMar>
        <w:tblLook w:val="04A0" w:firstRow="1" w:lastRow="0" w:firstColumn="1" w:lastColumn="0" w:noHBand="0" w:noVBand="1"/>
      </w:tblPr>
      <w:tblGrid>
        <w:gridCol w:w="2144"/>
        <w:gridCol w:w="1414"/>
        <w:gridCol w:w="3688"/>
        <w:gridCol w:w="1837"/>
      </w:tblGrid>
      <w:tr w:rsidR="00A3272F" w:rsidDel="007C6F1F" w14:paraId="51EE8B55" w14:textId="502187D7">
        <w:trPr>
          <w:trHeight w:val="931"/>
          <w:del w:id="2288" w:author="Meta Ševerkar" w:date="2018-07-23T09:43:00Z"/>
        </w:trPr>
        <w:tc>
          <w:tcPr>
            <w:tcW w:w="2144" w:type="dxa"/>
            <w:vMerge w:val="restart"/>
            <w:tcBorders>
              <w:top w:val="single" w:sz="4" w:space="0" w:color="000000"/>
              <w:left w:val="single" w:sz="4" w:space="0" w:color="000000"/>
              <w:bottom w:val="single" w:sz="4" w:space="0" w:color="000000"/>
              <w:right w:val="single" w:sz="4" w:space="0" w:color="000000"/>
            </w:tcBorders>
            <w:vAlign w:val="center"/>
          </w:tcPr>
          <w:p w14:paraId="51EE8B51" w14:textId="4DCC0C56" w:rsidR="00A3272F" w:rsidDel="007C6F1F" w:rsidRDefault="0049578A">
            <w:pPr>
              <w:ind w:right="173"/>
              <w:jc w:val="center"/>
              <w:rPr>
                <w:del w:id="2289" w:author="Meta Ševerkar" w:date="2018-07-23T09:43:00Z"/>
              </w:rPr>
            </w:pPr>
            <w:del w:id="2290" w:author="Meta Ševerkar" w:date="2018-07-23T09:43:00Z">
              <w:r w:rsidDel="007C6F1F">
                <w:rPr>
                  <w:rFonts w:ascii="Arial" w:eastAsia="Arial" w:hAnsi="Arial" w:cs="Arial"/>
                  <w:sz w:val="20"/>
                </w:rPr>
                <w:delText xml:space="preserve">Tabela 206 </w:delText>
              </w:r>
            </w:del>
          </w:p>
        </w:tc>
        <w:tc>
          <w:tcPr>
            <w:tcW w:w="1414" w:type="dxa"/>
            <w:tcBorders>
              <w:top w:val="single" w:sz="4" w:space="0" w:color="000000"/>
              <w:left w:val="single" w:sz="4" w:space="0" w:color="000000"/>
              <w:bottom w:val="single" w:sz="4" w:space="0" w:color="000000"/>
              <w:right w:val="single" w:sz="4" w:space="0" w:color="000000"/>
            </w:tcBorders>
          </w:tcPr>
          <w:p w14:paraId="51EE8B52" w14:textId="50EF5086" w:rsidR="00A3272F" w:rsidDel="007C6F1F" w:rsidRDefault="0049578A">
            <w:pPr>
              <w:rPr>
                <w:del w:id="2291" w:author="Meta Ševerkar" w:date="2018-07-23T09:43:00Z"/>
              </w:rPr>
            </w:pPr>
            <w:del w:id="2292" w:author="Meta Ševerkar" w:date="2018-07-23T09:43:00Z">
              <w:r w:rsidDel="007C6F1F">
                <w:rPr>
                  <w:rFonts w:ascii="Arial" w:eastAsia="Arial" w:hAnsi="Arial" w:cs="Arial"/>
                  <w:sz w:val="20"/>
                </w:rPr>
                <w:delText>Oznaka enote oz. podenote urejanja prostora</w:delText>
              </w:r>
              <w:r w:rsidDel="007C6F1F">
                <w:rPr>
                  <w:rFonts w:ascii="Arial" w:eastAsia="Arial" w:hAnsi="Arial" w:cs="Arial"/>
                  <w:b/>
                  <w:sz w:val="20"/>
                </w:rPr>
                <w:delText xml:space="preserve"> </w:delText>
              </w:r>
            </w:del>
          </w:p>
        </w:tc>
        <w:tc>
          <w:tcPr>
            <w:tcW w:w="3688" w:type="dxa"/>
            <w:tcBorders>
              <w:top w:val="single" w:sz="4" w:space="0" w:color="000000"/>
              <w:left w:val="single" w:sz="4" w:space="0" w:color="000000"/>
              <w:bottom w:val="single" w:sz="4" w:space="0" w:color="000000"/>
              <w:right w:val="single" w:sz="4" w:space="0" w:color="000000"/>
            </w:tcBorders>
          </w:tcPr>
          <w:p w14:paraId="51EE8B53" w14:textId="4307E9FF" w:rsidR="00A3272F" w:rsidDel="007C6F1F" w:rsidRDefault="0049578A">
            <w:pPr>
              <w:ind w:left="4"/>
              <w:rPr>
                <w:del w:id="2293" w:author="Meta Ševerkar" w:date="2018-07-23T09:43:00Z"/>
              </w:rPr>
            </w:pPr>
            <w:del w:id="2294" w:author="Meta Ševerkar" w:date="2018-07-23T09:43:00Z">
              <w:r w:rsidDel="007C6F1F">
                <w:rPr>
                  <w:rFonts w:ascii="Arial" w:eastAsia="Arial" w:hAnsi="Arial" w:cs="Arial"/>
                  <w:sz w:val="20"/>
                </w:rPr>
                <w:delText xml:space="preserve">Vrsta namenske rabe prostora znotraj enote oz. podenote urejanja prostora </w:delText>
              </w:r>
            </w:del>
          </w:p>
        </w:tc>
        <w:tc>
          <w:tcPr>
            <w:tcW w:w="1837" w:type="dxa"/>
            <w:tcBorders>
              <w:top w:val="single" w:sz="4" w:space="0" w:color="000000"/>
              <w:left w:val="single" w:sz="4" w:space="0" w:color="000000"/>
              <w:bottom w:val="single" w:sz="4" w:space="0" w:color="000000"/>
              <w:right w:val="single" w:sz="4" w:space="0" w:color="000000"/>
            </w:tcBorders>
          </w:tcPr>
          <w:p w14:paraId="51EE8B54" w14:textId="621B65E9" w:rsidR="00A3272F" w:rsidDel="007C6F1F" w:rsidRDefault="0049578A">
            <w:pPr>
              <w:ind w:left="1"/>
              <w:rPr>
                <w:del w:id="2295" w:author="Meta Ševerkar" w:date="2018-07-23T09:43:00Z"/>
              </w:rPr>
            </w:pPr>
            <w:del w:id="2296" w:author="Meta Ševerkar" w:date="2018-07-23T09:43:00Z">
              <w:r w:rsidDel="007C6F1F">
                <w:rPr>
                  <w:rFonts w:ascii="Arial" w:eastAsia="Arial" w:hAnsi="Arial" w:cs="Arial"/>
                  <w:sz w:val="20"/>
                </w:rPr>
                <w:delText xml:space="preserve">Način urejanja </w:delText>
              </w:r>
            </w:del>
          </w:p>
        </w:tc>
      </w:tr>
      <w:tr w:rsidR="00A3272F" w:rsidDel="007C6F1F" w14:paraId="51EE8B5A" w14:textId="3B3A33E1">
        <w:trPr>
          <w:trHeight w:val="295"/>
          <w:del w:id="2297" w:author="Meta Ševerkar" w:date="2018-07-23T09:43:00Z"/>
        </w:trPr>
        <w:tc>
          <w:tcPr>
            <w:tcW w:w="0" w:type="auto"/>
            <w:vMerge/>
            <w:tcBorders>
              <w:top w:val="nil"/>
              <w:left w:val="single" w:sz="4" w:space="0" w:color="000000"/>
              <w:bottom w:val="single" w:sz="4" w:space="0" w:color="000000"/>
              <w:right w:val="single" w:sz="4" w:space="0" w:color="000000"/>
            </w:tcBorders>
          </w:tcPr>
          <w:p w14:paraId="51EE8B56" w14:textId="31652809" w:rsidR="00A3272F" w:rsidDel="007C6F1F" w:rsidRDefault="00A3272F">
            <w:pPr>
              <w:rPr>
                <w:del w:id="2298" w:author="Meta Ševerkar" w:date="2018-07-23T09:43:00Z"/>
              </w:rPr>
            </w:pPr>
          </w:p>
        </w:tc>
        <w:tc>
          <w:tcPr>
            <w:tcW w:w="1414" w:type="dxa"/>
            <w:tcBorders>
              <w:top w:val="single" w:sz="4" w:space="0" w:color="000000"/>
              <w:left w:val="single" w:sz="4" w:space="0" w:color="000000"/>
              <w:bottom w:val="single" w:sz="4" w:space="0" w:color="000000"/>
              <w:right w:val="single" w:sz="4" w:space="0" w:color="000000"/>
            </w:tcBorders>
            <w:shd w:val="clear" w:color="auto" w:fill="FDE9D9"/>
          </w:tcPr>
          <w:p w14:paraId="51EE8B57" w14:textId="57DA28B3" w:rsidR="00A3272F" w:rsidDel="007C6F1F" w:rsidRDefault="0049578A">
            <w:pPr>
              <w:rPr>
                <w:del w:id="2299" w:author="Meta Ševerkar" w:date="2018-07-23T09:43:00Z"/>
              </w:rPr>
            </w:pPr>
            <w:del w:id="2300" w:author="Meta Ševerkar" w:date="2018-07-23T09:43:00Z">
              <w:r w:rsidDel="007C6F1F">
                <w:rPr>
                  <w:rFonts w:ascii="Arial" w:eastAsia="Arial" w:hAnsi="Arial" w:cs="Arial"/>
                  <w:b/>
                  <w:sz w:val="20"/>
                </w:rPr>
                <w:delText xml:space="preserve">PR_14 </w:delText>
              </w:r>
            </w:del>
          </w:p>
        </w:tc>
        <w:tc>
          <w:tcPr>
            <w:tcW w:w="3688" w:type="dxa"/>
            <w:tcBorders>
              <w:top w:val="single" w:sz="4" w:space="0" w:color="000000"/>
              <w:left w:val="single" w:sz="4" w:space="0" w:color="000000"/>
              <w:bottom w:val="single" w:sz="4" w:space="0" w:color="000000"/>
              <w:right w:val="single" w:sz="4" w:space="0" w:color="000000"/>
            </w:tcBorders>
          </w:tcPr>
          <w:p w14:paraId="51EE8B58" w14:textId="3EC2D0E1" w:rsidR="00A3272F" w:rsidDel="007C6F1F" w:rsidRDefault="0049578A">
            <w:pPr>
              <w:ind w:left="4"/>
              <w:rPr>
                <w:del w:id="2301" w:author="Meta Ševerkar" w:date="2018-07-23T09:43:00Z"/>
              </w:rPr>
            </w:pPr>
            <w:del w:id="2302" w:author="Meta Ševerkar" w:date="2018-07-23T09:43:00Z">
              <w:r w:rsidDel="007C6F1F">
                <w:rPr>
                  <w:rFonts w:ascii="Arial" w:eastAsia="Arial" w:hAnsi="Arial" w:cs="Arial"/>
                  <w:sz w:val="20"/>
                </w:rPr>
                <w:delText xml:space="preserve">A </w:delText>
              </w:r>
            </w:del>
          </w:p>
        </w:tc>
        <w:tc>
          <w:tcPr>
            <w:tcW w:w="1837" w:type="dxa"/>
            <w:tcBorders>
              <w:top w:val="single" w:sz="4" w:space="0" w:color="000000"/>
              <w:left w:val="single" w:sz="4" w:space="0" w:color="000000"/>
              <w:bottom w:val="single" w:sz="4" w:space="0" w:color="000000"/>
              <w:right w:val="single" w:sz="4" w:space="0" w:color="000000"/>
            </w:tcBorders>
          </w:tcPr>
          <w:p w14:paraId="51EE8B59" w14:textId="2FF092BD" w:rsidR="00A3272F" w:rsidDel="007C6F1F" w:rsidRDefault="0049578A">
            <w:pPr>
              <w:ind w:left="1"/>
              <w:rPr>
                <w:del w:id="2303" w:author="Meta Ševerkar" w:date="2018-07-23T09:43:00Z"/>
              </w:rPr>
            </w:pPr>
            <w:del w:id="2304" w:author="Meta Ševerkar" w:date="2018-07-23T09:43:00Z">
              <w:r w:rsidDel="007C6F1F">
                <w:rPr>
                  <w:rFonts w:ascii="Arial" w:eastAsia="Arial" w:hAnsi="Arial" w:cs="Arial"/>
                  <w:sz w:val="20"/>
                </w:rPr>
                <w:delText xml:space="preserve">PIP </w:delText>
              </w:r>
            </w:del>
          </w:p>
        </w:tc>
      </w:tr>
      <w:tr w:rsidR="00A3272F" w:rsidDel="007C6F1F" w14:paraId="51EE8B5E" w14:textId="3D741557">
        <w:trPr>
          <w:trHeight w:val="701"/>
          <w:del w:id="2305" w:author="Meta Ševerkar" w:date="2018-07-23T09:43:00Z"/>
        </w:trPr>
        <w:tc>
          <w:tcPr>
            <w:tcW w:w="2144" w:type="dxa"/>
            <w:tcBorders>
              <w:top w:val="single" w:sz="4" w:space="0" w:color="000000"/>
              <w:left w:val="single" w:sz="4" w:space="0" w:color="000000"/>
              <w:bottom w:val="single" w:sz="4" w:space="0" w:color="000000"/>
              <w:right w:val="single" w:sz="4" w:space="0" w:color="000000"/>
            </w:tcBorders>
          </w:tcPr>
          <w:p w14:paraId="51EE8B5B" w14:textId="66A55D33" w:rsidR="00A3272F" w:rsidDel="007C6F1F" w:rsidRDefault="0049578A">
            <w:pPr>
              <w:ind w:left="2"/>
              <w:rPr>
                <w:del w:id="2306" w:author="Meta Ševerkar" w:date="2018-07-23T09:43:00Z"/>
              </w:rPr>
            </w:pPr>
            <w:del w:id="2307" w:author="Meta Ševerkar" w:date="2018-07-23T09:43:00Z">
              <w:r w:rsidDel="007C6F1F">
                <w:rPr>
                  <w:rFonts w:ascii="Arial" w:eastAsia="Arial" w:hAnsi="Arial" w:cs="Arial"/>
                  <w:sz w:val="20"/>
                </w:rPr>
                <w:delText xml:space="preserve">Prostorsko izvedbeni pogoji oz. usmeritve za izdelavo OPPN </w:delText>
              </w:r>
            </w:del>
          </w:p>
        </w:tc>
        <w:tc>
          <w:tcPr>
            <w:tcW w:w="5101" w:type="dxa"/>
            <w:gridSpan w:val="2"/>
            <w:tcBorders>
              <w:top w:val="single" w:sz="4" w:space="0" w:color="000000"/>
              <w:left w:val="single" w:sz="4" w:space="0" w:color="000000"/>
              <w:bottom w:val="single" w:sz="4" w:space="0" w:color="000000"/>
              <w:right w:val="nil"/>
            </w:tcBorders>
          </w:tcPr>
          <w:p w14:paraId="51EE8B5C" w14:textId="0ECADB49" w:rsidR="00A3272F" w:rsidDel="007C6F1F" w:rsidRDefault="0049578A">
            <w:pPr>
              <w:rPr>
                <w:del w:id="2308" w:author="Meta Ševerkar" w:date="2018-07-23T09:43:00Z"/>
              </w:rPr>
            </w:pPr>
            <w:del w:id="2309" w:author="Meta Ševerkar" w:date="2018-07-23T09:43:00Z">
              <w:r w:rsidDel="007C6F1F">
                <w:rPr>
                  <w:rFonts w:ascii="Arial" w:eastAsia="Arial" w:hAnsi="Arial" w:cs="Arial"/>
                  <w:sz w:val="20"/>
                </w:rPr>
                <w:delText xml:space="preserve"> </w:delText>
              </w:r>
            </w:del>
          </w:p>
        </w:tc>
        <w:tc>
          <w:tcPr>
            <w:tcW w:w="1837" w:type="dxa"/>
            <w:tcBorders>
              <w:top w:val="single" w:sz="4" w:space="0" w:color="000000"/>
              <w:left w:val="nil"/>
              <w:bottom w:val="single" w:sz="4" w:space="0" w:color="000000"/>
              <w:right w:val="single" w:sz="4" w:space="0" w:color="000000"/>
            </w:tcBorders>
          </w:tcPr>
          <w:p w14:paraId="51EE8B5D" w14:textId="174B43C8" w:rsidR="00A3272F" w:rsidDel="007C6F1F" w:rsidRDefault="00A3272F">
            <w:pPr>
              <w:rPr>
                <w:del w:id="2310" w:author="Meta Ševerkar" w:date="2018-07-23T09:43:00Z"/>
              </w:rPr>
            </w:pPr>
          </w:p>
        </w:tc>
      </w:tr>
      <w:tr w:rsidR="00A3272F" w:rsidDel="007C6F1F" w14:paraId="51EE8B62" w14:textId="7C151BD6">
        <w:trPr>
          <w:trHeight w:val="481"/>
          <w:del w:id="2311" w:author="Meta Ševerkar" w:date="2018-07-23T09:43:00Z"/>
        </w:trPr>
        <w:tc>
          <w:tcPr>
            <w:tcW w:w="2144" w:type="dxa"/>
            <w:tcBorders>
              <w:top w:val="single" w:sz="4" w:space="0" w:color="000000"/>
              <w:left w:val="single" w:sz="4" w:space="0" w:color="000000"/>
              <w:bottom w:val="single" w:sz="4" w:space="0" w:color="000000"/>
              <w:right w:val="single" w:sz="4" w:space="0" w:color="000000"/>
            </w:tcBorders>
            <w:vAlign w:val="center"/>
          </w:tcPr>
          <w:p w14:paraId="51EE8B5F" w14:textId="696FA000" w:rsidR="00A3272F" w:rsidDel="007C6F1F" w:rsidRDefault="0049578A">
            <w:pPr>
              <w:ind w:left="2"/>
              <w:rPr>
                <w:del w:id="2312" w:author="Meta Ševerkar" w:date="2018-07-23T09:43:00Z"/>
              </w:rPr>
            </w:pPr>
            <w:del w:id="2313" w:author="Meta Ševerkar" w:date="2018-07-23T09:43:00Z">
              <w:r w:rsidDel="007C6F1F">
                <w:rPr>
                  <w:rFonts w:ascii="Arial" w:eastAsia="Arial" w:hAnsi="Arial" w:cs="Arial"/>
                  <w:sz w:val="20"/>
                </w:rPr>
                <w:delText xml:space="preserve">Varstveni režimi </w:delText>
              </w:r>
            </w:del>
          </w:p>
        </w:tc>
        <w:tc>
          <w:tcPr>
            <w:tcW w:w="5101" w:type="dxa"/>
            <w:gridSpan w:val="2"/>
            <w:tcBorders>
              <w:top w:val="single" w:sz="4" w:space="0" w:color="000000"/>
              <w:left w:val="single" w:sz="4" w:space="0" w:color="000000"/>
              <w:bottom w:val="single" w:sz="4" w:space="0" w:color="000000"/>
              <w:right w:val="nil"/>
            </w:tcBorders>
            <w:vAlign w:val="center"/>
          </w:tcPr>
          <w:p w14:paraId="51EE8B60" w14:textId="6939FA1F" w:rsidR="00A3272F" w:rsidDel="007C6F1F" w:rsidRDefault="0049578A">
            <w:pPr>
              <w:rPr>
                <w:del w:id="2314" w:author="Meta Ševerkar" w:date="2018-07-23T09:43:00Z"/>
              </w:rPr>
            </w:pPr>
            <w:del w:id="2315" w:author="Meta Ševerkar" w:date="2018-07-23T09:43:00Z">
              <w:r w:rsidDel="007C6F1F">
                <w:rPr>
                  <w:rFonts w:ascii="Arial" w:eastAsia="Arial" w:hAnsi="Arial" w:cs="Arial"/>
                  <w:sz w:val="20"/>
                </w:rPr>
                <w:delText xml:space="preserve"> </w:delText>
              </w:r>
            </w:del>
          </w:p>
        </w:tc>
        <w:tc>
          <w:tcPr>
            <w:tcW w:w="1837" w:type="dxa"/>
            <w:tcBorders>
              <w:top w:val="single" w:sz="4" w:space="0" w:color="000000"/>
              <w:left w:val="nil"/>
              <w:bottom w:val="single" w:sz="4" w:space="0" w:color="000000"/>
              <w:right w:val="single" w:sz="4" w:space="0" w:color="000000"/>
            </w:tcBorders>
          </w:tcPr>
          <w:p w14:paraId="51EE8B61" w14:textId="703D55E5" w:rsidR="00A3272F" w:rsidDel="007C6F1F" w:rsidRDefault="00A3272F">
            <w:pPr>
              <w:rPr>
                <w:del w:id="2316" w:author="Meta Ševerkar" w:date="2018-07-23T09:43:00Z"/>
              </w:rPr>
            </w:pPr>
          </w:p>
        </w:tc>
      </w:tr>
    </w:tbl>
    <w:p w14:paraId="51EE8B63" w14:textId="50D9E571" w:rsidR="00A3272F" w:rsidRDefault="0049578A">
      <w:pPr>
        <w:spacing w:after="0"/>
        <w:ind w:left="-27"/>
        <w:jc w:val="both"/>
      </w:pPr>
      <w:del w:id="2317" w:author="Meta Ševerkar" w:date="2018-07-23T09:43:00Z">
        <w:r w:rsidDel="007C6F1F">
          <w:rPr>
            <w:rFonts w:ascii="Arial" w:eastAsia="Arial" w:hAnsi="Arial" w:cs="Arial"/>
            <w:sz w:val="20"/>
          </w:rPr>
          <w:delText xml:space="preserve"> </w:delText>
        </w:r>
      </w:del>
    </w:p>
    <w:tbl>
      <w:tblPr>
        <w:tblStyle w:val="TableGrid1"/>
        <w:tblW w:w="9083" w:type="dxa"/>
        <w:tblInd w:w="-33" w:type="dxa"/>
        <w:tblCellMar>
          <w:top w:w="44" w:type="dxa"/>
          <w:left w:w="68" w:type="dxa"/>
          <w:right w:w="45" w:type="dxa"/>
        </w:tblCellMar>
        <w:tblLook w:val="04A0" w:firstRow="1" w:lastRow="0" w:firstColumn="1" w:lastColumn="0" w:noHBand="0" w:noVBand="1"/>
      </w:tblPr>
      <w:tblGrid>
        <w:gridCol w:w="2144"/>
        <w:gridCol w:w="1414"/>
        <w:gridCol w:w="3688"/>
        <w:gridCol w:w="1837"/>
      </w:tblGrid>
      <w:tr w:rsidR="00A3272F" w:rsidDel="007C6F1F" w14:paraId="51EE8B68" w14:textId="7F4CE492">
        <w:trPr>
          <w:trHeight w:val="931"/>
          <w:del w:id="2318" w:author="Meta Ševerkar" w:date="2018-07-23T09:43:00Z"/>
        </w:trPr>
        <w:tc>
          <w:tcPr>
            <w:tcW w:w="2144" w:type="dxa"/>
            <w:vMerge w:val="restart"/>
            <w:tcBorders>
              <w:top w:val="single" w:sz="4" w:space="0" w:color="000000"/>
              <w:left w:val="single" w:sz="4" w:space="0" w:color="000000"/>
              <w:bottom w:val="single" w:sz="4" w:space="0" w:color="000000"/>
              <w:right w:val="single" w:sz="4" w:space="0" w:color="000000"/>
            </w:tcBorders>
            <w:vAlign w:val="center"/>
          </w:tcPr>
          <w:p w14:paraId="51EE8B64" w14:textId="130A8632" w:rsidR="00A3272F" w:rsidDel="007C6F1F" w:rsidRDefault="0049578A">
            <w:pPr>
              <w:ind w:right="173"/>
              <w:jc w:val="center"/>
              <w:rPr>
                <w:del w:id="2319" w:author="Meta Ševerkar" w:date="2018-07-23T09:43:00Z"/>
              </w:rPr>
            </w:pPr>
            <w:del w:id="2320" w:author="Meta Ševerkar" w:date="2018-07-23T09:43:00Z">
              <w:r w:rsidDel="007C6F1F">
                <w:rPr>
                  <w:rFonts w:ascii="Arial" w:eastAsia="Arial" w:hAnsi="Arial" w:cs="Arial"/>
                  <w:sz w:val="20"/>
                </w:rPr>
                <w:delText xml:space="preserve">Tabela 207 </w:delText>
              </w:r>
            </w:del>
          </w:p>
        </w:tc>
        <w:tc>
          <w:tcPr>
            <w:tcW w:w="1414" w:type="dxa"/>
            <w:tcBorders>
              <w:top w:val="single" w:sz="4" w:space="0" w:color="000000"/>
              <w:left w:val="single" w:sz="4" w:space="0" w:color="000000"/>
              <w:bottom w:val="single" w:sz="4" w:space="0" w:color="000000"/>
              <w:right w:val="single" w:sz="4" w:space="0" w:color="000000"/>
            </w:tcBorders>
          </w:tcPr>
          <w:p w14:paraId="51EE8B65" w14:textId="6EDBEC0D" w:rsidR="00A3272F" w:rsidDel="007C6F1F" w:rsidRDefault="0049578A">
            <w:pPr>
              <w:rPr>
                <w:del w:id="2321" w:author="Meta Ševerkar" w:date="2018-07-23T09:43:00Z"/>
              </w:rPr>
            </w:pPr>
            <w:del w:id="2322" w:author="Meta Ševerkar" w:date="2018-07-23T09:43:00Z">
              <w:r w:rsidDel="007C6F1F">
                <w:rPr>
                  <w:rFonts w:ascii="Arial" w:eastAsia="Arial" w:hAnsi="Arial" w:cs="Arial"/>
                  <w:sz w:val="20"/>
                </w:rPr>
                <w:delText>Oznaka enote oz. podenote urejanja prostora</w:delText>
              </w:r>
              <w:r w:rsidDel="007C6F1F">
                <w:rPr>
                  <w:rFonts w:ascii="Arial" w:eastAsia="Arial" w:hAnsi="Arial" w:cs="Arial"/>
                  <w:b/>
                  <w:sz w:val="20"/>
                </w:rPr>
                <w:delText xml:space="preserve"> </w:delText>
              </w:r>
            </w:del>
          </w:p>
        </w:tc>
        <w:tc>
          <w:tcPr>
            <w:tcW w:w="3688" w:type="dxa"/>
            <w:tcBorders>
              <w:top w:val="single" w:sz="4" w:space="0" w:color="000000"/>
              <w:left w:val="single" w:sz="4" w:space="0" w:color="000000"/>
              <w:bottom w:val="single" w:sz="4" w:space="0" w:color="000000"/>
              <w:right w:val="single" w:sz="4" w:space="0" w:color="000000"/>
            </w:tcBorders>
          </w:tcPr>
          <w:p w14:paraId="51EE8B66" w14:textId="1FD4F57D" w:rsidR="00A3272F" w:rsidDel="007C6F1F" w:rsidRDefault="0049578A">
            <w:pPr>
              <w:ind w:left="4"/>
              <w:rPr>
                <w:del w:id="2323" w:author="Meta Ševerkar" w:date="2018-07-23T09:43:00Z"/>
              </w:rPr>
            </w:pPr>
            <w:del w:id="2324" w:author="Meta Ševerkar" w:date="2018-07-23T09:43:00Z">
              <w:r w:rsidDel="007C6F1F">
                <w:rPr>
                  <w:rFonts w:ascii="Arial" w:eastAsia="Arial" w:hAnsi="Arial" w:cs="Arial"/>
                  <w:sz w:val="20"/>
                </w:rPr>
                <w:delText xml:space="preserve">Vrsta namenske rabe prostora znotraj enote oz. podenote urejanja prostora </w:delText>
              </w:r>
            </w:del>
          </w:p>
        </w:tc>
        <w:tc>
          <w:tcPr>
            <w:tcW w:w="1837" w:type="dxa"/>
            <w:tcBorders>
              <w:top w:val="single" w:sz="4" w:space="0" w:color="000000"/>
              <w:left w:val="single" w:sz="4" w:space="0" w:color="000000"/>
              <w:bottom w:val="single" w:sz="4" w:space="0" w:color="000000"/>
              <w:right w:val="single" w:sz="4" w:space="0" w:color="000000"/>
            </w:tcBorders>
          </w:tcPr>
          <w:p w14:paraId="51EE8B67" w14:textId="266156D5" w:rsidR="00A3272F" w:rsidDel="007C6F1F" w:rsidRDefault="0049578A">
            <w:pPr>
              <w:ind w:left="1"/>
              <w:rPr>
                <w:del w:id="2325" w:author="Meta Ševerkar" w:date="2018-07-23T09:43:00Z"/>
              </w:rPr>
            </w:pPr>
            <w:del w:id="2326" w:author="Meta Ševerkar" w:date="2018-07-23T09:43:00Z">
              <w:r w:rsidDel="007C6F1F">
                <w:rPr>
                  <w:rFonts w:ascii="Arial" w:eastAsia="Arial" w:hAnsi="Arial" w:cs="Arial"/>
                  <w:sz w:val="20"/>
                </w:rPr>
                <w:delText xml:space="preserve">Način urejanja </w:delText>
              </w:r>
            </w:del>
          </w:p>
        </w:tc>
      </w:tr>
      <w:tr w:rsidR="00A3272F" w:rsidDel="007C6F1F" w14:paraId="51EE8B6D" w14:textId="709EF7B0">
        <w:trPr>
          <w:trHeight w:val="295"/>
          <w:del w:id="2327" w:author="Meta Ševerkar" w:date="2018-07-23T09:43:00Z"/>
        </w:trPr>
        <w:tc>
          <w:tcPr>
            <w:tcW w:w="0" w:type="auto"/>
            <w:vMerge/>
            <w:tcBorders>
              <w:top w:val="nil"/>
              <w:left w:val="single" w:sz="4" w:space="0" w:color="000000"/>
              <w:bottom w:val="single" w:sz="4" w:space="0" w:color="000000"/>
              <w:right w:val="single" w:sz="4" w:space="0" w:color="000000"/>
            </w:tcBorders>
          </w:tcPr>
          <w:p w14:paraId="51EE8B69" w14:textId="43E9A1E9" w:rsidR="00A3272F" w:rsidDel="007C6F1F" w:rsidRDefault="00A3272F">
            <w:pPr>
              <w:rPr>
                <w:del w:id="2328" w:author="Meta Ševerkar" w:date="2018-07-23T09:43:00Z"/>
              </w:rPr>
            </w:pPr>
          </w:p>
        </w:tc>
        <w:tc>
          <w:tcPr>
            <w:tcW w:w="1414" w:type="dxa"/>
            <w:tcBorders>
              <w:top w:val="single" w:sz="4" w:space="0" w:color="000000"/>
              <w:left w:val="single" w:sz="4" w:space="0" w:color="000000"/>
              <w:bottom w:val="single" w:sz="4" w:space="0" w:color="000000"/>
              <w:right w:val="single" w:sz="4" w:space="0" w:color="000000"/>
            </w:tcBorders>
            <w:shd w:val="clear" w:color="auto" w:fill="FDE9D9"/>
          </w:tcPr>
          <w:p w14:paraId="51EE8B6A" w14:textId="7F70C8A1" w:rsidR="00A3272F" w:rsidDel="007C6F1F" w:rsidRDefault="0049578A">
            <w:pPr>
              <w:rPr>
                <w:del w:id="2329" w:author="Meta Ševerkar" w:date="2018-07-23T09:43:00Z"/>
              </w:rPr>
            </w:pPr>
            <w:del w:id="2330" w:author="Meta Ševerkar" w:date="2018-07-23T09:43:00Z">
              <w:r w:rsidDel="007C6F1F">
                <w:rPr>
                  <w:rFonts w:ascii="Arial" w:eastAsia="Arial" w:hAnsi="Arial" w:cs="Arial"/>
                  <w:b/>
                  <w:sz w:val="20"/>
                </w:rPr>
                <w:delText xml:space="preserve">PR_15 </w:delText>
              </w:r>
            </w:del>
          </w:p>
        </w:tc>
        <w:tc>
          <w:tcPr>
            <w:tcW w:w="3688" w:type="dxa"/>
            <w:tcBorders>
              <w:top w:val="single" w:sz="4" w:space="0" w:color="000000"/>
              <w:left w:val="single" w:sz="4" w:space="0" w:color="000000"/>
              <w:bottom w:val="single" w:sz="4" w:space="0" w:color="000000"/>
              <w:right w:val="single" w:sz="4" w:space="0" w:color="000000"/>
            </w:tcBorders>
          </w:tcPr>
          <w:p w14:paraId="51EE8B6B" w14:textId="06007B65" w:rsidR="00A3272F" w:rsidDel="007C6F1F" w:rsidRDefault="0049578A">
            <w:pPr>
              <w:ind w:left="4"/>
              <w:rPr>
                <w:del w:id="2331" w:author="Meta Ševerkar" w:date="2018-07-23T09:43:00Z"/>
              </w:rPr>
            </w:pPr>
            <w:del w:id="2332" w:author="Meta Ševerkar" w:date="2018-07-23T09:43:00Z">
              <w:r w:rsidDel="007C6F1F">
                <w:rPr>
                  <w:rFonts w:ascii="Arial" w:eastAsia="Arial" w:hAnsi="Arial" w:cs="Arial"/>
                  <w:sz w:val="20"/>
                </w:rPr>
                <w:delText xml:space="preserve">A </w:delText>
              </w:r>
            </w:del>
          </w:p>
        </w:tc>
        <w:tc>
          <w:tcPr>
            <w:tcW w:w="1837" w:type="dxa"/>
            <w:tcBorders>
              <w:top w:val="single" w:sz="4" w:space="0" w:color="000000"/>
              <w:left w:val="single" w:sz="4" w:space="0" w:color="000000"/>
              <w:bottom w:val="single" w:sz="4" w:space="0" w:color="000000"/>
              <w:right w:val="single" w:sz="4" w:space="0" w:color="000000"/>
            </w:tcBorders>
          </w:tcPr>
          <w:p w14:paraId="51EE8B6C" w14:textId="6DE1203F" w:rsidR="00A3272F" w:rsidDel="007C6F1F" w:rsidRDefault="0049578A">
            <w:pPr>
              <w:ind w:left="1"/>
              <w:rPr>
                <w:del w:id="2333" w:author="Meta Ševerkar" w:date="2018-07-23T09:43:00Z"/>
              </w:rPr>
            </w:pPr>
            <w:del w:id="2334" w:author="Meta Ševerkar" w:date="2018-07-23T09:43:00Z">
              <w:r w:rsidDel="007C6F1F">
                <w:rPr>
                  <w:rFonts w:ascii="Arial" w:eastAsia="Arial" w:hAnsi="Arial" w:cs="Arial"/>
                  <w:sz w:val="20"/>
                </w:rPr>
                <w:delText xml:space="preserve">PIP </w:delText>
              </w:r>
            </w:del>
          </w:p>
        </w:tc>
      </w:tr>
      <w:tr w:rsidR="00D13F7A" w:rsidDel="007C6F1F" w14:paraId="51EE8B71" w14:textId="09AF6238" w:rsidTr="000A2C24">
        <w:trPr>
          <w:trHeight w:val="701"/>
          <w:del w:id="2335" w:author="Meta Ševerkar" w:date="2018-07-23T09:43:00Z"/>
        </w:trPr>
        <w:tc>
          <w:tcPr>
            <w:tcW w:w="2144" w:type="dxa"/>
            <w:tcBorders>
              <w:top w:val="single" w:sz="4" w:space="0" w:color="000000"/>
              <w:left w:val="single" w:sz="4" w:space="0" w:color="000000"/>
              <w:bottom w:val="single" w:sz="4" w:space="0" w:color="000000"/>
              <w:right w:val="single" w:sz="4" w:space="0" w:color="000000"/>
            </w:tcBorders>
          </w:tcPr>
          <w:p w14:paraId="51EE8B6E" w14:textId="5E41BA12" w:rsidR="00D13F7A" w:rsidDel="007C6F1F" w:rsidRDefault="00D13F7A">
            <w:pPr>
              <w:ind w:left="2"/>
              <w:rPr>
                <w:del w:id="2336" w:author="Meta Ševerkar" w:date="2018-07-23T09:43:00Z"/>
              </w:rPr>
            </w:pPr>
            <w:del w:id="2337" w:author="Meta Ševerkar" w:date="2018-07-23T09:43:00Z">
              <w:r w:rsidDel="007C6F1F">
                <w:rPr>
                  <w:rFonts w:ascii="Arial" w:eastAsia="Arial" w:hAnsi="Arial" w:cs="Arial"/>
                  <w:sz w:val="20"/>
                </w:rPr>
                <w:delText xml:space="preserve">Prostorsko izvedbeni pogoji oz. usmeritve za izdelavo OPPN </w:delText>
              </w:r>
            </w:del>
          </w:p>
        </w:tc>
        <w:tc>
          <w:tcPr>
            <w:tcW w:w="6939" w:type="dxa"/>
            <w:gridSpan w:val="3"/>
            <w:tcBorders>
              <w:top w:val="single" w:sz="4" w:space="0" w:color="000000"/>
              <w:left w:val="single" w:sz="4" w:space="0" w:color="000000"/>
              <w:bottom w:val="single" w:sz="4" w:space="0" w:color="000000"/>
              <w:right w:val="single" w:sz="4" w:space="0" w:color="000000"/>
            </w:tcBorders>
          </w:tcPr>
          <w:p w14:paraId="51EE8B70" w14:textId="0FBABB48" w:rsidR="00D13F7A" w:rsidDel="007C6F1F" w:rsidRDefault="00D13F7A">
            <w:pPr>
              <w:rPr>
                <w:del w:id="2338" w:author="Meta Ševerkar" w:date="2018-07-23T09:43:00Z"/>
              </w:rPr>
            </w:pPr>
            <w:del w:id="2339" w:author="Meta Ševerkar" w:date="2018-07-23T09:43:00Z">
              <w:r w:rsidDel="007C6F1F">
                <w:rPr>
                  <w:rFonts w:ascii="Arial" w:eastAsia="Arial" w:hAnsi="Arial" w:cs="Arial"/>
                  <w:sz w:val="20"/>
                </w:rPr>
                <w:delText xml:space="preserve"> </w:delText>
              </w:r>
            </w:del>
          </w:p>
        </w:tc>
      </w:tr>
      <w:tr w:rsidR="00A3272F" w:rsidDel="007C6F1F" w14:paraId="51EE8B75" w14:textId="5A1DEE98" w:rsidTr="00D13F7A">
        <w:trPr>
          <w:trHeight w:val="481"/>
          <w:del w:id="2340" w:author="Meta Ševerkar" w:date="2018-07-23T09:43:00Z"/>
        </w:trPr>
        <w:tc>
          <w:tcPr>
            <w:tcW w:w="2144" w:type="dxa"/>
            <w:tcBorders>
              <w:top w:val="single" w:sz="4" w:space="0" w:color="000000"/>
              <w:left w:val="single" w:sz="4" w:space="0" w:color="000000"/>
              <w:bottom w:val="single" w:sz="4" w:space="0" w:color="000000"/>
              <w:right w:val="single" w:sz="4" w:space="0" w:color="000000"/>
            </w:tcBorders>
            <w:vAlign w:val="center"/>
          </w:tcPr>
          <w:p w14:paraId="51EE8B72" w14:textId="4A66F344" w:rsidR="00A3272F" w:rsidDel="007C6F1F" w:rsidRDefault="0049578A">
            <w:pPr>
              <w:ind w:left="2"/>
              <w:rPr>
                <w:del w:id="2341" w:author="Meta Ševerkar" w:date="2018-07-23T09:43:00Z"/>
              </w:rPr>
            </w:pPr>
            <w:del w:id="2342" w:author="Meta Ševerkar" w:date="2018-07-23T09:43:00Z">
              <w:r w:rsidDel="007C6F1F">
                <w:rPr>
                  <w:rFonts w:ascii="Arial" w:eastAsia="Arial" w:hAnsi="Arial" w:cs="Arial"/>
                  <w:sz w:val="20"/>
                </w:rPr>
                <w:delText xml:space="preserve">Varstveni režimi </w:delText>
              </w:r>
            </w:del>
          </w:p>
        </w:tc>
        <w:tc>
          <w:tcPr>
            <w:tcW w:w="5102" w:type="dxa"/>
            <w:gridSpan w:val="2"/>
            <w:tcBorders>
              <w:top w:val="single" w:sz="4" w:space="0" w:color="000000"/>
              <w:left w:val="single" w:sz="4" w:space="0" w:color="000000"/>
              <w:bottom w:val="single" w:sz="4" w:space="0" w:color="000000"/>
              <w:right w:val="nil"/>
            </w:tcBorders>
            <w:vAlign w:val="center"/>
          </w:tcPr>
          <w:p w14:paraId="51EE8B73" w14:textId="192C3CAB" w:rsidR="00A3272F" w:rsidDel="007C6F1F" w:rsidRDefault="0049578A">
            <w:pPr>
              <w:rPr>
                <w:del w:id="2343" w:author="Meta Ševerkar" w:date="2018-07-23T09:43:00Z"/>
              </w:rPr>
            </w:pPr>
            <w:del w:id="2344" w:author="Meta Ševerkar" w:date="2018-07-23T09:43:00Z">
              <w:r w:rsidDel="007C6F1F">
                <w:rPr>
                  <w:rFonts w:ascii="Arial" w:eastAsia="Arial" w:hAnsi="Arial" w:cs="Arial"/>
                  <w:sz w:val="20"/>
                </w:rPr>
                <w:delText xml:space="preserve"> </w:delText>
              </w:r>
            </w:del>
          </w:p>
        </w:tc>
        <w:tc>
          <w:tcPr>
            <w:tcW w:w="1837" w:type="dxa"/>
            <w:tcBorders>
              <w:top w:val="single" w:sz="4" w:space="0" w:color="000000"/>
              <w:left w:val="nil"/>
              <w:bottom w:val="single" w:sz="4" w:space="0" w:color="000000"/>
              <w:right w:val="single" w:sz="4" w:space="0" w:color="000000"/>
            </w:tcBorders>
          </w:tcPr>
          <w:p w14:paraId="51EE8B74" w14:textId="51202AFC" w:rsidR="00A3272F" w:rsidDel="007C6F1F" w:rsidRDefault="00A3272F">
            <w:pPr>
              <w:rPr>
                <w:del w:id="2345" w:author="Meta Ševerkar" w:date="2018-07-23T09:43:00Z"/>
              </w:rPr>
            </w:pPr>
          </w:p>
        </w:tc>
      </w:tr>
    </w:tbl>
    <w:p w14:paraId="51EE8B76" w14:textId="30E80069" w:rsidR="00A3272F" w:rsidDel="007C6F1F" w:rsidRDefault="0049578A">
      <w:pPr>
        <w:spacing w:after="0"/>
        <w:ind w:left="-17"/>
        <w:jc w:val="both"/>
        <w:rPr>
          <w:del w:id="2346" w:author="Meta Ševerkar" w:date="2018-07-23T09:43:00Z"/>
        </w:rPr>
      </w:pPr>
      <w:del w:id="2347" w:author="Meta Ševerkar" w:date="2018-07-23T09:43:00Z">
        <w:r w:rsidDel="007C6F1F">
          <w:rPr>
            <w:rFonts w:ascii="Arial" w:eastAsia="Arial" w:hAnsi="Arial" w:cs="Arial"/>
            <w:sz w:val="20"/>
          </w:rPr>
          <w:delText xml:space="preserve"> </w:delText>
        </w:r>
      </w:del>
    </w:p>
    <w:tbl>
      <w:tblPr>
        <w:tblStyle w:val="TableGrid1"/>
        <w:tblW w:w="9083" w:type="dxa"/>
        <w:tblInd w:w="-33" w:type="dxa"/>
        <w:tblCellMar>
          <w:top w:w="45" w:type="dxa"/>
          <w:left w:w="68" w:type="dxa"/>
          <w:right w:w="45" w:type="dxa"/>
        </w:tblCellMar>
        <w:tblLook w:val="04A0" w:firstRow="1" w:lastRow="0" w:firstColumn="1" w:lastColumn="0" w:noHBand="0" w:noVBand="1"/>
      </w:tblPr>
      <w:tblGrid>
        <w:gridCol w:w="2144"/>
        <w:gridCol w:w="1414"/>
        <w:gridCol w:w="3688"/>
        <w:gridCol w:w="1837"/>
      </w:tblGrid>
      <w:tr w:rsidR="00A3272F" w:rsidDel="007C6F1F" w14:paraId="51EE8B7B" w14:textId="7BFDFE2F">
        <w:trPr>
          <w:trHeight w:val="932"/>
          <w:del w:id="2348" w:author="Meta Ševerkar" w:date="2018-07-23T09:43:00Z"/>
        </w:trPr>
        <w:tc>
          <w:tcPr>
            <w:tcW w:w="2144" w:type="dxa"/>
            <w:vMerge w:val="restart"/>
            <w:tcBorders>
              <w:top w:val="single" w:sz="4" w:space="0" w:color="000000"/>
              <w:left w:val="single" w:sz="4" w:space="0" w:color="000000"/>
              <w:bottom w:val="single" w:sz="4" w:space="0" w:color="000000"/>
              <w:right w:val="single" w:sz="4" w:space="0" w:color="000000"/>
            </w:tcBorders>
            <w:vAlign w:val="center"/>
          </w:tcPr>
          <w:p w14:paraId="51EE8B77" w14:textId="5F034B6D" w:rsidR="00A3272F" w:rsidDel="007C6F1F" w:rsidRDefault="0049578A">
            <w:pPr>
              <w:ind w:right="173"/>
              <w:jc w:val="center"/>
              <w:rPr>
                <w:del w:id="2349" w:author="Meta Ševerkar" w:date="2018-07-23T09:43:00Z"/>
              </w:rPr>
            </w:pPr>
            <w:del w:id="2350" w:author="Meta Ševerkar" w:date="2018-07-23T09:43:00Z">
              <w:r w:rsidDel="007C6F1F">
                <w:rPr>
                  <w:rFonts w:ascii="Arial" w:eastAsia="Arial" w:hAnsi="Arial" w:cs="Arial"/>
                  <w:sz w:val="20"/>
                </w:rPr>
                <w:delText xml:space="preserve">Tabela 208 </w:delText>
              </w:r>
            </w:del>
          </w:p>
        </w:tc>
        <w:tc>
          <w:tcPr>
            <w:tcW w:w="1414" w:type="dxa"/>
            <w:tcBorders>
              <w:top w:val="single" w:sz="4" w:space="0" w:color="000000"/>
              <w:left w:val="single" w:sz="4" w:space="0" w:color="000000"/>
              <w:bottom w:val="single" w:sz="4" w:space="0" w:color="000000"/>
              <w:right w:val="single" w:sz="4" w:space="0" w:color="000000"/>
            </w:tcBorders>
          </w:tcPr>
          <w:p w14:paraId="51EE8B78" w14:textId="476502A5" w:rsidR="00A3272F" w:rsidDel="007C6F1F" w:rsidRDefault="0049578A">
            <w:pPr>
              <w:rPr>
                <w:del w:id="2351" w:author="Meta Ševerkar" w:date="2018-07-23T09:43:00Z"/>
              </w:rPr>
            </w:pPr>
            <w:del w:id="2352" w:author="Meta Ševerkar" w:date="2018-07-23T09:43:00Z">
              <w:r w:rsidDel="007C6F1F">
                <w:rPr>
                  <w:rFonts w:ascii="Arial" w:eastAsia="Arial" w:hAnsi="Arial" w:cs="Arial"/>
                  <w:sz w:val="20"/>
                </w:rPr>
                <w:delText>Oznaka enote oz. podenote urejanja prostora</w:delText>
              </w:r>
              <w:r w:rsidDel="007C6F1F">
                <w:rPr>
                  <w:rFonts w:ascii="Arial" w:eastAsia="Arial" w:hAnsi="Arial" w:cs="Arial"/>
                  <w:b/>
                  <w:sz w:val="20"/>
                </w:rPr>
                <w:delText xml:space="preserve"> </w:delText>
              </w:r>
            </w:del>
          </w:p>
        </w:tc>
        <w:tc>
          <w:tcPr>
            <w:tcW w:w="3688" w:type="dxa"/>
            <w:tcBorders>
              <w:top w:val="single" w:sz="4" w:space="0" w:color="000000"/>
              <w:left w:val="single" w:sz="4" w:space="0" w:color="000000"/>
              <w:bottom w:val="single" w:sz="4" w:space="0" w:color="000000"/>
              <w:right w:val="single" w:sz="4" w:space="0" w:color="000000"/>
            </w:tcBorders>
          </w:tcPr>
          <w:p w14:paraId="51EE8B79" w14:textId="2B6E77B1" w:rsidR="00A3272F" w:rsidDel="007C6F1F" w:rsidRDefault="0049578A">
            <w:pPr>
              <w:ind w:left="4"/>
              <w:rPr>
                <w:del w:id="2353" w:author="Meta Ševerkar" w:date="2018-07-23T09:43:00Z"/>
              </w:rPr>
            </w:pPr>
            <w:del w:id="2354" w:author="Meta Ševerkar" w:date="2018-07-23T09:43:00Z">
              <w:r w:rsidDel="007C6F1F">
                <w:rPr>
                  <w:rFonts w:ascii="Arial" w:eastAsia="Arial" w:hAnsi="Arial" w:cs="Arial"/>
                  <w:sz w:val="20"/>
                </w:rPr>
                <w:delText xml:space="preserve">Vrsta namenske rabe prostora znotraj enote oz. podenote urejanja prostora </w:delText>
              </w:r>
            </w:del>
          </w:p>
        </w:tc>
        <w:tc>
          <w:tcPr>
            <w:tcW w:w="1837" w:type="dxa"/>
            <w:tcBorders>
              <w:top w:val="single" w:sz="4" w:space="0" w:color="000000"/>
              <w:left w:val="single" w:sz="4" w:space="0" w:color="000000"/>
              <w:bottom w:val="single" w:sz="4" w:space="0" w:color="000000"/>
              <w:right w:val="single" w:sz="4" w:space="0" w:color="000000"/>
            </w:tcBorders>
          </w:tcPr>
          <w:p w14:paraId="51EE8B7A" w14:textId="3D4E32C1" w:rsidR="00A3272F" w:rsidDel="007C6F1F" w:rsidRDefault="0049578A">
            <w:pPr>
              <w:ind w:left="1"/>
              <w:rPr>
                <w:del w:id="2355" w:author="Meta Ševerkar" w:date="2018-07-23T09:43:00Z"/>
              </w:rPr>
            </w:pPr>
            <w:del w:id="2356" w:author="Meta Ševerkar" w:date="2018-07-23T09:43:00Z">
              <w:r w:rsidDel="007C6F1F">
                <w:rPr>
                  <w:rFonts w:ascii="Arial" w:eastAsia="Arial" w:hAnsi="Arial" w:cs="Arial"/>
                  <w:sz w:val="20"/>
                </w:rPr>
                <w:delText xml:space="preserve">Način urejanja </w:delText>
              </w:r>
            </w:del>
          </w:p>
        </w:tc>
      </w:tr>
      <w:tr w:rsidR="00A3272F" w:rsidDel="007C6F1F" w14:paraId="51EE8B80" w14:textId="37FDFA56">
        <w:trPr>
          <w:trHeight w:val="296"/>
          <w:del w:id="2357" w:author="Meta Ševerkar" w:date="2018-07-23T09:43:00Z"/>
        </w:trPr>
        <w:tc>
          <w:tcPr>
            <w:tcW w:w="0" w:type="auto"/>
            <w:vMerge/>
            <w:tcBorders>
              <w:top w:val="nil"/>
              <w:left w:val="single" w:sz="4" w:space="0" w:color="000000"/>
              <w:bottom w:val="single" w:sz="4" w:space="0" w:color="000000"/>
              <w:right w:val="single" w:sz="4" w:space="0" w:color="000000"/>
            </w:tcBorders>
          </w:tcPr>
          <w:p w14:paraId="51EE8B7C" w14:textId="5A0D5CBD" w:rsidR="00A3272F" w:rsidDel="007C6F1F" w:rsidRDefault="00A3272F">
            <w:pPr>
              <w:rPr>
                <w:del w:id="2358" w:author="Meta Ševerkar" w:date="2018-07-23T09:43:00Z"/>
              </w:rPr>
            </w:pPr>
          </w:p>
        </w:tc>
        <w:tc>
          <w:tcPr>
            <w:tcW w:w="1414" w:type="dxa"/>
            <w:tcBorders>
              <w:top w:val="single" w:sz="4" w:space="0" w:color="000000"/>
              <w:left w:val="single" w:sz="4" w:space="0" w:color="000000"/>
              <w:bottom w:val="single" w:sz="4" w:space="0" w:color="000000"/>
              <w:right w:val="single" w:sz="4" w:space="0" w:color="000000"/>
            </w:tcBorders>
            <w:shd w:val="clear" w:color="auto" w:fill="FDE9D9"/>
          </w:tcPr>
          <w:p w14:paraId="51EE8B7D" w14:textId="4E5911E4" w:rsidR="00A3272F" w:rsidDel="007C6F1F" w:rsidRDefault="0049578A">
            <w:pPr>
              <w:rPr>
                <w:del w:id="2359" w:author="Meta Ševerkar" w:date="2018-07-23T09:43:00Z"/>
              </w:rPr>
            </w:pPr>
            <w:del w:id="2360" w:author="Meta Ševerkar" w:date="2018-07-23T09:43:00Z">
              <w:r w:rsidDel="007C6F1F">
                <w:rPr>
                  <w:rFonts w:ascii="Arial" w:eastAsia="Arial" w:hAnsi="Arial" w:cs="Arial"/>
                  <w:b/>
                  <w:sz w:val="20"/>
                </w:rPr>
                <w:delText xml:space="preserve">PR_18 </w:delText>
              </w:r>
            </w:del>
          </w:p>
        </w:tc>
        <w:tc>
          <w:tcPr>
            <w:tcW w:w="3688" w:type="dxa"/>
            <w:tcBorders>
              <w:top w:val="single" w:sz="4" w:space="0" w:color="000000"/>
              <w:left w:val="single" w:sz="4" w:space="0" w:color="000000"/>
              <w:bottom w:val="single" w:sz="4" w:space="0" w:color="000000"/>
              <w:right w:val="single" w:sz="4" w:space="0" w:color="000000"/>
            </w:tcBorders>
          </w:tcPr>
          <w:p w14:paraId="51EE8B7E" w14:textId="6B67F21E" w:rsidR="00A3272F" w:rsidDel="007C6F1F" w:rsidRDefault="0049578A">
            <w:pPr>
              <w:ind w:left="4"/>
              <w:rPr>
                <w:del w:id="2361" w:author="Meta Ševerkar" w:date="2018-07-23T09:43:00Z"/>
              </w:rPr>
            </w:pPr>
            <w:del w:id="2362" w:author="Meta Ševerkar" w:date="2018-07-23T09:43:00Z">
              <w:r w:rsidDel="007C6F1F">
                <w:rPr>
                  <w:rFonts w:ascii="Arial" w:eastAsia="Arial" w:hAnsi="Arial" w:cs="Arial"/>
                  <w:sz w:val="20"/>
                </w:rPr>
                <w:delText xml:space="preserve">ZK, ZD, CDv </w:delText>
              </w:r>
            </w:del>
          </w:p>
        </w:tc>
        <w:tc>
          <w:tcPr>
            <w:tcW w:w="1837" w:type="dxa"/>
            <w:tcBorders>
              <w:top w:val="single" w:sz="4" w:space="0" w:color="000000"/>
              <w:left w:val="single" w:sz="4" w:space="0" w:color="000000"/>
              <w:bottom w:val="single" w:sz="4" w:space="0" w:color="000000"/>
              <w:right w:val="single" w:sz="4" w:space="0" w:color="000000"/>
            </w:tcBorders>
          </w:tcPr>
          <w:p w14:paraId="51EE8B7F" w14:textId="26737FE3" w:rsidR="00A3272F" w:rsidDel="007C6F1F" w:rsidRDefault="0049578A">
            <w:pPr>
              <w:rPr>
                <w:del w:id="2363" w:author="Meta Ševerkar" w:date="2018-07-23T09:43:00Z"/>
              </w:rPr>
            </w:pPr>
            <w:del w:id="2364" w:author="Meta Ševerkar" w:date="2018-07-23T09:43:00Z">
              <w:r w:rsidDel="007C6F1F">
                <w:rPr>
                  <w:rFonts w:ascii="Arial" w:eastAsia="Arial" w:hAnsi="Arial" w:cs="Arial"/>
                  <w:sz w:val="20"/>
                </w:rPr>
                <w:delText xml:space="preserve">PIP  </w:delText>
              </w:r>
            </w:del>
          </w:p>
        </w:tc>
      </w:tr>
      <w:tr w:rsidR="00A3272F" w:rsidDel="007C6F1F" w14:paraId="51EE8B84" w14:textId="23ACBA80">
        <w:trPr>
          <w:trHeight w:val="701"/>
          <w:del w:id="2365" w:author="Meta Ševerkar" w:date="2018-07-23T09:43:00Z"/>
        </w:trPr>
        <w:tc>
          <w:tcPr>
            <w:tcW w:w="2144" w:type="dxa"/>
            <w:tcBorders>
              <w:top w:val="single" w:sz="4" w:space="0" w:color="000000"/>
              <w:left w:val="single" w:sz="4" w:space="0" w:color="000000"/>
              <w:bottom w:val="single" w:sz="4" w:space="0" w:color="000000"/>
              <w:right w:val="single" w:sz="4" w:space="0" w:color="000000"/>
            </w:tcBorders>
          </w:tcPr>
          <w:p w14:paraId="51EE8B81" w14:textId="42D7B149" w:rsidR="00A3272F" w:rsidDel="007C6F1F" w:rsidRDefault="0049578A">
            <w:pPr>
              <w:ind w:left="2"/>
              <w:rPr>
                <w:del w:id="2366" w:author="Meta Ševerkar" w:date="2018-07-23T09:43:00Z"/>
              </w:rPr>
            </w:pPr>
            <w:del w:id="2367" w:author="Meta Ševerkar" w:date="2018-07-23T09:43:00Z">
              <w:r w:rsidDel="007C6F1F">
                <w:rPr>
                  <w:rFonts w:ascii="Arial" w:eastAsia="Arial" w:hAnsi="Arial" w:cs="Arial"/>
                  <w:sz w:val="20"/>
                </w:rPr>
                <w:delText xml:space="preserve">Prostorsko izvedbeni pogoji oz. usmeritve za izdelavo OPPN </w:delText>
              </w:r>
            </w:del>
          </w:p>
        </w:tc>
        <w:tc>
          <w:tcPr>
            <w:tcW w:w="5101" w:type="dxa"/>
            <w:gridSpan w:val="2"/>
            <w:tcBorders>
              <w:top w:val="single" w:sz="4" w:space="0" w:color="000000"/>
              <w:left w:val="single" w:sz="4" w:space="0" w:color="000000"/>
              <w:bottom w:val="single" w:sz="4" w:space="0" w:color="000000"/>
              <w:right w:val="nil"/>
            </w:tcBorders>
          </w:tcPr>
          <w:p w14:paraId="51EE8B82" w14:textId="418B8410" w:rsidR="00A3272F" w:rsidDel="007C6F1F" w:rsidRDefault="0049578A">
            <w:pPr>
              <w:rPr>
                <w:del w:id="2368" w:author="Meta Ševerkar" w:date="2018-07-23T09:43:00Z"/>
              </w:rPr>
            </w:pPr>
            <w:del w:id="2369" w:author="Meta Ševerkar" w:date="2018-07-23T09:43:00Z">
              <w:r w:rsidDel="007C6F1F">
                <w:rPr>
                  <w:rFonts w:ascii="Arial" w:eastAsia="Arial" w:hAnsi="Arial" w:cs="Arial"/>
                  <w:sz w:val="20"/>
                </w:rPr>
                <w:delText xml:space="preserve"> </w:delText>
              </w:r>
            </w:del>
          </w:p>
        </w:tc>
        <w:tc>
          <w:tcPr>
            <w:tcW w:w="1837" w:type="dxa"/>
            <w:tcBorders>
              <w:top w:val="single" w:sz="4" w:space="0" w:color="000000"/>
              <w:left w:val="nil"/>
              <w:bottom w:val="single" w:sz="4" w:space="0" w:color="000000"/>
              <w:right w:val="single" w:sz="4" w:space="0" w:color="000000"/>
            </w:tcBorders>
          </w:tcPr>
          <w:p w14:paraId="51EE8B83" w14:textId="205623EB" w:rsidR="00A3272F" w:rsidDel="007C6F1F" w:rsidRDefault="00A3272F">
            <w:pPr>
              <w:rPr>
                <w:del w:id="2370" w:author="Meta Ševerkar" w:date="2018-07-23T09:43:00Z"/>
              </w:rPr>
            </w:pPr>
          </w:p>
        </w:tc>
      </w:tr>
      <w:tr w:rsidR="00A3272F" w:rsidDel="007C6F1F" w14:paraId="51EE8B88" w14:textId="1E09918D">
        <w:trPr>
          <w:trHeight w:val="480"/>
          <w:del w:id="2371" w:author="Meta Ševerkar" w:date="2018-07-23T09:43:00Z"/>
        </w:trPr>
        <w:tc>
          <w:tcPr>
            <w:tcW w:w="2144" w:type="dxa"/>
            <w:tcBorders>
              <w:top w:val="single" w:sz="4" w:space="0" w:color="000000"/>
              <w:left w:val="single" w:sz="4" w:space="0" w:color="000000"/>
              <w:bottom w:val="single" w:sz="4" w:space="0" w:color="000000"/>
              <w:right w:val="single" w:sz="4" w:space="0" w:color="000000"/>
            </w:tcBorders>
            <w:vAlign w:val="center"/>
          </w:tcPr>
          <w:p w14:paraId="51EE8B85" w14:textId="0241EB49" w:rsidR="00A3272F" w:rsidDel="007C6F1F" w:rsidRDefault="0049578A">
            <w:pPr>
              <w:ind w:left="2"/>
              <w:rPr>
                <w:del w:id="2372" w:author="Meta Ševerkar" w:date="2018-07-23T09:43:00Z"/>
              </w:rPr>
            </w:pPr>
            <w:del w:id="2373" w:author="Meta Ševerkar" w:date="2018-07-23T09:43:00Z">
              <w:r w:rsidDel="007C6F1F">
                <w:rPr>
                  <w:rFonts w:ascii="Arial" w:eastAsia="Arial" w:hAnsi="Arial" w:cs="Arial"/>
                  <w:sz w:val="20"/>
                </w:rPr>
                <w:delText xml:space="preserve">Varstveni režimi </w:delText>
              </w:r>
            </w:del>
          </w:p>
        </w:tc>
        <w:tc>
          <w:tcPr>
            <w:tcW w:w="5101" w:type="dxa"/>
            <w:gridSpan w:val="2"/>
            <w:tcBorders>
              <w:top w:val="single" w:sz="4" w:space="0" w:color="000000"/>
              <w:left w:val="single" w:sz="4" w:space="0" w:color="000000"/>
              <w:bottom w:val="single" w:sz="4" w:space="0" w:color="000000"/>
              <w:right w:val="nil"/>
            </w:tcBorders>
            <w:vAlign w:val="center"/>
          </w:tcPr>
          <w:p w14:paraId="51EE8B86" w14:textId="39B78843" w:rsidR="00A3272F" w:rsidDel="007C6F1F" w:rsidRDefault="0049578A">
            <w:pPr>
              <w:rPr>
                <w:del w:id="2374" w:author="Meta Ševerkar" w:date="2018-07-23T09:43:00Z"/>
              </w:rPr>
            </w:pPr>
            <w:del w:id="2375" w:author="Meta Ševerkar" w:date="2018-07-23T09:43:00Z">
              <w:r w:rsidDel="007C6F1F">
                <w:rPr>
                  <w:rFonts w:ascii="Arial" w:eastAsia="Arial" w:hAnsi="Arial" w:cs="Arial"/>
                  <w:sz w:val="20"/>
                </w:rPr>
                <w:delText xml:space="preserve"> </w:delText>
              </w:r>
            </w:del>
          </w:p>
        </w:tc>
        <w:tc>
          <w:tcPr>
            <w:tcW w:w="1837" w:type="dxa"/>
            <w:tcBorders>
              <w:top w:val="single" w:sz="4" w:space="0" w:color="000000"/>
              <w:left w:val="nil"/>
              <w:bottom w:val="single" w:sz="4" w:space="0" w:color="000000"/>
              <w:right w:val="single" w:sz="4" w:space="0" w:color="000000"/>
            </w:tcBorders>
          </w:tcPr>
          <w:p w14:paraId="51EE8B87" w14:textId="50F33A1F" w:rsidR="00A3272F" w:rsidDel="007C6F1F" w:rsidRDefault="00A3272F">
            <w:pPr>
              <w:rPr>
                <w:del w:id="2376" w:author="Meta Ševerkar" w:date="2018-07-23T09:43:00Z"/>
              </w:rPr>
            </w:pPr>
          </w:p>
        </w:tc>
      </w:tr>
    </w:tbl>
    <w:p w14:paraId="51EE8B89" w14:textId="558427A2" w:rsidR="00A3272F" w:rsidDel="007C6F1F" w:rsidRDefault="0049578A">
      <w:pPr>
        <w:spacing w:after="0"/>
        <w:ind w:left="-17"/>
        <w:jc w:val="both"/>
        <w:rPr>
          <w:del w:id="2377" w:author="Meta Ševerkar" w:date="2018-07-23T09:43:00Z"/>
        </w:rPr>
      </w:pPr>
      <w:del w:id="2378" w:author="Meta Ševerkar" w:date="2018-07-23T09:43:00Z">
        <w:r w:rsidDel="007C6F1F">
          <w:rPr>
            <w:rFonts w:ascii="Arial" w:eastAsia="Arial" w:hAnsi="Arial" w:cs="Arial"/>
            <w:sz w:val="20"/>
          </w:rPr>
          <w:delText xml:space="preserve"> </w:delText>
        </w:r>
      </w:del>
    </w:p>
    <w:tbl>
      <w:tblPr>
        <w:tblStyle w:val="TableGrid1"/>
        <w:tblW w:w="9083" w:type="dxa"/>
        <w:tblInd w:w="-33" w:type="dxa"/>
        <w:tblCellMar>
          <w:top w:w="44" w:type="dxa"/>
          <w:left w:w="68" w:type="dxa"/>
          <w:right w:w="45" w:type="dxa"/>
        </w:tblCellMar>
        <w:tblLook w:val="04A0" w:firstRow="1" w:lastRow="0" w:firstColumn="1" w:lastColumn="0" w:noHBand="0" w:noVBand="1"/>
      </w:tblPr>
      <w:tblGrid>
        <w:gridCol w:w="2144"/>
        <w:gridCol w:w="1414"/>
        <w:gridCol w:w="3688"/>
        <w:gridCol w:w="1837"/>
      </w:tblGrid>
      <w:tr w:rsidR="00A3272F" w:rsidDel="007C6F1F" w14:paraId="51EE8B8E" w14:textId="1DC55727">
        <w:trPr>
          <w:trHeight w:val="931"/>
          <w:del w:id="2379" w:author="Meta Ševerkar" w:date="2018-07-23T09:43:00Z"/>
        </w:trPr>
        <w:tc>
          <w:tcPr>
            <w:tcW w:w="2144" w:type="dxa"/>
            <w:vMerge w:val="restart"/>
            <w:tcBorders>
              <w:top w:val="single" w:sz="4" w:space="0" w:color="000000"/>
              <w:left w:val="single" w:sz="4" w:space="0" w:color="000000"/>
              <w:bottom w:val="single" w:sz="4" w:space="0" w:color="000000"/>
              <w:right w:val="single" w:sz="4" w:space="0" w:color="000000"/>
            </w:tcBorders>
            <w:vAlign w:val="center"/>
          </w:tcPr>
          <w:p w14:paraId="51EE8B8A" w14:textId="478D2702" w:rsidR="00A3272F" w:rsidDel="007C6F1F" w:rsidRDefault="0049578A">
            <w:pPr>
              <w:ind w:right="173"/>
              <w:jc w:val="center"/>
              <w:rPr>
                <w:del w:id="2380" w:author="Meta Ševerkar" w:date="2018-07-23T09:43:00Z"/>
              </w:rPr>
            </w:pPr>
            <w:del w:id="2381" w:author="Meta Ševerkar" w:date="2018-07-23T09:43:00Z">
              <w:r w:rsidDel="007C6F1F">
                <w:rPr>
                  <w:rFonts w:ascii="Arial" w:eastAsia="Arial" w:hAnsi="Arial" w:cs="Arial"/>
                  <w:sz w:val="20"/>
                </w:rPr>
                <w:delText xml:space="preserve">Tabela 209 </w:delText>
              </w:r>
            </w:del>
          </w:p>
        </w:tc>
        <w:tc>
          <w:tcPr>
            <w:tcW w:w="1414" w:type="dxa"/>
            <w:tcBorders>
              <w:top w:val="single" w:sz="4" w:space="0" w:color="000000"/>
              <w:left w:val="single" w:sz="4" w:space="0" w:color="000000"/>
              <w:bottom w:val="single" w:sz="4" w:space="0" w:color="000000"/>
              <w:right w:val="single" w:sz="4" w:space="0" w:color="000000"/>
            </w:tcBorders>
          </w:tcPr>
          <w:p w14:paraId="51EE8B8B" w14:textId="447EFF72" w:rsidR="00A3272F" w:rsidDel="007C6F1F" w:rsidRDefault="0049578A">
            <w:pPr>
              <w:rPr>
                <w:del w:id="2382" w:author="Meta Ševerkar" w:date="2018-07-23T09:43:00Z"/>
              </w:rPr>
            </w:pPr>
            <w:del w:id="2383" w:author="Meta Ševerkar" w:date="2018-07-23T09:43:00Z">
              <w:r w:rsidDel="007C6F1F">
                <w:rPr>
                  <w:rFonts w:ascii="Arial" w:eastAsia="Arial" w:hAnsi="Arial" w:cs="Arial"/>
                  <w:sz w:val="20"/>
                </w:rPr>
                <w:delText>Oznaka enote oz. podenote urejanja prostora</w:delText>
              </w:r>
              <w:r w:rsidDel="007C6F1F">
                <w:rPr>
                  <w:rFonts w:ascii="Arial" w:eastAsia="Arial" w:hAnsi="Arial" w:cs="Arial"/>
                  <w:b/>
                  <w:sz w:val="20"/>
                </w:rPr>
                <w:delText xml:space="preserve"> </w:delText>
              </w:r>
            </w:del>
          </w:p>
        </w:tc>
        <w:tc>
          <w:tcPr>
            <w:tcW w:w="3688" w:type="dxa"/>
            <w:tcBorders>
              <w:top w:val="single" w:sz="4" w:space="0" w:color="000000"/>
              <w:left w:val="single" w:sz="4" w:space="0" w:color="000000"/>
              <w:bottom w:val="single" w:sz="4" w:space="0" w:color="000000"/>
              <w:right w:val="single" w:sz="4" w:space="0" w:color="000000"/>
            </w:tcBorders>
          </w:tcPr>
          <w:p w14:paraId="51EE8B8C" w14:textId="32CB2961" w:rsidR="00A3272F" w:rsidDel="007C6F1F" w:rsidRDefault="0049578A">
            <w:pPr>
              <w:ind w:left="4"/>
              <w:rPr>
                <w:del w:id="2384" w:author="Meta Ševerkar" w:date="2018-07-23T09:43:00Z"/>
              </w:rPr>
            </w:pPr>
            <w:del w:id="2385" w:author="Meta Ševerkar" w:date="2018-07-23T09:43:00Z">
              <w:r w:rsidDel="007C6F1F">
                <w:rPr>
                  <w:rFonts w:ascii="Arial" w:eastAsia="Arial" w:hAnsi="Arial" w:cs="Arial"/>
                  <w:sz w:val="20"/>
                </w:rPr>
                <w:delText xml:space="preserve">Vrsta namenske rabe prostora znotraj enote oz. podenote urejanja prostora </w:delText>
              </w:r>
            </w:del>
          </w:p>
        </w:tc>
        <w:tc>
          <w:tcPr>
            <w:tcW w:w="1837" w:type="dxa"/>
            <w:tcBorders>
              <w:top w:val="single" w:sz="4" w:space="0" w:color="000000"/>
              <w:left w:val="single" w:sz="4" w:space="0" w:color="000000"/>
              <w:bottom w:val="single" w:sz="4" w:space="0" w:color="000000"/>
              <w:right w:val="single" w:sz="4" w:space="0" w:color="000000"/>
            </w:tcBorders>
          </w:tcPr>
          <w:p w14:paraId="51EE8B8D" w14:textId="793267CF" w:rsidR="00A3272F" w:rsidDel="007C6F1F" w:rsidRDefault="0049578A">
            <w:pPr>
              <w:ind w:left="1"/>
              <w:rPr>
                <w:del w:id="2386" w:author="Meta Ševerkar" w:date="2018-07-23T09:43:00Z"/>
              </w:rPr>
            </w:pPr>
            <w:del w:id="2387" w:author="Meta Ševerkar" w:date="2018-07-23T09:43:00Z">
              <w:r w:rsidDel="007C6F1F">
                <w:rPr>
                  <w:rFonts w:ascii="Arial" w:eastAsia="Arial" w:hAnsi="Arial" w:cs="Arial"/>
                  <w:sz w:val="20"/>
                </w:rPr>
                <w:delText xml:space="preserve">Način urejanja </w:delText>
              </w:r>
            </w:del>
          </w:p>
        </w:tc>
      </w:tr>
      <w:tr w:rsidR="00A3272F" w:rsidDel="007C6F1F" w14:paraId="51EE8B93" w14:textId="4EB1352E">
        <w:trPr>
          <w:trHeight w:val="295"/>
          <w:del w:id="2388" w:author="Meta Ševerkar" w:date="2018-07-23T09:43:00Z"/>
        </w:trPr>
        <w:tc>
          <w:tcPr>
            <w:tcW w:w="0" w:type="auto"/>
            <w:vMerge/>
            <w:tcBorders>
              <w:top w:val="nil"/>
              <w:left w:val="single" w:sz="4" w:space="0" w:color="000000"/>
              <w:bottom w:val="single" w:sz="4" w:space="0" w:color="000000"/>
              <w:right w:val="single" w:sz="4" w:space="0" w:color="000000"/>
            </w:tcBorders>
          </w:tcPr>
          <w:p w14:paraId="51EE8B8F" w14:textId="36AD3CD3" w:rsidR="00A3272F" w:rsidDel="007C6F1F" w:rsidRDefault="00A3272F">
            <w:pPr>
              <w:rPr>
                <w:del w:id="2389" w:author="Meta Ševerkar" w:date="2018-07-23T09:43:00Z"/>
              </w:rPr>
            </w:pPr>
          </w:p>
        </w:tc>
        <w:tc>
          <w:tcPr>
            <w:tcW w:w="1414" w:type="dxa"/>
            <w:tcBorders>
              <w:top w:val="single" w:sz="4" w:space="0" w:color="000000"/>
              <w:left w:val="single" w:sz="4" w:space="0" w:color="000000"/>
              <w:bottom w:val="single" w:sz="4" w:space="0" w:color="000000"/>
              <w:right w:val="single" w:sz="4" w:space="0" w:color="000000"/>
            </w:tcBorders>
            <w:shd w:val="clear" w:color="auto" w:fill="FDE9D9"/>
          </w:tcPr>
          <w:p w14:paraId="51EE8B90" w14:textId="28D52510" w:rsidR="00A3272F" w:rsidDel="007C6F1F" w:rsidRDefault="0049578A">
            <w:pPr>
              <w:rPr>
                <w:del w:id="2390" w:author="Meta Ševerkar" w:date="2018-07-23T09:43:00Z"/>
              </w:rPr>
            </w:pPr>
            <w:del w:id="2391" w:author="Meta Ševerkar" w:date="2018-07-23T09:43:00Z">
              <w:r w:rsidDel="007C6F1F">
                <w:rPr>
                  <w:rFonts w:ascii="Arial" w:eastAsia="Arial" w:hAnsi="Arial" w:cs="Arial"/>
                  <w:b/>
                  <w:sz w:val="20"/>
                </w:rPr>
                <w:delText xml:space="preserve">PR_19 </w:delText>
              </w:r>
            </w:del>
          </w:p>
        </w:tc>
        <w:tc>
          <w:tcPr>
            <w:tcW w:w="3688" w:type="dxa"/>
            <w:tcBorders>
              <w:top w:val="single" w:sz="4" w:space="0" w:color="000000"/>
              <w:left w:val="single" w:sz="4" w:space="0" w:color="000000"/>
              <w:bottom w:val="single" w:sz="4" w:space="0" w:color="000000"/>
              <w:right w:val="single" w:sz="4" w:space="0" w:color="000000"/>
            </w:tcBorders>
          </w:tcPr>
          <w:p w14:paraId="51EE8B91" w14:textId="375643A1" w:rsidR="00A3272F" w:rsidDel="007C6F1F" w:rsidRDefault="0049578A">
            <w:pPr>
              <w:ind w:left="4"/>
              <w:rPr>
                <w:del w:id="2392" w:author="Meta Ševerkar" w:date="2018-07-23T09:43:00Z"/>
              </w:rPr>
            </w:pPr>
            <w:del w:id="2393" w:author="Meta Ševerkar" w:date="2018-07-23T09:43:00Z">
              <w:r w:rsidDel="007C6F1F">
                <w:rPr>
                  <w:rFonts w:ascii="Arial" w:eastAsia="Arial" w:hAnsi="Arial" w:cs="Arial"/>
                  <w:sz w:val="20"/>
                </w:rPr>
                <w:delText xml:space="preserve">A </w:delText>
              </w:r>
            </w:del>
          </w:p>
        </w:tc>
        <w:tc>
          <w:tcPr>
            <w:tcW w:w="1837" w:type="dxa"/>
            <w:tcBorders>
              <w:top w:val="single" w:sz="4" w:space="0" w:color="000000"/>
              <w:left w:val="single" w:sz="4" w:space="0" w:color="000000"/>
              <w:bottom w:val="single" w:sz="4" w:space="0" w:color="000000"/>
              <w:right w:val="single" w:sz="4" w:space="0" w:color="000000"/>
            </w:tcBorders>
          </w:tcPr>
          <w:p w14:paraId="51EE8B92" w14:textId="11D90C15" w:rsidR="00A3272F" w:rsidDel="007C6F1F" w:rsidRDefault="0049578A">
            <w:pPr>
              <w:ind w:left="1"/>
              <w:rPr>
                <w:del w:id="2394" w:author="Meta Ševerkar" w:date="2018-07-23T09:43:00Z"/>
              </w:rPr>
            </w:pPr>
            <w:del w:id="2395" w:author="Meta Ševerkar" w:date="2018-07-23T09:43:00Z">
              <w:r w:rsidDel="007C6F1F">
                <w:rPr>
                  <w:rFonts w:ascii="Arial" w:eastAsia="Arial" w:hAnsi="Arial" w:cs="Arial"/>
                  <w:sz w:val="20"/>
                </w:rPr>
                <w:delText xml:space="preserve">PIP </w:delText>
              </w:r>
            </w:del>
          </w:p>
        </w:tc>
      </w:tr>
      <w:tr w:rsidR="00A3272F" w:rsidDel="007C6F1F" w14:paraId="51EE8B97" w14:textId="72FB8884">
        <w:trPr>
          <w:trHeight w:val="701"/>
          <w:del w:id="2396" w:author="Meta Ševerkar" w:date="2018-07-23T09:43:00Z"/>
        </w:trPr>
        <w:tc>
          <w:tcPr>
            <w:tcW w:w="2144" w:type="dxa"/>
            <w:tcBorders>
              <w:top w:val="single" w:sz="4" w:space="0" w:color="000000"/>
              <w:left w:val="single" w:sz="4" w:space="0" w:color="000000"/>
              <w:bottom w:val="single" w:sz="4" w:space="0" w:color="000000"/>
              <w:right w:val="single" w:sz="4" w:space="0" w:color="000000"/>
            </w:tcBorders>
          </w:tcPr>
          <w:p w14:paraId="51EE8B94" w14:textId="079797F8" w:rsidR="00A3272F" w:rsidDel="007C6F1F" w:rsidRDefault="0049578A">
            <w:pPr>
              <w:ind w:left="2"/>
              <w:rPr>
                <w:del w:id="2397" w:author="Meta Ševerkar" w:date="2018-07-23T09:43:00Z"/>
              </w:rPr>
            </w:pPr>
            <w:del w:id="2398" w:author="Meta Ševerkar" w:date="2018-07-23T09:43:00Z">
              <w:r w:rsidDel="007C6F1F">
                <w:rPr>
                  <w:rFonts w:ascii="Arial" w:eastAsia="Arial" w:hAnsi="Arial" w:cs="Arial"/>
                  <w:sz w:val="20"/>
                </w:rPr>
                <w:delText xml:space="preserve">Prostorsko izvedbeni pogoji oz. usmeritve za izdelavo OPPN </w:delText>
              </w:r>
            </w:del>
          </w:p>
        </w:tc>
        <w:tc>
          <w:tcPr>
            <w:tcW w:w="5101" w:type="dxa"/>
            <w:gridSpan w:val="2"/>
            <w:tcBorders>
              <w:top w:val="single" w:sz="4" w:space="0" w:color="000000"/>
              <w:left w:val="single" w:sz="4" w:space="0" w:color="000000"/>
              <w:bottom w:val="single" w:sz="4" w:space="0" w:color="000000"/>
              <w:right w:val="nil"/>
            </w:tcBorders>
          </w:tcPr>
          <w:p w14:paraId="51EE8B95" w14:textId="6AE51DD9" w:rsidR="00A3272F" w:rsidDel="007C6F1F" w:rsidRDefault="0049578A">
            <w:pPr>
              <w:rPr>
                <w:del w:id="2399" w:author="Meta Ševerkar" w:date="2018-07-23T09:43:00Z"/>
              </w:rPr>
            </w:pPr>
            <w:del w:id="2400" w:author="Meta Ševerkar" w:date="2018-07-23T09:43:00Z">
              <w:r w:rsidDel="007C6F1F">
                <w:rPr>
                  <w:rFonts w:ascii="Arial" w:eastAsia="Arial" w:hAnsi="Arial" w:cs="Arial"/>
                  <w:sz w:val="20"/>
                </w:rPr>
                <w:delText xml:space="preserve"> </w:delText>
              </w:r>
            </w:del>
          </w:p>
        </w:tc>
        <w:tc>
          <w:tcPr>
            <w:tcW w:w="1837" w:type="dxa"/>
            <w:tcBorders>
              <w:top w:val="single" w:sz="4" w:space="0" w:color="000000"/>
              <w:left w:val="nil"/>
              <w:bottom w:val="single" w:sz="4" w:space="0" w:color="000000"/>
              <w:right w:val="single" w:sz="4" w:space="0" w:color="000000"/>
            </w:tcBorders>
          </w:tcPr>
          <w:p w14:paraId="51EE8B96" w14:textId="72B709B0" w:rsidR="00A3272F" w:rsidDel="007C6F1F" w:rsidRDefault="00A3272F">
            <w:pPr>
              <w:rPr>
                <w:del w:id="2401" w:author="Meta Ševerkar" w:date="2018-07-23T09:43:00Z"/>
              </w:rPr>
            </w:pPr>
          </w:p>
        </w:tc>
      </w:tr>
      <w:tr w:rsidR="00A3272F" w:rsidDel="007C6F1F" w14:paraId="51EE8B9B" w14:textId="7E5AA7E7">
        <w:trPr>
          <w:trHeight w:val="481"/>
          <w:del w:id="2402" w:author="Meta Ševerkar" w:date="2018-07-23T09:43:00Z"/>
        </w:trPr>
        <w:tc>
          <w:tcPr>
            <w:tcW w:w="2144" w:type="dxa"/>
            <w:tcBorders>
              <w:top w:val="single" w:sz="4" w:space="0" w:color="000000"/>
              <w:left w:val="single" w:sz="4" w:space="0" w:color="000000"/>
              <w:bottom w:val="single" w:sz="4" w:space="0" w:color="000000"/>
              <w:right w:val="single" w:sz="4" w:space="0" w:color="000000"/>
            </w:tcBorders>
            <w:vAlign w:val="center"/>
          </w:tcPr>
          <w:p w14:paraId="51EE8B98" w14:textId="4321A7DA" w:rsidR="00A3272F" w:rsidDel="007C6F1F" w:rsidRDefault="0049578A">
            <w:pPr>
              <w:ind w:left="2"/>
              <w:rPr>
                <w:del w:id="2403" w:author="Meta Ševerkar" w:date="2018-07-23T09:43:00Z"/>
              </w:rPr>
            </w:pPr>
            <w:del w:id="2404" w:author="Meta Ševerkar" w:date="2018-07-23T09:43:00Z">
              <w:r w:rsidDel="007C6F1F">
                <w:rPr>
                  <w:rFonts w:ascii="Arial" w:eastAsia="Arial" w:hAnsi="Arial" w:cs="Arial"/>
                  <w:sz w:val="20"/>
                </w:rPr>
                <w:delText xml:space="preserve">Varstveni režimi </w:delText>
              </w:r>
            </w:del>
          </w:p>
        </w:tc>
        <w:tc>
          <w:tcPr>
            <w:tcW w:w="5101" w:type="dxa"/>
            <w:gridSpan w:val="2"/>
            <w:tcBorders>
              <w:top w:val="single" w:sz="4" w:space="0" w:color="000000"/>
              <w:left w:val="single" w:sz="4" w:space="0" w:color="000000"/>
              <w:bottom w:val="single" w:sz="4" w:space="0" w:color="000000"/>
              <w:right w:val="nil"/>
            </w:tcBorders>
            <w:vAlign w:val="center"/>
          </w:tcPr>
          <w:p w14:paraId="51EE8B99" w14:textId="6348F839" w:rsidR="00A3272F" w:rsidDel="007C6F1F" w:rsidRDefault="0049578A">
            <w:pPr>
              <w:rPr>
                <w:del w:id="2405" w:author="Meta Ševerkar" w:date="2018-07-23T09:43:00Z"/>
              </w:rPr>
            </w:pPr>
            <w:del w:id="2406" w:author="Meta Ševerkar" w:date="2018-07-23T09:43:00Z">
              <w:r w:rsidDel="007C6F1F">
                <w:rPr>
                  <w:rFonts w:ascii="Arial" w:eastAsia="Arial" w:hAnsi="Arial" w:cs="Arial"/>
                  <w:sz w:val="20"/>
                </w:rPr>
                <w:delText xml:space="preserve"> </w:delText>
              </w:r>
            </w:del>
          </w:p>
        </w:tc>
        <w:tc>
          <w:tcPr>
            <w:tcW w:w="1837" w:type="dxa"/>
            <w:tcBorders>
              <w:top w:val="single" w:sz="4" w:space="0" w:color="000000"/>
              <w:left w:val="nil"/>
              <w:bottom w:val="single" w:sz="4" w:space="0" w:color="000000"/>
              <w:right w:val="single" w:sz="4" w:space="0" w:color="000000"/>
            </w:tcBorders>
          </w:tcPr>
          <w:p w14:paraId="51EE8B9A" w14:textId="016798B9" w:rsidR="00A3272F" w:rsidDel="007C6F1F" w:rsidRDefault="00A3272F">
            <w:pPr>
              <w:rPr>
                <w:del w:id="2407" w:author="Meta Ševerkar" w:date="2018-07-23T09:43:00Z"/>
              </w:rPr>
            </w:pPr>
          </w:p>
        </w:tc>
      </w:tr>
    </w:tbl>
    <w:p w14:paraId="51EE8B9C" w14:textId="77777777" w:rsidR="00A3272F" w:rsidRDefault="0049578A">
      <w:pPr>
        <w:spacing w:after="0"/>
        <w:ind w:left="-17"/>
        <w:jc w:val="both"/>
      </w:pPr>
      <w:r>
        <w:rPr>
          <w:rFonts w:ascii="Arial" w:eastAsia="Arial" w:hAnsi="Arial" w:cs="Arial"/>
          <w:sz w:val="20"/>
        </w:rPr>
        <w:t xml:space="preserve"> </w:t>
      </w:r>
    </w:p>
    <w:tbl>
      <w:tblPr>
        <w:tblStyle w:val="TableGrid1"/>
        <w:tblW w:w="9083" w:type="dxa"/>
        <w:tblInd w:w="-33" w:type="dxa"/>
        <w:tblCellMar>
          <w:top w:w="45" w:type="dxa"/>
          <w:left w:w="68" w:type="dxa"/>
          <w:right w:w="45" w:type="dxa"/>
        </w:tblCellMar>
        <w:tblLook w:val="04A0" w:firstRow="1" w:lastRow="0" w:firstColumn="1" w:lastColumn="0" w:noHBand="0" w:noVBand="1"/>
      </w:tblPr>
      <w:tblGrid>
        <w:gridCol w:w="2144"/>
        <w:gridCol w:w="1414"/>
        <w:gridCol w:w="3688"/>
        <w:gridCol w:w="1837"/>
      </w:tblGrid>
      <w:tr w:rsidR="00A3272F" w14:paraId="51EE8BA1" w14:textId="77777777">
        <w:trPr>
          <w:trHeight w:val="932"/>
        </w:trPr>
        <w:tc>
          <w:tcPr>
            <w:tcW w:w="2144" w:type="dxa"/>
            <w:vMerge w:val="restart"/>
            <w:tcBorders>
              <w:top w:val="single" w:sz="4" w:space="0" w:color="000000"/>
              <w:left w:val="single" w:sz="4" w:space="0" w:color="000000"/>
              <w:bottom w:val="single" w:sz="4" w:space="0" w:color="000000"/>
              <w:right w:val="single" w:sz="4" w:space="0" w:color="000000"/>
            </w:tcBorders>
            <w:vAlign w:val="center"/>
          </w:tcPr>
          <w:p w14:paraId="51EE8B9D" w14:textId="5CD12550" w:rsidR="00A3272F" w:rsidRDefault="0049578A">
            <w:pPr>
              <w:ind w:right="173"/>
              <w:jc w:val="center"/>
            </w:pPr>
            <w:del w:id="2408" w:author="Meta Ševerkar" w:date="2018-07-23T09:43:00Z">
              <w:r w:rsidDel="007C6F1F">
                <w:rPr>
                  <w:rFonts w:ascii="Arial" w:eastAsia="Arial" w:hAnsi="Arial" w:cs="Arial"/>
                  <w:sz w:val="20"/>
                </w:rPr>
                <w:delText xml:space="preserve">Tabela 210 </w:delText>
              </w:r>
            </w:del>
          </w:p>
        </w:tc>
        <w:tc>
          <w:tcPr>
            <w:tcW w:w="1414" w:type="dxa"/>
            <w:tcBorders>
              <w:top w:val="single" w:sz="4" w:space="0" w:color="000000"/>
              <w:left w:val="single" w:sz="4" w:space="0" w:color="000000"/>
              <w:bottom w:val="single" w:sz="4" w:space="0" w:color="000000"/>
              <w:right w:val="single" w:sz="4" w:space="0" w:color="000000"/>
            </w:tcBorders>
          </w:tcPr>
          <w:p w14:paraId="51EE8B9E" w14:textId="77A0545B" w:rsidR="00A3272F" w:rsidRDefault="0049578A">
            <w:del w:id="2409" w:author="Meta Ševerkar" w:date="2018-07-23T09:43:00Z">
              <w:r w:rsidDel="007C6F1F">
                <w:rPr>
                  <w:rFonts w:ascii="Arial" w:eastAsia="Arial" w:hAnsi="Arial" w:cs="Arial"/>
                  <w:sz w:val="20"/>
                </w:rPr>
                <w:delText>Oznaka enote oz. podenote urejanja prostora</w:delText>
              </w:r>
              <w:r w:rsidDel="007C6F1F">
                <w:rPr>
                  <w:rFonts w:ascii="Arial" w:eastAsia="Arial" w:hAnsi="Arial" w:cs="Arial"/>
                  <w:b/>
                  <w:sz w:val="20"/>
                </w:rPr>
                <w:delText xml:space="preserve"> </w:delText>
              </w:r>
            </w:del>
          </w:p>
        </w:tc>
        <w:tc>
          <w:tcPr>
            <w:tcW w:w="3688" w:type="dxa"/>
            <w:tcBorders>
              <w:top w:val="single" w:sz="4" w:space="0" w:color="000000"/>
              <w:left w:val="single" w:sz="4" w:space="0" w:color="000000"/>
              <w:bottom w:val="single" w:sz="4" w:space="0" w:color="000000"/>
              <w:right w:val="single" w:sz="4" w:space="0" w:color="000000"/>
            </w:tcBorders>
          </w:tcPr>
          <w:p w14:paraId="51EE8B9F" w14:textId="45F9E230" w:rsidR="00A3272F" w:rsidRDefault="0049578A">
            <w:pPr>
              <w:ind w:left="4"/>
            </w:pPr>
            <w:del w:id="2410" w:author="Meta Ševerkar" w:date="2018-07-23T09:43:00Z">
              <w:r w:rsidDel="007C6F1F">
                <w:rPr>
                  <w:rFonts w:ascii="Arial" w:eastAsia="Arial" w:hAnsi="Arial" w:cs="Arial"/>
                  <w:sz w:val="20"/>
                </w:rPr>
                <w:delText xml:space="preserve">Vrsta namenske rabe prostora znotraj enote oz. podenote urejanja prostora </w:delText>
              </w:r>
            </w:del>
          </w:p>
        </w:tc>
        <w:tc>
          <w:tcPr>
            <w:tcW w:w="1837" w:type="dxa"/>
            <w:tcBorders>
              <w:top w:val="single" w:sz="4" w:space="0" w:color="000000"/>
              <w:left w:val="single" w:sz="4" w:space="0" w:color="000000"/>
              <w:bottom w:val="single" w:sz="4" w:space="0" w:color="000000"/>
              <w:right w:val="single" w:sz="4" w:space="0" w:color="000000"/>
            </w:tcBorders>
          </w:tcPr>
          <w:p w14:paraId="51EE8BA0" w14:textId="76E839AF" w:rsidR="00A3272F" w:rsidRDefault="0049578A">
            <w:pPr>
              <w:ind w:left="1"/>
            </w:pPr>
            <w:del w:id="2411" w:author="Meta Ševerkar" w:date="2018-07-23T09:43:00Z">
              <w:r w:rsidDel="007C6F1F">
                <w:rPr>
                  <w:rFonts w:ascii="Arial" w:eastAsia="Arial" w:hAnsi="Arial" w:cs="Arial"/>
                  <w:sz w:val="20"/>
                </w:rPr>
                <w:delText xml:space="preserve">Način urejanja </w:delText>
              </w:r>
            </w:del>
          </w:p>
        </w:tc>
      </w:tr>
      <w:tr w:rsidR="00A3272F" w14:paraId="51EE8BA6" w14:textId="77777777">
        <w:trPr>
          <w:trHeight w:val="296"/>
        </w:trPr>
        <w:tc>
          <w:tcPr>
            <w:tcW w:w="0" w:type="auto"/>
            <w:vMerge/>
            <w:tcBorders>
              <w:top w:val="nil"/>
              <w:left w:val="single" w:sz="4" w:space="0" w:color="000000"/>
              <w:bottom w:val="single" w:sz="4" w:space="0" w:color="000000"/>
              <w:right w:val="single" w:sz="4" w:space="0" w:color="000000"/>
            </w:tcBorders>
          </w:tcPr>
          <w:p w14:paraId="51EE8BA2" w14:textId="77777777" w:rsidR="00A3272F" w:rsidRDefault="00A3272F"/>
        </w:tc>
        <w:tc>
          <w:tcPr>
            <w:tcW w:w="1414" w:type="dxa"/>
            <w:tcBorders>
              <w:top w:val="single" w:sz="4" w:space="0" w:color="000000"/>
              <w:left w:val="single" w:sz="4" w:space="0" w:color="000000"/>
              <w:bottom w:val="single" w:sz="4" w:space="0" w:color="000000"/>
              <w:right w:val="single" w:sz="4" w:space="0" w:color="000000"/>
            </w:tcBorders>
            <w:shd w:val="clear" w:color="auto" w:fill="FDE9D9"/>
          </w:tcPr>
          <w:p w14:paraId="51EE8BA3" w14:textId="25AE9C88" w:rsidR="00A3272F" w:rsidRDefault="0049578A">
            <w:del w:id="2412" w:author="Meta Ševerkar" w:date="2018-07-23T09:43:00Z">
              <w:r w:rsidDel="007C6F1F">
                <w:rPr>
                  <w:rFonts w:ascii="Arial" w:eastAsia="Arial" w:hAnsi="Arial" w:cs="Arial"/>
                  <w:b/>
                  <w:sz w:val="20"/>
                </w:rPr>
                <w:delText xml:space="preserve">PR_20 </w:delText>
              </w:r>
            </w:del>
          </w:p>
        </w:tc>
        <w:tc>
          <w:tcPr>
            <w:tcW w:w="3688" w:type="dxa"/>
            <w:tcBorders>
              <w:top w:val="single" w:sz="4" w:space="0" w:color="000000"/>
              <w:left w:val="single" w:sz="4" w:space="0" w:color="000000"/>
              <w:bottom w:val="single" w:sz="4" w:space="0" w:color="000000"/>
              <w:right w:val="single" w:sz="4" w:space="0" w:color="000000"/>
            </w:tcBorders>
          </w:tcPr>
          <w:p w14:paraId="51EE8BA4" w14:textId="06E1F632" w:rsidR="00A3272F" w:rsidRDefault="0049578A">
            <w:pPr>
              <w:ind w:left="4"/>
            </w:pPr>
            <w:del w:id="2413" w:author="Meta Ševerkar" w:date="2018-07-23T09:43:00Z">
              <w:r w:rsidDel="007C6F1F">
                <w:rPr>
                  <w:rFonts w:ascii="Arial" w:eastAsia="Arial" w:hAnsi="Arial" w:cs="Arial"/>
                  <w:sz w:val="20"/>
                </w:rPr>
                <w:delText xml:space="preserve">A </w:delText>
              </w:r>
            </w:del>
          </w:p>
        </w:tc>
        <w:tc>
          <w:tcPr>
            <w:tcW w:w="1837" w:type="dxa"/>
            <w:tcBorders>
              <w:top w:val="single" w:sz="4" w:space="0" w:color="000000"/>
              <w:left w:val="single" w:sz="4" w:space="0" w:color="000000"/>
              <w:bottom w:val="single" w:sz="4" w:space="0" w:color="000000"/>
              <w:right w:val="single" w:sz="4" w:space="0" w:color="000000"/>
            </w:tcBorders>
          </w:tcPr>
          <w:p w14:paraId="51EE8BA5" w14:textId="5E914A73" w:rsidR="00A3272F" w:rsidRDefault="0049578A">
            <w:pPr>
              <w:ind w:left="1"/>
            </w:pPr>
            <w:del w:id="2414" w:author="Meta Ševerkar" w:date="2018-07-23T09:43:00Z">
              <w:r w:rsidDel="007C6F1F">
                <w:rPr>
                  <w:rFonts w:ascii="Arial" w:eastAsia="Arial" w:hAnsi="Arial" w:cs="Arial"/>
                  <w:sz w:val="20"/>
                </w:rPr>
                <w:delText xml:space="preserve">PIP </w:delText>
              </w:r>
            </w:del>
          </w:p>
        </w:tc>
      </w:tr>
      <w:tr w:rsidR="00A3272F" w14:paraId="51EE8BAA" w14:textId="77777777">
        <w:trPr>
          <w:trHeight w:val="701"/>
        </w:trPr>
        <w:tc>
          <w:tcPr>
            <w:tcW w:w="2144" w:type="dxa"/>
            <w:tcBorders>
              <w:top w:val="single" w:sz="4" w:space="0" w:color="000000"/>
              <w:left w:val="single" w:sz="4" w:space="0" w:color="000000"/>
              <w:bottom w:val="single" w:sz="4" w:space="0" w:color="000000"/>
              <w:right w:val="single" w:sz="4" w:space="0" w:color="000000"/>
            </w:tcBorders>
          </w:tcPr>
          <w:p w14:paraId="51EE8BA7" w14:textId="429A8DD5" w:rsidR="00A3272F" w:rsidRDefault="0049578A">
            <w:pPr>
              <w:ind w:left="2"/>
            </w:pPr>
            <w:del w:id="2415" w:author="Meta Ševerkar" w:date="2018-07-23T09:43:00Z">
              <w:r w:rsidDel="007C6F1F">
                <w:rPr>
                  <w:rFonts w:ascii="Arial" w:eastAsia="Arial" w:hAnsi="Arial" w:cs="Arial"/>
                  <w:sz w:val="20"/>
                </w:rPr>
                <w:lastRenderedPageBreak/>
                <w:delText xml:space="preserve">Prostorsko izvedbeni pogoji oz. usmeritve za izdelavo OPPN </w:delText>
              </w:r>
            </w:del>
          </w:p>
        </w:tc>
        <w:tc>
          <w:tcPr>
            <w:tcW w:w="5101" w:type="dxa"/>
            <w:gridSpan w:val="2"/>
            <w:tcBorders>
              <w:top w:val="single" w:sz="4" w:space="0" w:color="000000"/>
              <w:left w:val="single" w:sz="4" w:space="0" w:color="000000"/>
              <w:bottom w:val="single" w:sz="4" w:space="0" w:color="000000"/>
              <w:right w:val="nil"/>
            </w:tcBorders>
          </w:tcPr>
          <w:p w14:paraId="51EE8BA8" w14:textId="36B7C202" w:rsidR="00A3272F" w:rsidRDefault="0049578A">
            <w:del w:id="2416" w:author="Meta Ševerkar" w:date="2018-07-23T09:43:00Z">
              <w:r w:rsidDel="007C6F1F">
                <w:rPr>
                  <w:rFonts w:ascii="Arial" w:eastAsia="Arial" w:hAnsi="Arial" w:cs="Arial"/>
                  <w:sz w:val="20"/>
                </w:rPr>
                <w:delText xml:space="preserve"> </w:delText>
              </w:r>
            </w:del>
          </w:p>
        </w:tc>
        <w:tc>
          <w:tcPr>
            <w:tcW w:w="1837" w:type="dxa"/>
            <w:tcBorders>
              <w:top w:val="single" w:sz="4" w:space="0" w:color="000000"/>
              <w:left w:val="nil"/>
              <w:bottom w:val="single" w:sz="4" w:space="0" w:color="000000"/>
              <w:right w:val="single" w:sz="4" w:space="0" w:color="000000"/>
            </w:tcBorders>
          </w:tcPr>
          <w:p w14:paraId="51EE8BA9" w14:textId="77777777" w:rsidR="00A3272F" w:rsidRDefault="00A3272F"/>
        </w:tc>
      </w:tr>
      <w:tr w:rsidR="00A3272F" w14:paraId="51EE8BAE" w14:textId="77777777">
        <w:trPr>
          <w:trHeight w:val="480"/>
        </w:trPr>
        <w:tc>
          <w:tcPr>
            <w:tcW w:w="2144" w:type="dxa"/>
            <w:tcBorders>
              <w:top w:val="single" w:sz="4" w:space="0" w:color="000000"/>
              <w:left w:val="single" w:sz="4" w:space="0" w:color="000000"/>
              <w:bottom w:val="single" w:sz="4" w:space="0" w:color="000000"/>
              <w:right w:val="single" w:sz="4" w:space="0" w:color="000000"/>
            </w:tcBorders>
            <w:vAlign w:val="center"/>
          </w:tcPr>
          <w:p w14:paraId="51EE8BAB" w14:textId="3A33430E" w:rsidR="00A3272F" w:rsidRDefault="0049578A">
            <w:pPr>
              <w:ind w:left="2"/>
            </w:pPr>
            <w:del w:id="2417" w:author="Meta Ševerkar" w:date="2018-07-23T09:43:00Z">
              <w:r w:rsidDel="007C6F1F">
                <w:rPr>
                  <w:rFonts w:ascii="Arial" w:eastAsia="Arial" w:hAnsi="Arial" w:cs="Arial"/>
                  <w:sz w:val="20"/>
                </w:rPr>
                <w:delText xml:space="preserve">Varstveni režimi </w:delText>
              </w:r>
            </w:del>
          </w:p>
        </w:tc>
        <w:tc>
          <w:tcPr>
            <w:tcW w:w="5101" w:type="dxa"/>
            <w:gridSpan w:val="2"/>
            <w:tcBorders>
              <w:top w:val="single" w:sz="4" w:space="0" w:color="000000"/>
              <w:left w:val="single" w:sz="4" w:space="0" w:color="000000"/>
              <w:bottom w:val="single" w:sz="4" w:space="0" w:color="000000"/>
              <w:right w:val="nil"/>
            </w:tcBorders>
            <w:vAlign w:val="center"/>
          </w:tcPr>
          <w:p w14:paraId="51EE8BAC" w14:textId="3E400CAE" w:rsidR="00A3272F" w:rsidRDefault="0049578A">
            <w:del w:id="2418" w:author="Meta Ševerkar" w:date="2018-07-23T09:43:00Z">
              <w:r w:rsidDel="007C6F1F">
                <w:rPr>
                  <w:rFonts w:ascii="Arial" w:eastAsia="Arial" w:hAnsi="Arial" w:cs="Arial"/>
                  <w:sz w:val="20"/>
                </w:rPr>
                <w:delText xml:space="preserve"> </w:delText>
              </w:r>
            </w:del>
          </w:p>
        </w:tc>
        <w:tc>
          <w:tcPr>
            <w:tcW w:w="1837" w:type="dxa"/>
            <w:tcBorders>
              <w:top w:val="single" w:sz="4" w:space="0" w:color="000000"/>
              <w:left w:val="nil"/>
              <w:bottom w:val="single" w:sz="4" w:space="0" w:color="000000"/>
              <w:right w:val="single" w:sz="4" w:space="0" w:color="000000"/>
            </w:tcBorders>
          </w:tcPr>
          <w:p w14:paraId="51EE8BAD" w14:textId="77777777" w:rsidR="00A3272F" w:rsidRDefault="00A3272F"/>
        </w:tc>
      </w:tr>
    </w:tbl>
    <w:p w14:paraId="51EE8BAF" w14:textId="77777777" w:rsidR="00A3272F" w:rsidRDefault="0049578A">
      <w:pPr>
        <w:spacing w:after="0"/>
        <w:ind w:left="-17"/>
        <w:jc w:val="both"/>
      </w:pPr>
      <w:r>
        <w:rPr>
          <w:rFonts w:ascii="Arial" w:eastAsia="Arial" w:hAnsi="Arial" w:cs="Arial"/>
          <w:sz w:val="20"/>
        </w:rPr>
        <w:t xml:space="preserve"> </w:t>
      </w:r>
    </w:p>
    <w:tbl>
      <w:tblPr>
        <w:tblStyle w:val="TableGrid1"/>
        <w:tblW w:w="9083" w:type="dxa"/>
        <w:tblInd w:w="-33" w:type="dxa"/>
        <w:tblCellMar>
          <w:top w:w="44" w:type="dxa"/>
          <w:left w:w="68" w:type="dxa"/>
          <w:right w:w="15" w:type="dxa"/>
        </w:tblCellMar>
        <w:tblLook w:val="04A0" w:firstRow="1" w:lastRow="0" w:firstColumn="1" w:lastColumn="0" w:noHBand="0" w:noVBand="1"/>
      </w:tblPr>
      <w:tblGrid>
        <w:gridCol w:w="2144"/>
        <w:gridCol w:w="1414"/>
        <w:gridCol w:w="3688"/>
        <w:gridCol w:w="1837"/>
      </w:tblGrid>
      <w:tr w:rsidR="00A3272F" w14:paraId="51EE8BB4" w14:textId="77777777">
        <w:trPr>
          <w:trHeight w:val="931"/>
        </w:trPr>
        <w:tc>
          <w:tcPr>
            <w:tcW w:w="2144" w:type="dxa"/>
            <w:vMerge w:val="restart"/>
            <w:tcBorders>
              <w:top w:val="single" w:sz="4" w:space="0" w:color="000000"/>
              <w:left w:val="single" w:sz="4" w:space="0" w:color="000000"/>
              <w:bottom w:val="single" w:sz="4" w:space="0" w:color="000000"/>
              <w:right w:val="single" w:sz="4" w:space="0" w:color="000000"/>
            </w:tcBorders>
            <w:vAlign w:val="center"/>
          </w:tcPr>
          <w:p w14:paraId="51EE8BB0" w14:textId="77777777" w:rsidR="00A3272F" w:rsidRDefault="0049578A">
            <w:pPr>
              <w:ind w:right="203"/>
              <w:jc w:val="center"/>
            </w:pPr>
            <w:r>
              <w:rPr>
                <w:rFonts w:ascii="Arial" w:eastAsia="Arial" w:hAnsi="Arial" w:cs="Arial"/>
                <w:sz w:val="20"/>
              </w:rPr>
              <w:t xml:space="preserve">Tabela 211 </w:t>
            </w:r>
          </w:p>
        </w:tc>
        <w:tc>
          <w:tcPr>
            <w:tcW w:w="1414" w:type="dxa"/>
            <w:tcBorders>
              <w:top w:val="single" w:sz="4" w:space="0" w:color="000000"/>
              <w:left w:val="single" w:sz="4" w:space="0" w:color="000000"/>
              <w:bottom w:val="single" w:sz="4" w:space="0" w:color="000000"/>
              <w:right w:val="single" w:sz="4" w:space="0" w:color="000000"/>
            </w:tcBorders>
          </w:tcPr>
          <w:p w14:paraId="51EE8BB1" w14:textId="77777777" w:rsidR="00A3272F" w:rsidRDefault="0049578A">
            <w:r>
              <w:rPr>
                <w:rFonts w:ascii="Arial" w:eastAsia="Arial" w:hAnsi="Arial" w:cs="Arial"/>
                <w:sz w:val="20"/>
              </w:rPr>
              <w:t>Oznaka enote oz. podenote urejanja prostora</w:t>
            </w:r>
            <w:r>
              <w:rPr>
                <w:rFonts w:ascii="Arial" w:eastAsia="Arial" w:hAnsi="Arial" w:cs="Arial"/>
                <w:b/>
                <w:sz w:val="20"/>
              </w:rPr>
              <w:t xml:space="preserve"> </w:t>
            </w:r>
          </w:p>
        </w:tc>
        <w:tc>
          <w:tcPr>
            <w:tcW w:w="3688" w:type="dxa"/>
            <w:tcBorders>
              <w:top w:val="single" w:sz="4" w:space="0" w:color="000000"/>
              <w:left w:val="single" w:sz="4" w:space="0" w:color="000000"/>
              <w:bottom w:val="single" w:sz="4" w:space="0" w:color="000000"/>
              <w:right w:val="single" w:sz="4" w:space="0" w:color="000000"/>
            </w:tcBorders>
          </w:tcPr>
          <w:p w14:paraId="51EE8BB2" w14:textId="77777777" w:rsidR="00A3272F" w:rsidRDefault="0049578A">
            <w:pPr>
              <w:ind w:left="4"/>
            </w:pPr>
            <w:r>
              <w:rPr>
                <w:rFonts w:ascii="Arial" w:eastAsia="Arial" w:hAnsi="Arial" w:cs="Arial"/>
                <w:sz w:val="20"/>
              </w:rPr>
              <w:t xml:space="preserve">Vrsta namenske rabe prostora znotraj enote oz. podenote urejanja prostora </w:t>
            </w:r>
          </w:p>
        </w:tc>
        <w:tc>
          <w:tcPr>
            <w:tcW w:w="1837" w:type="dxa"/>
            <w:tcBorders>
              <w:top w:val="single" w:sz="4" w:space="0" w:color="000000"/>
              <w:left w:val="single" w:sz="4" w:space="0" w:color="000000"/>
              <w:bottom w:val="single" w:sz="4" w:space="0" w:color="000000"/>
              <w:right w:val="single" w:sz="4" w:space="0" w:color="000000"/>
            </w:tcBorders>
          </w:tcPr>
          <w:p w14:paraId="51EE8BB3" w14:textId="77777777" w:rsidR="00A3272F" w:rsidRDefault="0049578A">
            <w:pPr>
              <w:ind w:left="1"/>
            </w:pPr>
            <w:r>
              <w:rPr>
                <w:rFonts w:ascii="Arial" w:eastAsia="Arial" w:hAnsi="Arial" w:cs="Arial"/>
                <w:sz w:val="20"/>
              </w:rPr>
              <w:t xml:space="preserve">Način urejanja </w:t>
            </w:r>
          </w:p>
        </w:tc>
      </w:tr>
      <w:tr w:rsidR="00A3272F" w14:paraId="51EE8BB9" w14:textId="77777777">
        <w:trPr>
          <w:trHeight w:val="295"/>
        </w:trPr>
        <w:tc>
          <w:tcPr>
            <w:tcW w:w="0" w:type="auto"/>
            <w:vMerge/>
            <w:tcBorders>
              <w:top w:val="nil"/>
              <w:left w:val="single" w:sz="4" w:space="0" w:color="000000"/>
              <w:bottom w:val="single" w:sz="4" w:space="0" w:color="000000"/>
              <w:right w:val="single" w:sz="4" w:space="0" w:color="000000"/>
            </w:tcBorders>
          </w:tcPr>
          <w:p w14:paraId="51EE8BB5" w14:textId="77777777" w:rsidR="00A3272F" w:rsidRDefault="00A3272F"/>
        </w:tc>
        <w:tc>
          <w:tcPr>
            <w:tcW w:w="1414" w:type="dxa"/>
            <w:tcBorders>
              <w:top w:val="single" w:sz="4" w:space="0" w:color="000000"/>
              <w:left w:val="single" w:sz="4" w:space="0" w:color="000000"/>
              <w:bottom w:val="single" w:sz="4" w:space="0" w:color="000000"/>
              <w:right w:val="single" w:sz="4" w:space="0" w:color="000000"/>
            </w:tcBorders>
            <w:shd w:val="clear" w:color="auto" w:fill="DBE5F1"/>
          </w:tcPr>
          <w:p w14:paraId="51EE8BB6" w14:textId="77777777" w:rsidR="00A3272F" w:rsidRDefault="0049578A">
            <w:r>
              <w:rPr>
                <w:rFonts w:ascii="Arial" w:eastAsia="Arial" w:hAnsi="Arial" w:cs="Arial"/>
                <w:b/>
                <w:sz w:val="20"/>
              </w:rPr>
              <w:t xml:space="preserve">RA_1 </w:t>
            </w:r>
          </w:p>
        </w:tc>
        <w:tc>
          <w:tcPr>
            <w:tcW w:w="3688" w:type="dxa"/>
            <w:tcBorders>
              <w:top w:val="single" w:sz="4" w:space="0" w:color="000000"/>
              <w:left w:val="single" w:sz="4" w:space="0" w:color="000000"/>
              <w:bottom w:val="single" w:sz="4" w:space="0" w:color="000000"/>
              <w:right w:val="single" w:sz="4" w:space="0" w:color="000000"/>
            </w:tcBorders>
          </w:tcPr>
          <w:p w14:paraId="51EE8BB7" w14:textId="77777777" w:rsidR="00A3272F" w:rsidRDefault="0049578A">
            <w:pPr>
              <w:ind w:left="4"/>
            </w:pPr>
            <w:proofErr w:type="spellStart"/>
            <w:r>
              <w:rPr>
                <w:rFonts w:ascii="Arial" w:eastAsia="Arial" w:hAnsi="Arial" w:cs="Arial"/>
                <w:sz w:val="20"/>
              </w:rPr>
              <w:t>CDi</w:t>
            </w:r>
            <w:proofErr w:type="spellEnd"/>
            <w:r>
              <w:rPr>
                <w:rFonts w:ascii="Arial" w:eastAsia="Arial" w:hAnsi="Arial" w:cs="Arial"/>
                <w:sz w:val="20"/>
              </w:rPr>
              <w:t xml:space="preserve">, CU </w:t>
            </w:r>
          </w:p>
        </w:tc>
        <w:tc>
          <w:tcPr>
            <w:tcW w:w="1837" w:type="dxa"/>
            <w:tcBorders>
              <w:top w:val="single" w:sz="4" w:space="0" w:color="000000"/>
              <w:left w:val="single" w:sz="4" w:space="0" w:color="000000"/>
              <w:bottom w:val="single" w:sz="4" w:space="0" w:color="000000"/>
              <w:right w:val="single" w:sz="4" w:space="0" w:color="000000"/>
            </w:tcBorders>
          </w:tcPr>
          <w:p w14:paraId="51EE8BB8" w14:textId="77777777" w:rsidR="00A3272F" w:rsidRDefault="0049578A">
            <w:r>
              <w:rPr>
                <w:rFonts w:ascii="Arial" w:eastAsia="Arial" w:hAnsi="Arial" w:cs="Arial"/>
                <w:sz w:val="20"/>
              </w:rPr>
              <w:t xml:space="preserve">OPPN </w:t>
            </w:r>
          </w:p>
        </w:tc>
      </w:tr>
      <w:tr w:rsidR="00A3272F" w14:paraId="51EE8BBE" w14:textId="77777777">
        <w:trPr>
          <w:trHeight w:val="1546"/>
        </w:trPr>
        <w:tc>
          <w:tcPr>
            <w:tcW w:w="2144" w:type="dxa"/>
            <w:tcBorders>
              <w:top w:val="single" w:sz="4" w:space="0" w:color="000000"/>
              <w:left w:val="single" w:sz="4" w:space="0" w:color="000000"/>
              <w:bottom w:val="single" w:sz="4" w:space="0" w:color="000000"/>
              <w:right w:val="single" w:sz="4" w:space="0" w:color="000000"/>
            </w:tcBorders>
          </w:tcPr>
          <w:p w14:paraId="51EE8BBA" w14:textId="77777777" w:rsidR="00A3272F" w:rsidRDefault="0049578A">
            <w:pPr>
              <w:ind w:left="2" w:right="11"/>
            </w:pPr>
            <w:r>
              <w:rPr>
                <w:rFonts w:ascii="Arial" w:eastAsia="Arial" w:hAnsi="Arial" w:cs="Arial"/>
                <w:sz w:val="20"/>
              </w:rPr>
              <w:t xml:space="preserve">Prostorsko izvedbeni pogoji oz. usmeritve za izdelavo OPPN </w:t>
            </w:r>
          </w:p>
        </w:tc>
        <w:tc>
          <w:tcPr>
            <w:tcW w:w="6938" w:type="dxa"/>
            <w:gridSpan w:val="3"/>
            <w:tcBorders>
              <w:top w:val="single" w:sz="4" w:space="0" w:color="000000"/>
              <w:left w:val="single" w:sz="4" w:space="0" w:color="000000"/>
              <w:bottom w:val="single" w:sz="4" w:space="0" w:color="000000"/>
              <w:right w:val="single" w:sz="4" w:space="0" w:color="000000"/>
            </w:tcBorders>
          </w:tcPr>
          <w:p w14:paraId="51EE8BBB" w14:textId="77777777" w:rsidR="00A3272F" w:rsidRDefault="0049578A">
            <w:pPr>
              <w:spacing w:after="15"/>
            </w:pPr>
            <w:r>
              <w:rPr>
                <w:rFonts w:ascii="Arial" w:eastAsia="Arial" w:hAnsi="Arial" w:cs="Arial"/>
                <w:sz w:val="20"/>
              </w:rPr>
              <w:t xml:space="preserve">Vplivno območje KD EŠD 2214 - Rakitna - Cerkev sv. Križa: </w:t>
            </w:r>
          </w:p>
          <w:p w14:paraId="51EE8BBC" w14:textId="77777777" w:rsidR="00A3272F" w:rsidRDefault="0049578A">
            <w:pPr>
              <w:spacing w:after="120"/>
              <w:ind w:right="55"/>
              <w:jc w:val="both"/>
            </w:pPr>
            <w:r>
              <w:rPr>
                <w:rFonts w:ascii="Arial" w:eastAsia="Arial" w:hAnsi="Arial" w:cs="Arial"/>
                <w:sz w:val="20"/>
              </w:rPr>
              <w:t xml:space="preserve">Pri posegih na stavbnih zemljiščih ob KD EŠD 2214 - Rakitna - Cerkev sv. Križa je treba zagotoviti varovalni pas med posegom in KD, kjer objekti niso dopustni. Širino varovalnega pasu predpiše pristojna enota Zavoda za varstvo kulturne dediščine v </w:t>
            </w:r>
            <w:proofErr w:type="spellStart"/>
            <w:r>
              <w:rPr>
                <w:rFonts w:ascii="Arial" w:eastAsia="Arial" w:hAnsi="Arial" w:cs="Arial"/>
                <w:sz w:val="20"/>
              </w:rPr>
              <w:t>kulturnovarstvenih</w:t>
            </w:r>
            <w:proofErr w:type="spellEnd"/>
            <w:r>
              <w:rPr>
                <w:rFonts w:ascii="Arial" w:eastAsia="Arial" w:hAnsi="Arial" w:cs="Arial"/>
                <w:sz w:val="20"/>
              </w:rPr>
              <w:t xml:space="preserve"> pogojih. </w:t>
            </w:r>
          </w:p>
          <w:p w14:paraId="51EE8BBD" w14:textId="77777777" w:rsidR="00A3272F" w:rsidRDefault="0049578A">
            <w:r>
              <w:rPr>
                <w:rFonts w:ascii="Arial" w:eastAsia="Arial" w:hAnsi="Arial" w:cs="Arial"/>
                <w:sz w:val="20"/>
              </w:rPr>
              <w:t>Za vse posege je treba izvesti variantne rešitve, ki jih potrdi svet KS Rakitna.</w:t>
            </w:r>
          </w:p>
        </w:tc>
      </w:tr>
      <w:tr w:rsidR="00A3272F" w14:paraId="51EE8BC1" w14:textId="77777777">
        <w:trPr>
          <w:trHeight w:val="480"/>
        </w:trPr>
        <w:tc>
          <w:tcPr>
            <w:tcW w:w="2144" w:type="dxa"/>
            <w:tcBorders>
              <w:top w:val="single" w:sz="4" w:space="0" w:color="000000"/>
              <w:left w:val="single" w:sz="4" w:space="0" w:color="000000"/>
              <w:bottom w:val="single" w:sz="4" w:space="0" w:color="000000"/>
              <w:right w:val="single" w:sz="4" w:space="0" w:color="000000"/>
            </w:tcBorders>
            <w:vAlign w:val="center"/>
          </w:tcPr>
          <w:p w14:paraId="51EE8BBF" w14:textId="77777777" w:rsidR="00A3272F" w:rsidRDefault="0049578A">
            <w:pPr>
              <w:ind w:left="2"/>
            </w:pPr>
            <w:r>
              <w:rPr>
                <w:rFonts w:ascii="Arial" w:eastAsia="Arial" w:hAnsi="Arial" w:cs="Arial"/>
                <w:sz w:val="20"/>
              </w:rPr>
              <w:t xml:space="preserve">Varstveni režimi </w:t>
            </w:r>
          </w:p>
        </w:tc>
        <w:tc>
          <w:tcPr>
            <w:tcW w:w="6938" w:type="dxa"/>
            <w:gridSpan w:val="3"/>
            <w:tcBorders>
              <w:top w:val="single" w:sz="4" w:space="0" w:color="000000"/>
              <w:left w:val="single" w:sz="4" w:space="0" w:color="000000"/>
              <w:bottom w:val="single" w:sz="4" w:space="0" w:color="000000"/>
              <w:right w:val="single" w:sz="4" w:space="0" w:color="000000"/>
            </w:tcBorders>
            <w:vAlign w:val="center"/>
          </w:tcPr>
          <w:p w14:paraId="51EE8BC0" w14:textId="77777777" w:rsidR="00A3272F" w:rsidRDefault="0049578A">
            <w:r>
              <w:rPr>
                <w:rFonts w:ascii="Arial" w:eastAsia="Arial" w:hAnsi="Arial" w:cs="Arial"/>
                <w:sz w:val="20"/>
              </w:rPr>
              <w:t xml:space="preserve"> </w:t>
            </w:r>
          </w:p>
        </w:tc>
      </w:tr>
    </w:tbl>
    <w:p w14:paraId="51EE8BC2" w14:textId="77777777" w:rsidR="00A3272F" w:rsidRDefault="0049578A">
      <w:pPr>
        <w:spacing w:after="0"/>
        <w:ind w:left="-13"/>
        <w:jc w:val="both"/>
      </w:pPr>
      <w:r>
        <w:rPr>
          <w:rFonts w:ascii="Arial" w:eastAsia="Arial" w:hAnsi="Arial" w:cs="Arial"/>
          <w:sz w:val="20"/>
        </w:rPr>
        <w:t xml:space="preserve"> </w:t>
      </w:r>
    </w:p>
    <w:tbl>
      <w:tblPr>
        <w:tblStyle w:val="TableGrid1"/>
        <w:tblW w:w="9083" w:type="dxa"/>
        <w:tblInd w:w="-28" w:type="dxa"/>
        <w:tblCellMar>
          <w:top w:w="45" w:type="dxa"/>
          <w:left w:w="68" w:type="dxa"/>
          <w:right w:w="13" w:type="dxa"/>
        </w:tblCellMar>
        <w:tblLook w:val="04A0" w:firstRow="1" w:lastRow="0" w:firstColumn="1" w:lastColumn="0" w:noHBand="0" w:noVBand="1"/>
      </w:tblPr>
      <w:tblGrid>
        <w:gridCol w:w="2144"/>
        <w:gridCol w:w="1414"/>
        <w:gridCol w:w="3688"/>
        <w:gridCol w:w="1837"/>
      </w:tblGrid>
      <w:tr w:rsidR="00A3272F" w14:paraId="51EE8BC7" w14:textId="77777777">
        <w:trPr>
          <w:trHeight w:val="932"/>
        </w:trPr>
        <w:tc>
          <w:tcPr>
            <w:tcW w:w="2144" w:type="dxa"/>
            <w:vMerge w:val="restart"/>
            <w:tcBorders>
              <w:top w:val="single" w:sz="4" w:space="0" w:color="000000"/>
              <w:left w:val="single" w:sz="4" w:space="0" w:color="000000"/>
              <w:bottom w:val="single" w:sz="4" w:space="0" w:color="000000"/>
              <w:right w:val="single" w:sz="4" w:space="0" w:color="000000"/>
            </w:tcBorders>
            <w:vAlign w:val="center"/>
          </w:tcPr>
          <w:p w14:paraId="51EE8BC3" w14:textId="77777777" w:rsidR="00A3272F" w:rsidRDefault="0049578A">
            <w:pPr>
              <w:ind w:right="204"/>
              <w:jc w:val="center"/>
            </w:pPr>
            <w:r>
              <w:rPr>
                <w:rFonts w:ascii="Arial" w:eastAsia="Arial" w:hAnsi="Arial" w:cs="Arial"/>
                <w:sz w:val="20"/>
              </w:rPr>
              <w:t xml:space="preserve">Tabela 212 </w:t>
            </w:r>
          </w:p>
        </w:tc>
        <w:tc>
          <w:tcPr>
            <w:tcW w:w="1414" w:type="dxa"/>
            <w:tcBorders>
              <w:top w:val="single" w:sz="4" w:space="0" w:color="000000"/>
              <w:left w:val="single" w:sz="4" w:space="0" w:color="000000"/>
              <w:bottom w:val="single" w:sz="4" w:space="0" w:color="000000"/>
              <w:right w:val="single" w:sz="4" w:space="0" w:color="000000"/>
            </w:tcBorders>
          </w:tcPr>
          <w:p w14:paraId="51EE8BC4" w14:textId="77777777" w:rsidR="00A3272F" w:rsidRDefault="0049578A">
            <w:r>
              <w:rPr>
                <w:rFonts w:ascii="Arial" w:eastAsia="Arial" w:hAnsi="Arial" w:cs="Arial"/>
                <w:sz w:val="20"/>
              </w:rPr>
              <w:t>Oznaka enote oz. podenote urejanja prostora</w:t>
            </w:r>
            <w:r>
              <w:rPr>
                <w:rFonts w:ascii="Arial" w:eastAsia="Arial" w:hAnsi="Arial" w:cs="Arial"/>
                <w:b/>
                <w:sz w:val="20"/>
              </w:rPr>
              <w:t xml:space="preserve"> </w:t>
            </w:r>
          </w:p>
        </w:tc>
        <w:tc>
          <w:tcPr>
            <w:tcW w:w="3688" w:type="dxa"/>
            <w:tcBorders>
              <w:top w:val="single" w:sz="4" w:space="0" w:color="000000"/>
              <w:left w:val="single" w:sz="4" w:space="0" w:color="000000"/>
              <w:bottom w:val="single" w:sz="4" w:space="0" w:color="000000"/>
              <w:right w:val="single" w:sz="4" w:space="0" w:color="000000"/>
            </w:tcBorders>
          </w:tcPr>
          <w:p w14:paraId="51EE8BC5" w14:textId="77777777" w:rsidR="00A3272F" w:rsidRDefault="0049578A">
            <w:pPr>
              <w:ind w:left="4"/>
            </w:pPr>
            <w:r>
              <w:rPr>
                <w:rFonts w:ascii="Arial" w:eastAsia="Arial" w:hAnsi="Arial" w:cs="Arial"/>
                <w:sz w:val="20"/>
              </w:rPr>
              <w:t xml:space="preserve">Vrsta namenske rabe prostora znotraj enote oz. podenote urejanja prostora </w:t>
            </w:r>
          </w:p>
        </w:tc>
        <w:tc>
          <w:tcPr>
            <w:tcW w:w="1837" w:type="dxa"/>
            <w:tcBorders>
              <w:top w:val="single" w:sz="4" w:space="0" w:color="000000"/>
              <w:left w:val="single" w:sz="4" w:space="0" w:color="000000"/>
              <w:bottom w:val="single" w:sz="4" w:space="0" w:color="000000"/>
              <w:right w:val="single" w:sz="4" w:space="0" w:color="000000"/>
            </w:tcBorders>
          </w:tcPr>
          <w:p w14:paraId="51EE8BC6" w14:textId="77777777" w:rsidR="00A3272F" w:rsidRDefault="0049578A">
            <w:pPr>
              <w:ind w:left="1"/>
            </w:pPr>
            <w:r>
              <w:rPr>
                <w:rFonts w:ascii="Arial" w:eastAsia="Arial" w:hAnsi="Arial" w:cs="Arial"/>
                <w:sz w:val="20"/>
              </w:rPr>
              <w:t xml:space="preserve">Način urejanja </w:t>
            </w:r>
          </w:p>
        </w:tc>
      </w:tr>
      <w:tr w:rsidR="00A3272F" w14:paraId="51EE8BCC" w14:textId="77777777">
        <w:trPr>
          <w:trHeight w:val="296"/>
        </w:trPr>
        <w:tc>
          <w:tcPr>
            <w:tcW w:w="0" w:type="auto"/>
            <w:vMerge/>
            <w:tcBorders>
              <w:top w:val="nil"/>
              <w:left w:val="single" w:sz="4" w:space="0" w:color="000000"/>
              <w:bottom w:val="single" w:sz="4" w:space="0" w:color="000000"/>
              <w:right w:val="single" w:sz="4" w:space="0" w:color="000000"/>
            </w:tcBorders>
          </w:tcPr>
          <w:p w14:paraId="51EE8BC8" w14:textId="77777777" w:rsidR="00A3272F" w:rsidRDefault="00A3272F"/>
        </w:tc>
        <w:tc>
          <w:tcPr>
            <w:tcW w:w="1414" w:type="dxa"/>
            <w:tcBorders>
              <w:top w:val="single" w:sz="4" w:space="0" w:color="000000"/>
              <w:left w:val="single" w:sz="4" w:space="0" w:color="000000"/>
              <w:bottom w:val="single" w:sz="4" w:space="0" w:color="000000"/>
              <w:right w:val="single" w:sz="4" w:space="0" w:color="000000"/>
            </w:tcBorders>
            <w:shd w:val="clear" w:color="auto" w:fill="DBE5F1"/>
          </w:tcPr>
          <w:p w14:paraId="51EE8BC9" w14:textId="77777777" w:rsidR="00A3272F" w:rsidRDefault="0049578A">
            <w:r>
              <w:rPr>
                <w:rFonts w:ascii="Arial" w:eastAsia="Arial" w:hAnsi="Arial" w:cs="Arial"/>
                <w:b/>
                <w:sz w:val="20"/>
              </w:rPr>
              <w:t xml:space="preserve">RA_2 </w:t>
            </w:r>
          </w:p>
        </w:tc>
        <w:tc>
          <w:tcPr>
            <w:tcW w:w="3688" w:type="dxa"/>
            <w:tcBorders>
              <w:top w:val="single" w:sz="4" w:space="0" w:color="000000"/>
              <w:left w:val="single" w:sz="4" w:space="0" w:color="000000"/>
              <w:bottom w:val="single" w:sz="4" w:space="0" w:color="000000"/>
              <w:right w:val="single" w:sz="4" w:space="0" w:color="000000"/>
            </w:tcBorders>
          </w:tcPr>
          <w:p w14:paraId="51EE8BCA" w14:textId="77777777" w:rsidR="00A3272F" w:rsidRDefault="0049578A">
            <w:pPr>
              <w:ind w:left="4"/>
            </w:pPr>
            <w:proofErr w:type="spellStart"/>
            <w:r>
              <w:rPr>
                <w:rFonts w:ascii="Arial" w:eastAsia="Arial" w:hAnsi="Arial" w:cs="Arial"/>
                <w:sz w:val="20"/>
              </w:rPr>
              <w:t>CDv</w:t>
            </w:r>
            <w:proofErr w:type="spellEnd"/>
            <w:r>
              <w:rPr>
                <w:rFonts w:ascii="Arial" w:eastAsia="Arial" w:hAnsi="Arial" w:cs="Arial"/>
                <w:sz w:val="20"/>
              </w:rPr>
              <w:t xml:space="preserve">, ZK </w:t>
            </w:r>
          </w:p>
        </w:tc>
        <w:tc>
          <w:tcPr>
            <w:tcW w:w="1837" w:type="dxa"/>
            <w:tcBorders>
              <w:top w:val="single" w:sz="4" w:space="0" w:color="000000"/>
              <w:left w:val="single" w:sz="4" w:space="0" w:color="000000"/>
              <w:bottom w:val="single" w:sz="4" w:space="0" w:color="000000"/>
              <w:right w:val="single" w:sz="4" w:space="0" w:color="000000"/>
            </w:tcBorders>
          </w:tcPr>
          <w:p w14:paraId="51EE8BCB" w14:textId="77777777" w:rsidR="00A3272F" w:rsidRDefault="0049578A">
            <w:pPr>
              <w:ind w:left="1"/>
            </w:pPr>
            <w:r>
              <w:rPr>
                <w:rFonts w:ascii="Arial" w:eastAsia="Arial" w:hAnsi="Arial" w:cs="Arial"/>
                <w:sz w:val="20"/>
              </w:rPr>
              <w:t xml:space="preserve">PIP </w:t>
            </w:r>
          </w:p>
        </w:tc>
      </w:tr>
      <w:tr w:rsidR="00A3272F" w14:paraId="51EE8BCF" w14:textId="77777777">
        <w:trPr>
          <w:trHeight w:val="931"/>
        </w:trPr>
        <w:tc>
          <w:tcPr>
            <w:tcW w:w="2144" w:type="dxa"/>
            <w:tcBorders>
              <w:top w:val="single" w:sz="4" w:space="0" w:color="000000"/>
              <w:left w:val="single" w:sz="4" w:space="0" w:color="000000"/>
              <w:bottom w:val="single" w:sz="4" w:space="0" w:color="000000"/>
              <w:right w:val="single" w:sz="4" w:space="0" w:color="000000"/>
            </w:tcBorders>
          </w:tcPr>
          <w:p w14:paraId="51EE8BCD" w14:textId="77777777" w:rsidR="00A3272F" w:rsidRDefault="0049578A">
            <w:pPr>
              <w:ind w:left="2" w:right="12"/>
            </w:pPr>
            <w:r>
              <w:rPr>
                <w:rFonts w:ascii="Arial" w:eastAsia="Arial" w:hAnsi="Arial" w:cs="Arial"/>
                <w:sz w:val="20"/>
              </w:rPr>
              <w:t xml:space="preserve">Prostorsko izvedbeni pogoji oz. usmeritve za izdelavo OPPN </w:t>
            </w:r>
          </w:p>
        </w:tc>
        <w:tc>
          <w:tcPr>
            <w:tcW w:w="6938" w:type="dxa"/>
            <w:gridSpan w:val="3"/>
            <w:tcBorders>
              <w:top w:val="single" w:sz="4" w:space="0" w:color="000000"/>
              <w:left w:val="single" w:sz="4" w:space="0" w:color="000000"/>
              <w:bottom w:val="single" w:sz="4" w:space="0" w:color="000000"/>
              <w:right w:val="single" w:sz="4" w:space="0" w:color="000000"/>
            </w:tcBorders>
          </w:tcPr>
          <w:p w14:paraId="51EE8BCE" w14:textId="77777777" w:rsidR="00A3272F" w:rsidRDefault="0049578A">
            <w:pPr>
              <w:ind w:right="56"/>
              <w:jc w:val="both"/>
            </w:pPr>
            <w:r>
              <w:rPr>
                <w:rFonts w:ascii="Arial" w:eastAsia="Arial" w:hAnsi="Arial" w:cs="Arial"/>
                <w:sz w:val="20"/>
              </w:rPr>
              <w:t xml:space="preserve">Pri posegih na stavbnih zemljiščih ob KD je treba zagotoviti varovalni pas med posegom in KD, kjer objekti niso dopustni. Širino varovalnega pasu predpiše pristojna enota Zavoda za varstvo kulturne dediščine v </w:t>
            </w:r>
            <w:proofErr w:type="spellStart"/>
            <w:r>
              <w:rPr>
                <w:rFonts w:ascii="Arial" w:eastAsia="Arial" w:hAnsi="Arial" w:cs="Arial"/>
                <w:sz w:val="20"/>
              </w:rPr>
              <w:t>kulturnovarstvenih</w:t>
            </w:r>
            <w:proofErr w:type="spellEnd"/>
            <w:r>
              <w:rPr>
                <w:rFonts w:ascii="Arial" w:eastAsia="Arial" w:hAnsi="Arial" w:cs="Arial"/>
                <w:sz w:val="20"/>
              </w:rPr>
              <w:t xml:space="preserve"> pogojih. </w:t>
            </w:r>
          </w:p>
        </w:tc>
      </w:tr>
      <w:tr w:rsidR="00A3272F" w14:paraId="51EE8BD2" w14:textId="77777777">
        <w:trPr>
          <w:trHeight w:val="480"/>
        </w:trPr>
        <w:tc>
          <w:tcPr>
            <w:tcW w:w="2144" w:type="dxa"/>
            <w:tcBorders>
              <w:top w:val="single" w:sz="4" w:space="0" w:color="000000"/>
              <w:left w:val="single" w:sz="4" w:space="0" w:color="000000"/>
              <w:bottom w:val="single" w:sz="4" w:space="0" w:color="000000"/>
              <w:right w:val="single" w:sz="4" w:space="0" w:color="000000"/>
            </w:tcBorders>
            <w:vAlign w:val="center"/>
          </w:tcPr>
          <w:p w14:paraId="51EE8BD0" w14:textId="77777777" w:rsidR="00A3272F" w:rsidRDefault="0049578A">
            <w:pPr>
              <w:ind w:left="2"/>
            </w:pPr>
            <w:r>
              <w:rPr>
                <w:rFonts w:ascii="Arial" w:eastAsia="Arial" w:hAnsi="Arial" w:cs="Arial"/>
                <w:sz w:val="20"/>
              </w:rPr>
              <w:t xml:space="preserve">Varstveni režimi </w:t>
            </w:r>
          </w:p>
        </w:tc>
        <w:tc>
          <w:tcPr>
            <w:tcW w:w="6938" w:type="dxa"/>
            <w:gridSpan w:val="3"/>
            <w:tcBorders>
              <w:top w:val="single" w:sz="4" w:space="0" w:color="000000"/>
              <w:left w:val="single" w:sz="4" w:space="0" w:color="000000"/>
              <w:bottom w:val="single" w:sz="4" w:space="0" w:color="000000"/>
              <w:right w:val="single" w:sz="4" w:space="0" w:color="000000"/>
            </w:tcBorders>
            <w:vAlign w:val="center"/>
          </w:tcPr>
          <w:p w14:paraId="51EE8BD1" w14:textId="77777777" w:rsidR="00A3272F" w:rsidRDefault="0049578A">
            <w:r>
              <w:rPr>
                <w:rFonts w:ascii="Arial" w:eastAsia="Arial" w:hAnsi="Arial" w:cs="Arial"/>
                <w:sz w:val="20"/>
              </w:rPr>
              <w:t xml:space="preserve"> </w:t>
            </w:r>
          </w:p>
        </w:tc>
      </w:tr>
    </w:tbl>
    <w:p w14:paraId="51EE8BD3" w14:textId="77777777" w:rsidR="00A3272F" w:rsidRDefault="0049578A">
      <w:pPr>
        <w:spacing w:after="0"/>
        <w:ind w:left="-13"/>
        <w:jc w:val="both"/>
      </w:pPr>
      <w:r>
        <w:rPr>
          <w:rFonts w:ascii="Arial" w:eastAsia="Arial" w:hAnsi="Arial" w:cs="Arial"/>
          <w:sz w:val="20"/>
        </w:rPr>
        <w:t xml:space="preserve"> </w:t>
      </w:r>
    </w:p>
    <w:tbl>
      <w:tblPr>
        <w:tblStyle w:val="TableGrid1"/>
        <w:tblW w:w="9083" w:type="dxa"/>
        <w:tblInd w:w="-28" w:type="dxa"/>
        <w:tblCellMar>
          <w:top w:w="44" w:type="dxa"/>
          <w:left w:w="68" w:type="dxa"/>
          <w:right w:w="14" w:type="dxa"/>
        </w:tblCellMar>
        <w:tblLook w:val="04A0" w:firstRow="1" w:lastRow="0" w:firstColumn="1" w:lastColumn="0" w:noHBand="0" w:noVBand="1"/>
      </w:tblPr>
      <w:tblGrid>
        <w:gridCol w:w="2144"/>
        <w:gridCol w:w="1414"/>
        <w:gridCol w:w="3688"/>
        <w:gridCol w:w="1837"/>
      </w:tblGrid>
      <w:tr w:rsidR="00A3272F" w14:paraId="51EE8BD8" w14:textId="77777777">
        <w:trPr>
          <w:trHeight w:val="931"/>
        </w:trPr>
        <w:tc>
          <w:tcPr>
            <w:tcW w:w="2144" w:type="dxa"/>
            <w:vMerge w:val="restart"/>
            <w:tcBorders>
              <w:top w:val="single" w:sz="4" w:space="0" w:color="000000"/>
              <w:left w:val="single" w:sz="4" w:space="0" w:color="000000"/>
              <w:bottom w:val="single" w:sz="4" w:space="0" w:color="000000"/>
              <w:right w:val="single" w:sz="4" w:space="0" w:color="000000"/>
            </w:tcBorders>
            <w:vAlign w:val="center"/>
          </w:tcPr>
          <w:p w14:paraId="51EE8BD4" w14:textId="77777777" w:rsidR="00A3272F" w:rsidRDefault="0049578A">
            <w:pPr>
              <w:ind w:right="204"/>
              <w:jc w:val="center"/>
            </w:pPr>
            <w:r>
              <w:rPr>
                <w:rFonts w:ascii="Arial" w:eastAsia="Arial" w:hAnsi="Arial" w:cs="Arial"/>
                <w:sz w:val="20"/>
              </w:rPr>
              <w:t xml:space="preserve">Tabela 213 </w:t>
            </w:r>
          </w:p>
        </w:tc>
        <w:tc>
          <w:tcPr>
            <w:tcW w:w="1414" w:type="dxa"/>
            <w:tcBorders>
              <w:top w:val="single" w:sz="4" w:space="0" w:color="000000"/>
              <w:left w:val="single" w:sz="4" w:space="0" w:color="000000"/>
              <w:bottom w:val="single" w:sz="4" w:space="0" w:color="000000"/>
              <w:right w:val="single" w:sz="4" w:space="0" w:color="000000"/>
            </w:tcBorders>
          </w:tcPr>
          <w:p w14:paraId="51EE8BD5" w14:textId="77777777" w:rsidR="00A3272F" w:rsidRDefault="0049578A">
            <w:r>
              <w:rPr>
                <w:rFonts w:ascii="Arial" w:eastAsia="Arial" w:hAnsi="Arial" w:cs="Arial"/>
                <w:sz w:val="20"/>
              </w:rPr>
              <w:t>Oznaka enote oz. podenote urejanja prostora</w:t>
            </w:r>
            <w:r>
              <w:rPr>
                <w:rFonts w:ascii="Arial" w:eastAsia="Arial" w:hAnsi="Arial" w:cs="Arial"/>
                <w:b/>
                <w:sz w:val="20"/>
              </w:rPr>
              <w:t xml:space="preserve"> </w:t>
            </w:r>
          </w:p>
        </w:tc>
        <w:tc>
          <w:tcPr>
            <w:tcW w:w="3688" w:type="dxa"/>
            <w:tcBorders>
              <w:top w:val="single" w:sz="4" w:space="0" w:color="000000"/>
              <w:left w:val="single" w:sz="4" w:space="0" w:color="000000"/>
              <w:bottom w:val="single" w:sz="4" w:space="0" w:color="000000"/>
              <w:right w:val="single" w:sz="4" w:space="0" w:color="000000"/>
            </w:tcBorders>
          </w:tcPr>
          <w:p w14:paraId="51EE8BD6" w14:textId="77777777" w:rsidR="00A3272F" w:rsidRDefault="0049578A">
            <w:pPr>
              <w:ind w:left="4"/>
            </w:pPr>
            <w:r>
              <w:rPr>
                <w:rFonts w:ascii="Arial" w:eastAsia="Arial" w:hAnsi="Arial" w:cs="Arial"/>
                <w:sz w:val="20"/>
              </w:rPr>
              <w:t xml:space="preserve">Vrsta namenske rabe prostora znotraj enote oz. podenote urejanja prostora </w:t>
            </w:r>
          </w:p>
        </w:tc>
        <w:tc>
          <w:tcPr>
            <w:tcW w:w="1837" w:type="dxa"/>
            <w:tcBorders>
              <w:top w:val="single" w:sz="4" w:space="0" w:color="000000"/>
              <w:left w:val="single" w:sz="4" w:space="0" w:color="000000"/>
              <w:bottom w:val="single" w:sz="4" w:space="0" w:color="000000"/>
              <w:right w:val="single" w:sz="4" w:space="0" w:color="000000"/>
            </w:tcBorders>
          </w:tcPr>
          <w:p w14:paraId="51EE8BD7" w14:textId="77777777" w:rsidR="00A3272F" w:rsidRDefault="0049578A">
            <w:pPr>
              <w:ind w:left="1"/>
            </w:pPr>
            <w:r>
              <w:rPr>
                <w:rFonts w:ascii="Arial" w:eastAsia="Arial" w:hAnsi="Arial" w:cs="Arial"/>
                <w:sz w:val="20"/>
              </w:rPr>
              <w:t xml:space="preserve">Način urejanja </w:t>
            </w:r>
          </w:p>
        </w:tc>
      </w:tr>
      <w:tr w:rsidR="00A3272F" w14:paraId="51EE8BDD" w14:textId="77777777">
        <w:trPr>
          <w:trHeight w:val="295"/>
        </w:trPr>
        <w:tc>
          <w:tcPr>
            <w:tcW w:w="0" w:type="auto"/>
            <w:vMerge/>
            <w:tcBorders>
              <w:top w:val="nil"/>
              <w:left w:val="single" w:sz="4" w:space="0" w:color="000000"/>
              <w:bottom w:val="single" w:sz="4" w:space="0" w:color="000000"/>
              <w:right w:val="single" w:sz="4" w:space="0" w:color="000000"/>
            </w:tcBorders>
          </w:tcPr>
          <w:p w14:paraId="51EE8BD9" w14:textId="77777777" w:rsidR="00A3272F" w:rsidRDefault="00A3272F"/>
        </w:tc>
        <w:tc>
          <w:tcPr>
            <w:tcW w:w="1414" w:type="dxa"/>
            <w:tcBorders>
              <w:top w:val="single" w:sz="4" w:space="0" w:color="000000"/>
              <w:left w:val="single" w:sz="4" w:space="0" w:color="000000"/>
              <w:bottom w:val="single" w:sz="4" w:space="0" w:color="000000"/>
              <w:right w:val="single" w:sz="4" w:space="0" w:color="000000"/>
            </w:tcBorders>
            <w:shd w:val="clear" w:color="auto" w:fill="DBE5F1"/>
          </w:tcPr>
          <w:p w14:paraId="51EE8BDA" w14:textId="77777777" w:rsidR="00A3272F" w:rsidRDefault="0049578A">
            <w:r>
              <w:rPr>
                <w:rFonts w:ascii="Arial" w:eastAsia="Arial" w:hAnsi="Arial" w:cs="Arial"/>
                <w:b/>
                <w:sz w:val="20"/>
              </w:rPr>
              <w:t xml:space="preserve">RA_3 </w:t>
            </w:r>
          </w:p>
        </w:tc>
        <w:tc>
          <w:tcPr>
            <w:tcW w:w="3688" w:type="dxa"/>
            <w:tcBorders>
              <w:top w:val="single" w:sz="4" w:space="0" w:color="000000"/>
              <w:left w:val="single" w:sz="4" w:space="0" w:color="000000"/>
              <w:bottom w:val="single" w:sz="4" w:space="0" w:color="000000"/>
              <w:right w:val="single" w:sz="4" w:space="0" w:color="000000"/>
            </w:tcBorders>
          </w:tcPr>
          <w:p w14:paraId="51EE8BDB" w14:textId="77777777" w:rsidR="00A3272F" w:rsidRDefault="0049578A">
            <w:pPr>
              <w:ind w:left="4"/>
            </w:pPr>
            <w:r>
              <w:rPr>
                <w:rFonts w:ascii="Arial" w:eastAsia="Arial" w:hAnsi="Arial" w:cs="Arial"/>
                <w:sz w:val="20"/>
              </w:rPr>
              <w:t xml:space="preserve">CU </w:t>
            </w:r>
          </w:p>
        </w:tc>
        <w:tc>
          <w:tcPr>
            <w:tcW w:w="1837" w:type="dxa"/>
            <w:tcBorders>
              <w:top w:val="single" w:sz="4" w:space="0" w:color="000000"/>
              <w:left w:val="single" w:sz="4" w:space="0" w:color="000000"/>
              <w:bottom w:val="single" w:sz="4" w:space="0" w:color="000000"/>
              <w:right w:val="single" w:sz="4" w:space="0" w:color="000000"/>
            </w:tcBorders>
          </w:tcPr>
          <w:p w14:paraId="51EE8BDC" w14:textId="77777777" w:rsidR="00A3272F" w:rsidRDefault="0049578A">
            <w:pPr>
              <w:ind w:left="1"/>
            </w:pPr>
            <w:r>
              <w:rPr>
                <w:rFonts w:ascii="Arial" w:eastAsia="Arial" w:hAnsi="Arial" w:cs="Arial"/>
                <w:sz w:val="20"/>
              </w:rPr>
              <w:t xml:space="preserve">PIP </w:t>
            </w:r>
          </w:p>
        </w:tc>
      </w:tr>
      <w:tr w:rsidR="00A3272F" w14:paraId="51EE8BE4" w14:textId="77777777">
        <w:trPr>
          <w:trHeight w:val="2540"/>
        </w:trPr>
        <w:tc>
          <w:tcPr>
            <w:tcW w:w="2144" w:type="dxa"/>
            <w:tcBorders>
              <w:top w:val="single" w:sz="4" w:space="0" w:color="000000"/>
              <w:left w:val="single" w:sz="4" w:space="0" w:color="000000"/>
              <w:bottom w:val="single" w:sz="4" w:space="0" w:color="000000"/>
              <w:right w:val="single" w:sz="4" w:space="0" w:color="000000"/>
            </w:tcBorders>
          </w:tcPr>
          <w:p w14:paraId="51EE8BDE" w14:textId="77777777" w:rsidR="00A3272F" w:rsidRDefault="0049578A">
            <w:pPr>
              <w:ind w:left="3" w:right="11"/>
            </w:pPr>
            <w:r>
              <w:rPr>
                <w:rFonts w:ascii="Arial" w:eastAsia="Arial" w:hAnsi="Arial" w:cs="Arial"/>
                <w:sz w:val="20"/>
              </w:rPr>
              <w:t xml:space="preserve">Prostorsko izvedbeni pogoji oz. usmeritve za izdelavo OPPN </w:t>
            </w:r>
          </w:p>
        </w:tc>
        <w:tc>
          <w:tcPr>
            <w:tcW w:w="6938" w:type="dxa"/>
            <w:gridSpan w:val="3"/>
            <w:tcBorders>
              <w:top w:val="single" w:sz="4" w:space="0" w:color="000000"/>
              <w:left w:val="single" w:sz="4" w:space="0" w:color="000000"/>
              <w:bottom w:val="single" w:sz="4" w:space="0" w:color="000000"/>
              <w:right w:val="single" w:sz="4" w:space="0" w:color="000000"/>
            </w:tcBorders>
          </w:tcPr>
          <w:p w14:paraId="51EE8BDF" w14:textId="77777777" w:rsidR="00A3272F" w:rsidRDefault="0049578A">
            <w:r>
              <w:rPr>
                <w:rFonts w:ascii="Arial" w:eastAsia="Arial" w:hAnsi="Arial" w:cs="Arial"/>
                <w:sz w:val="20"/>
              </w:rPr>
              <w:t xml:space="preserve">Vplivno območje KD EŠD 2214 - Rakitna - Cerkev sv. Križa: </w:t>
            </w:r>
          </w:p>
          <w:p w14:paraId="51EE8BE0" w14:textId="77777777" w:rsidR="00A3272F" w:rsidRDefault="0049578A">
            <w:pPr>
              <w:ind w:right="56"/>
              <w:jc w:val="both"/>
            </w:pPr>
            <w:r>
              <w:rPr>
                <w:rFonts w:ascii="Arial" w:eastAsia="Arial" w:hAnsi="Arial" w:cs="Arial"/>
                <w:sz w:val="20"/>
              </w:rPr>
              <w:t xml:space="preserve">Pri posegih na stavbnih zemljiščih ob KD EŠD 2214 - Rakitna - Cerkev sv. Križa je treba zagotoviti varovalni pas med posegom in KD, kjer objekti niso dopustni. Širino varovalnega pasu predpiše pristojna enota Zavoda za varstvo kulturne dediščine v </w:t>
            </w:r>
            <w:proofErr w:type="spellStart"/>
            <w:r>
              <w:rPr>
                <w:rFonts w:ascii="Arial" w:eastAsia="Arial" w:hAnsi="Arial" w:cs="Arial"/>
                <w:sz w:val="20"/>
              </w:rPr>
              <w:t>kulturnovarstvenih</w:t>
            </w:r>
            <w:proofErr w:type="spellEnd"/>
            <w:r>
              <w:rPr>
                <w:rFonts w:ascii="Arial" w:eastAsia="Arial" w:hAnsi="Arial" w:cs="Arial"/>
                <w:sz w:val="20"/>
              </w:rPr>
              <w:t xml:space="preserve"> pogojih. </w:t>
            </w:r>
          </w:p>
          <w:p w14:paraId="51EE8BE1" w14:textId="77777777" w:rsidR="00A3272F" w:rsidRDefault="0049578A">
            <w:pPr>
              <w:spacing w:line="239" w:lineRule="auto"/>
              <w:ind w:right="56"/>
              <w:jc w:val="both"/>
            </w:pPr>
            <w:r>
              <w:rPr>
                <w:rFonts w:ascii="Arial" w:eastAsia="Arial" w:hAnsi="Arial" w:cs="Arial"/>
                <w:sz w:val="20"/>
              </w:rPr>
              <w:t xml:space="preserve">Za vse posege je treba izvesti variantne rešitve, ki jih potrdi svet KS Rakitna, oziroma se izdela občinski podrobni prostorski načrt za celotno območje enote urejanja prostora. </w:t>
            </w:r>
          </w:p>
          <w:p w14:paraId="51EE8BE2" w14:textId="77777777" w:rsidR="00A3272F" w:rsidRDefault="0049578A">
            <w:r>
              <w:rPr>
                <w:rFonts w:ascii="Arial" w:eastAsia="Arial" w:hAnsi="Arial" w:cs="Arial"/>
                <w:sz w:val="20"/>
              </w:rPr>
              <w:t xml:space="preserve"> </w:t>
            </w:r>
          </w:p>
          <w:p w14:paraId="51EE8BE3" w14:textId="77777777" w:rsidR="00A3272F" w:rsidRDefault="0049578A">
            <w:pPr>
              <w:jc w:val="both"/>
            </w:pPr>
            <w:r>
              <w:rPr>
                <w:rFonts w:ascii="Arial" w:eastAsia="Arial" w:hAnsi="Arial" w:cs="Arial"/>
                <w:sz w:val="20"/>
              </w:rPr>
              <w:t xml:space="preserve">V obcestnem prostoru EUP je dopustna dopolnilna gradnja, v preostalem delu EUP se ohranjajo zelene površine. </w:t>
            </w:r>
          </w:p>
        </w:tc>
      </w:tr>
      <w:tr w:rsidR="00A3272F" w14:paraId="51EE8BE7" w14:textId="77777777">
        <w:trPr>
          <w:trHeight w:val="481"/>
        </w:trPr>
        <w:tc>
          <w:tcPr>
            <w:tcW w:w="2144" w:type="dxa"/>
            <w:tcBorders>
              <w:top w:val="single" w:sz="4" w:space="0" w:color="000000"/>
              <w:left w:val="single" w:sz="4" w:space="0" w:color="000000"/>
              <w:bottom w:val="single" w:sz="4" w:space="0" w:color="000000"/>
              <w:right w:val="single" w:sz="4" w:space="0" w:color="000000"/>
            </w:tcBorders>
            <w:vAlign w:val="center"/>
          </w:tcPr>
          <w:p w14:paraId="51EE8BE5" w14:textId="77777777" w:rsidR="00A3272F" w:rsidRDefault="0049578A">
            <w:pPr>
              <w:ind w:left="3"/>
            </w:pPr>
            <w:r>
              <w:rPr>
                <w:rFonts w:ascii="Arial" w:eastAsia="Arial" w:hAnsi="Arial" w:cs="Arial"/>
                <w:sz w:val="20"/>
              </w:rPr>
              <w:t xml:space="preserve">Varstveni režimi </w:t>
            </w:r>
          </w:p>
        </w:tc>
        <w:tc>
          <w:tcPr>
            <w:tcW w:w="6938" w:type="dxa"/>
            <w:gridSpan w:val="3"/>
            <w:tcBorders>
              <w:top w:val="single" w:sz="4" w:space="0" w:color="000000"/>
              <w:left w:val="single" w:sz="4" w:space="0" w:color="000000"/>
              <w:bottom w:val="single" w:sz="4" w:space="0" w:color="000000"/>
              <w:right w:val="single" w:sz="4" w:space="0" w:color="000000"/>
            </w:tcBorders>
            <w:vAlign w:val="center"/>
          </w:tcPr>
          <w:p w14:paraId="51EE8BE6" w14:textId="77777777" w:rsidR="00A3272F" w:rsidRDefault="0049578A">
            <w:r>
              <w:rPr>
                <w:rFonts w:ascii="Arial" w:eastAsia="Arial" w:hAnsi="Arial" w:cs="Arial"/>
                <w:sz w:val="20"/>
              </w:rPr>
              <w:t xml:space="preserve"> </w:t>
            </w:r>
          </w:p>
        </w:tc>
      </w:tr>
    </w:tbl>
    <w:p w14:paraId="51EE8BE8" w14:textId="77777777" w:rsidR="00A3272F" w:rsidRDefault="0049578A">
      <w:pPr>
        <w:spacing w:after="0"/>
        <w:ind w:left="-13"/>
        <w:jc w:val="both"/>
      </w:pPr>
      <w:r>
        <w:rPr>
          <w:rFonts w:ascii="Arial" w:eastAsia="Arial" w:hAnsi="Arial" w:cs="Arial"/>
          <w:sz w:val="20"/>
        </w:rPr>
        <w:t xml:space="preserve"> </w:t>
      </w:r>
    </w:p>
    <w:tbl>
      <w:tblPr>
        <w:tblStyle w:val="TableGrid1"/>
        <w:tblW w:w="9083" w:type="dxa"/>
        <w:tblInd w:w="-28" w:type="dxa"/>
        <w:tblCellMar>
          <w:top w:w="45" w:type="dxa"/>
          <w:left w:w="68" w:type="dxa"/>
          <w:right w:w="45" w:type="dxa"/>
        </w:tblCellMar>
        <w:tblLook w:val="04A0" w:firstRow="1" w:lastRow="0" w:firstColumn="1" w:lastColumn="0" w:noHBand="0" w:noVBand="1"/>
      </w:tblPr>
      <w:tblGrid>
        <w:gridCol w:w="2144"/>
        <w:gridCol w:w="1414"/>
        <w:gridCol w:w="3688"/>
        <w:gridCol w:w="1837"/>
        <w:tblGridChange w:id="2419">
          <w:tblGrid>
            <w:gridCol w:w="207"/>
            <w:gridCol w:w="1937"/>
            <w:gridCol w:w="207"/>
            <w:gridCol w:w="1207"/>
            <w:gridCol w:w="3688"/>
            <w:gridCol w:w="207"/>
            <w:gridCol w:w="1630"/>
            <w:gridCol w:w="207"/>
          </w:tblGrid>
        </w:tblGridChange>
      </w:tblGrid>
      <w:tr w:rsidR="00A3272F" w:rsidDel="007C6F1F" w14:paraId="51EE8BED" w14:textId="54AFC7AD">
        <w:trPr>
          <w:trHeight w:val="932"/>
          <w:del w:id="2420" w:author="Meta Ševerkar" w:date="2018-07-23T09:43:00Z"/>
        </w:trPr>
        <w:tc>
          <w:tcPr>
            <w:tcW w:w="2144" w:type="dxa"/>
            <w:vMerge w:val="restart"/>
            <w:tcBorders>
              <w:top w:val="single" w:sz="4" w:space="0" w:color="000000"/>
              <w:left w:val="single" w:sz="4" w:space="0" w:color="000000"/>
              <w:bottom w:val="single" w:sz="4" w:space="0" w:color="000000"/>
              <w:right w:val="single" w:sz="4" w:space="0" w:color="000000"/>
            </w:tcBorders>
            <w:vAlign w:val="center"/>
          </w:tcPr>
          <w:p w14:paraId="51EE8BE9" w14:textId="30B969D4" w:rsidR="00A3272F" w:rsidDel="007C6F1F" w:rsidRDefault="0049578A">
            <w:pPr>
              <w:ind w:right="173"/>
              <w:jc w:val="center"/>
              <w:rPr>
                <w:del w:id="2421" w:author="Meta Ševerkar" w:date="2018-07-23T09:43:00Z"/>
              </w:rPr>
            </w:pPr>
            <w:del w:id="2422" w:author="Meta Ševerkar" w:date="2018-07-23T09:43:00Z">
              <w:r w:rsidDel="007C6F1F">
                <w:rPr>
                  <w:rFonts w:ascii="Arial" w:eastAsia="Arial" w:hAnsi="Arial" w:cs="Arial"/>
                  <w:sz w:val="20"/>
                </w:rPr>
                <w:delText xml:space="preserve">Tabela 214 </w:delText>
              </w:r>
            </w:del>
          </w:p>
        </w:tc>
        <w:tc>
          <w:tcPr>
            <w:tcW w:w="1414" w:type="dxa"/>
            <w:tcBorders>
              <w:top w:val="single" w:sz="4" w:space="0" w:color="000000"/>
              <w:left w:val="single" w:sz="4" w:space="0" w:color="000000"/>
              <w:bottom w:val="single" w:sz="4" w:space="0" w:color="000000"/>
              <w:right w:val="single" w:sz="4" w:space="0" w:color="000000"/>
            </w:tcBorders>
          </w:tcPr>
          <w:p w14:paraId="51EE8BEA" w14:textId="3C5D3986" w:rsidR="00A3272F" w:rsidDel="007C6F1F" w:rsidRDefault="0049578A">
            <w:pPr>
              <w:rPr>
                <w:del w:id="2423" w:author="Meta Ševerkar" w:date="2018-07-23T09:43:00Z"/>
              </w:rPr>
            </w:pPr>
            <w:del w:id="2424" w:author="Meta Ševerkar" w:date="2018-07-23T09:43:00Z">
              <w:r w:rsidDel="007C6F1F">
                <w:rPr>
                  <w:rFonts w:ascii="Arial" w:eastAsia="Arial" w:hAnsi="Arial" w:cs="Arial"/>
                  <w:sz w:val="20"/>
                </w:rPr>
                <w:delText>Oznaka enote oz. podenote urejanja prostora</w:delText>
              </w:r>
              <w:r w:rsidDel="007C6F1F">
                <w:rPr>
                  <w:rFonts w:ascii="Arial" w:eastAsia="Arial" w:hAnsi="Arial" w:cs="Arial"/>
                  <w:b/>
                  <w:sz w:val="20"/>
                </w:rPr>
                <w:delText xml:space="preserve"> </w:delText>
              </w:r>
            </w:del>
          </w:p>
        </w:tc>
        <w:tc>
          <w:tcPr>
            <w:tcW w:w="3688" w:type="dxa"/>
            <w:tcBorders>
              <w:top w:val="single" w:sz="4" w:space="0" w:color="000000"/>
              <w:left w:val="single" w:sz="4" w:space="0" w:color="000000"/>
              <w:bottom w:val="single" w:sz="4" w:space="0" w:color="000000"/>
              <w:right w:val="single" w:sz="4" w:space="0" w:color="000000"/>
            </w:tcBorders>
          </w:tcPr>
          <w:p w14:paraId="51EE8BEB" w14:textId="1A4A24A0" w:rsidR="00A3272F" w:rsidDel="007C6F1F" w:rsidRDefault="0049578A">
            <w:pPr>
              <w:ind w:left="4"/>
              <w:rPr>
                <w:del w:id="2425" w:author="Meta Ševerkar" w:date="2018-07-23T09:43:00Z"/>
              </w:rPr>
            </w:pPr>
            <w:del w:id="2426" w:author="Meta Ševerkar" w:date="2018-07-23T09:43:00Z">
              <w:r w:rsidDel="007C6F1F">
                <w:rPr>
                  <w:rFonts w:ascii="Arial" w:eastAsia="Arial" w:hAnsi="Arial" w:cs="Arial"/>
                  <w:sz w:val="20"/>
                </w:rPr>
                <w:delText xml:space="preserve">Vrsta namenske rabe prostora znotraj enote oz. podenote urejanja prostora </w:delText>
              </w:r>
            </w:del>
          </w:p>
        </w:tc>
        <w:tc>
          <w:tcPr>
            <w:tcW w:w="1837" w:type="dxa"/>
            <w:tcBorders>
              <w:top w:val="single" w:sz="4" w:space="0" w:color="000000"/>
              <w:left w:val="single" w:sz="4" w:space="0" w:color="000000"/>
              <w:bottom w:val="single" w:sz="4" w:space="0" w:color="000000"/>
              <w:right w:val="single" w:sz="4" w:space="0" w:color="000000"/>
            </w:tcBorders>
          </w:tcPr>
          <w:p w14:paraId="51EE8BEC" w14:textId="2A27D1FE" w:rsidR="00A3272F" w:rsidDel="007C6F1F" w:rsidRDefault="0049578A">
            <w:pPr>
              <w:ind w:left="1"/>
              <w:rPr>
                <w:del w:id="2427" w:author="Meta Ševerkar" w:date="2018-07-23T09:43:00Z"/>
              </w:rPr>
            </w:pPr>
            <w:del w:id="2428" w:author="Meta Ševerkar" w:date="2018-07-23T09:43:00Z">
              <w:r w:rsidDel="007C6F1F">
                <w:rPr>
                  <w:rFonts w:ascii="Arial" w:eastAsia="Arial" w:hAnsi="Arial" w:cs="Arial"/>
                  <w:sz w:val="20"/>
                </w:rPr>
                <w:delText xml:space="preserve">Način urejanja </w:delText>
              </w:r>
            </w:del>
          </w:p>
        </w:tc>
      </w:tr>
      <w:tr w:rsidR="00A3272F" w:rsidDel="007C6F1F" w14:paraId="51EE8BF2" w14:textId="0E7CB597">
        <w:trPr>
          <w:trHeight w:val="296"/>
          <w:del w:id="2429" w:author="Meta Ševerkar" w:date="2018-07-23T09:43:00Z"/>
        </w:trPr>
        <w:tc>
          <w:tcPr>
            <w:tcW w:w="0" w:type="auto"/>
            <w:vMerge/>
            <w:tcBorders>
              <w:top w:val="nil"/>
              <w:left w:val="single" w:sz="4" w:space="0" w:color="000000"/>
              <w:bottom w:val="single" w:sz="4" w:space="0" w:color="000000"/>
              <w:right w:val="single" w:sz="4" w:space="0" w:color="000000"/>
            </w:tcBorders>
          </w:tcPr>
          <w:p w14:paraId="51EE8BEE" w14:textId="768C1FD8" w:rsidR="00A3272F" w:rsidDel="007C6F1F" w:rsidRDefault="00A3272F">
            <w:pPr>
              <w:rPr>
                <w:del w:id="2430" w:author="Meta Ševerkar" w:date="2018-07-23T09:43:00Z"/>
              </w:rPr>
            </w:pPr>
          </w:p>
        </w:tc>
        <w:tc>
          <w:tcPr>
            <w:tcW w:w="1414" w:type="dxa"/>
            <w:tcBorders>
              <w:top w:val="single" w:sz="4" w:space="0" w:color="000000"/>
              <w:left w:val="single" w:sz="4" w:space="0" w:color="000000"/>
              <w:bottom w:val="single" w:sz="4" w:space="0" w:color="000000"/>
              <w:right w:val="single" w:sz="4" w:space="0" w:color="000000"/>
            </w:tcBorders>
            <w:shd w:val="clear" w:color="auto" w:fill="DBE5F1"/>
          </w:tcPr>
          <w:p w14:paraId="51EE8BEF" w14:textId="5F298D78" w:rsidR="00A3272F" w:rsidDel="007C6F1F" w:rsidRDefault="0049578A">
            <w:pPr>
              <w:rPr>
                <w:del w:id="2431" w:author="Meta Ševerkar" w:date="2018-07-23T09:43:00Z"/>
              </w:rPr>
            </w:pPr>
            <w:del w:id="2432" w:author="Meta Ševerkar" w:date="2018-07-23T09:43:00Z">
              <w:r w:rsidDel="007C6F1F">
                <w:rPr>
                  <w:rFonts w:ascii="Arial" w:eastAsia="Arial" w:hAnsi="Arial" w:cs="Arial"/>
                  <w:b/>
                  <w:sz w:val="20"/>
                </w:rPr>
                <w:delText xml:space="preserve">RA_4 </w:delText>
              </w:r>
            </w:del>
          </w:p>
        </w:tc>
        <w:tc>
          <w:tcPr>
            <w:tcW w:w="3688" w:type="dxa"/>
            <w:tcBorders>
              <w:top w:val="single" w:sz="4" w:space="0" w:color="000000"/>
              <w:left w:val="single" w:sz="4" w:space="0" w:color="000000"/>
              <w:bottom w:val="single" w:sz="4" w:space="0" w:color="000000"/>
              <w:right w:val="single" w:sz="4" w:space="0" w:color="000000"/>
            </w:tcBorders>
          </w:tcPr>
          <w:p w14:paraId="51EE8BF0" w14:textId="24D4D9E4" w:rsidR="00A3272F" w:rsidDel="007C6F1F" w:rsidRDefault="0049578A">
            <w:pPr>
              <w:ind w:left="4"/>
              <w:rPr>
                <w:del w:id="2433" w:author="Meta Ševerkar" w:date="2018-07-23T09:43:00Z"/>
              </w:rPr>
            </w:pPr>
            <w:del w:id="2434" w:author="Meta Ševerkar" w:date="2018-07-23T09:43:00Z">
              <w:r w:rsidDel="007C6F1F">
                <w:rPr>
                  <w:rFonts w:ascii="Arial" w:eastAsia="Arial" w:hAnsi="Arial" w:cs="Arial"/>
                  <w:sz w:val="20"/>
                </w:rPr>
                <w:delText xml:space="preserve">SKs </w:delText>
              </w:r>
            </w:del>
          </w:p>
        </w:tc>
        <w:tc>
          <w:tcPr>
            <w:tcW w:w="1837" w:type="dxa"/>
            <w:tcBorders>
              <w:top w:val="single" w:sz="4" w:space="0" w:color="000000"/>
              <w:left w:val="single" w:sz="4" w:space="0" w:color="000000"/>
              <w:bottom w:val="single" w:sz="4" w:space="0" w:color="000000"/>
              <w:right w:val="single" w:sz="4" w:space="0" w:color="000000"/>
            </w:tcBorders>
          </w:tcPr>
          <w:p w14:paraId="51EE8BF1" w14:textId="668EC732" w:rsidR="00A3272F" w:rsidDel="007C6F1F" w:rsidRDefault="0049578A">
            <w:pPr>
              <w:ind w:left="1"/>
              <w:rPr>
                <w:del w:id="2435" w:author="Meta Ševerkar" w:date="2018-07-23T09:43:00Z"/>
              </w:rPr>
            </w:pPr>
            <w:del w:id="2436" w:author="Meta Ševerkar" w:date="2018-07-23T09:43:00Z">
              <w:r w:rsidDel="007C6F1F">
                <w:rPr>
                  <w:rFonts w:ascii="Arial" w:eastAsia="Arial" w:hAnsi="Arial" w:cs="Arial"/>
                  <w:sz w:val="20"/>
                </w:rPr>
                <w:delText xml:space="preserve">PIP </w:delText>
              </w:r>
            </w:del>
          </w:p>
        </w:tc>
      </w:tr>
      <w:tr w:rsidR="00A3272F" w:rsidDel="007C6F1F" w14:paraId="51EE8BF6" w14:textId="120EE9CD" w:rsidTr="007C6F1F">
        <w:tblPrEx>
          <w:tblW w:w="9083" w:type="dxa"/>
          <w:tblInd w:w="-28" w:type="dxa"/>
          <w:tblCellMar>
            <w:top w:w="45" w:type="dxa"/>
            <w:left w:w="68" w:type="dxa"/>
            <w:right w:w="45" w:type="dxa"/>
          </w:tblCellMar>
          <w:tblPrExChange w:id="2437" w:author="Meta Ševerkar" w:date="2018-07-23T09:43:00Z">
            <w:tblPrEx>
              <w:tblW w:w="9083" w:type="dxa"/>
              <w:tblInd w:w="-28" w:type="dxa"/>
              <w:tblCellMar>
                <w:top w:w="45" w:type="dxa"/>
                <w:left w:w="68" w:type="dxa"/>
                <w:right w:w="45" w:type="dxa"/>
              </w:tblCellMar>
            </w:tblPrEx>
          </w:tblPrExChange>
        </w:tblPrEx>
        <w:trPr>
          <w:trHeight w:val="701"/>
          <w:del w:id="2438" w:author="Meta Ševerkar" w:date="2018-07-23T09:43:00Z"/>
          <w:trPrChange w:id="2439" w:author="Meta Ševerkar" w:date="2018-07-23T09:43:00Z">
            <w:trPr>
              <w:gridBefore w:val="1"/>
              <w:trHeight w:val="701"/>
            </w:trPr>
          </w:trPrChange>
        </w:trPr>
        <w:tc>
          <w:tcPr>
            <w:tcW w:w="2144" w:type="dxa"/>
            <w:tcBorders>
              <w:top w:val="single" w:sz="4" w:space="0" w:color="000000"/>
              <w:left w:val="single" w:sz="4" w:space="0" w:color="000000"/>
              <w:bottom w:val="single" w:sz="4" w:space="0" w:color="000000"/>
              <w:right w:val="single" w:sz="4" w:space="0" w:color="000000"/>
            </w:tcBorders>
            <w:tcPrChange w:id="2440" w:author="Meta Ševerkar" w:date="2018-07-23T09:43:00Z">
              <w:tcPr>
                <w:tcW w:w="2144" w:type="dxa"/>
                <w:gridSpan w:val="2"/>
                <w:tcBorders>
                  <w:top w:val="single" w:sz="4" w:space="0" w:color="000000"/>
                  <w:left w:val="single" w:sz="4" w:space="0" w:color="000000"/>
                  <w:bottom w:val="single" w:sz="4" w:space="0" w:color="000000"/>
                  <w:right w:val="single" w:sz="4" w:space="0" w:color="000000"/>
                </w:tcBorders>
              </w:tcPr>
            </w:tcPrChange>
          </w:tcPr>
          <w:p w14:paraId="51EE8BF3" w14:textId="30FDDA8B" w:rsidR="00A3272F" w:rsidDel="007C6F1F" w:rsidRDefault="0049578A">
            <w:pPr>
              <w:ind w:left="2"/>
              <w:rPr>
                <w:del w:id="2441" w:author="Meta Ševerkar" w:date="2018-07-23T09:43:00Z"/>
              </w:rPr>
            </w:pPr>
            <w:del w:id="2442" w:author="Meta Ševerkar" w:date="2018-07-23T09:43:00Z">
              <w:r w:rsidDel="007C6F1F">
                <w:rPr>
                  <w:rFonts w:ascii="Arial" w:eastAsia="Arial" w:hAnsi="Arial" w:cs="Arial"/>
                  <w:sz w:val="20"/>
                </w:rPr>
                <w:delText xml:space="preserve">Prostorsko izvedbeni pogoji oz. usmeritve za izdelavo OPPN </w:delText>
              </w:r>
            </w:del>
          </w:p>
        </w:tc>
        <w:tc>
          <w:tcPr>
            <w:tcW w:w="5102" w:type="dxa"/>
            <w:gridSpan w:val="2"/>
            <w:tcBorders>
              <w:top w:val="single" w:sz="4" w:space="0" w:color="000000"/>
              <w:left w:val="single" w:sz="4" w:space="0" w:color="000000"/>
              <w:bottom w:val="single" w:sz="4" w:space="0" w:color="000000"/>
              <w:right w:val="nil"/>
            </w:tcBorders>
            <w:tcPrChange w:id="2443" w:author="Meta Ševerkar" w:date="2018-07-23T09:43:00Z">
              <w:tcPr>
                <w:tcW w:w="5101" w:type="dxa"/>
                <w:gridSpan w:val="3"/>
                <w:tcBorders>
                  <w:top w:val="single" w:sz="4" w:space="0" w:color="000000"/>
                  <w:left w:val="single" w:sz="4" w:space="0" w:color="000000"/>
                  <w:bottom w:val="single" w:sz="4" w:space="0" w:color="000000"/>
                  <w:right w:val="nil"/>
                </w:tcBorders>
              </w:tcPr>
            </w:tcPrChange>
          </w:tcPr>
          <w:p w14:paraId="51EE8BF4" w14:textId="7E1B6D06" w:rsidR="00A3272F" w:rsidDel="007C6F1F" w:rsidRDefault="0049578A">
            <w:pPr>
              <w:rPr>
                <w:del w:id="2444" w:author="Meta Ševerkar" w:date="2018-07-23T09:43:00Z"/>
              </w:rPr>
            </w:pPr>
            <w:del w:id="2445" w:author="Meta Ševerkar" w:date="2018-07-23T09:43:00Z">
              <w:r w:rsidDel="007C6F1F">
                <w:rPr>
                  <w:rFonts w:ascii="Arial" w:eastAsia="Arial" w:hAnsi="Arial" w:cs="Arial"/>
                  <w:sz w:val="20"/>
                </w:rPr>
                <w:delText xml:space="preserve"> </w:delText>
              </w:r>
            </w:del>
          </w:p>
        </w:tc>
        <w:tc>
          <w:tcPr>
            <w:tcW w:w="1837" w:type="dxa"/>
            <w:tcBorders>
              <w:top w:val="single" w:sz="4" w:space="0" w:color="000000"/>
              <w:left w:val="nil"/>
              <w:bottom w:val="single" w:sz="4" w:space="0" w:color="000000"/>
              <w:right w:val="single" w:sz="4" w:space="0" w:color="000000"/>
            </w:tcBorders>
            <w:tcPrChange w:id="2446" w:author="Meta Ševerkar" w:date="2018-07-23T09:43:00Z">
              <w:tcPr>
                <w:tcW w:w="1837" w:type="dxa"/>
                <w:gridSpan w:val="2"/>
                <w:tcBorders>
                  <w:top w:val="single" w:sz="4" w:space="0" w:color="000000"/>
                  <w:left w:val="nil"/>
                  <w:bottom w:val="single" w:sz="4" w:space="0" w:color="000000"/>
                  <w:right w:val="single" w:sz="4" w:space="0" w:color="000000"/>
                </w:tcBorders>
              </w:tcPr>
            </w:tcPrChange>
          </w:tcPr>
          <w:p w14:paraId="51EE8BF5" w14:textId="7D3269B9" w:rsidR="00A3272F" w:rsidDel="007C6F1F" w:rsidRDefault="00A3272F">
            <w:pPr>
              <w:rPr>
                <w:del w:id="2447" w:author="Meta Ševerkar" w:date="2018-07-23T09:43:00Z"/>
              </w:rPr>
            </w:pPr>
          </w:p>
        </w:tc>
      </w:tr>
      <w:tr w:rsidR="00A3272F" w:rsidDel="007C6F1F" w14:paraId="51EE8BFA" w14:textId="078AB4A6" w:rsidTr="007C6F1F">
        <w:tblPrEx>
          <w:tblW w:w="9083" w:type="dxa"/>
          <w:tblInd w:w="-28" w:type="dxa"/>
          <w:tblCellMar>
            <w:top w:w="45" w:type="dxa"/>
            <w:left w:w="68" w:type="dxa"/>
            <w:right w:w="45" w:type="dxa"/>
          </w:tblCellMar>
          <w:tblPrExChange w:id="2448" w:author="Meta Ševerkar" w:date="2018-07-23T09:43:00Z">
            <w:tblPrEx>
              <w:tblW w:w="9083" w:type="dxa"/>
              <w:tblInd w:w="-28" w:type="dxa"/>
              <w:tblCellMar>
                <w:top w:w="45" w:type="dxa"/>
                <w:left w:w="68" w:type="dxa"/>
                <w:right w:w="45" w:type="dxa"/>
              </w:tblCellMar>
            </w:tblPrEx>
          </w:tblPrExChange>
        </w:tblPrEx>
        <w:trPr>
          <w:trHeight w:val="480"/>
          <w:del w:id="2449" w:author="Meta Ševerkar" w:date="2018-07-23T09:43:00Z"/>
          <w:trPrChange w:id="2450" w:author="Meta Ševerkar" w:date="2018-07-23T09:43:00Z">
            <w:trPr>
              <w:gridBefore w:val="1"/>
              <w:trHeight w:val="480"/>
            </w:trPr>
          </w:trPrChange>
        </w:trPr>
        <w:tc>
          <w:tcPr>
            <w:tcW w:w="2144" w:type="dxa"/>
            <w:tcBorders>
              <w:top w:val="single" w:sz="4" w:space="0" w:color="000000"/>
              <w:left w:val="single" w:sz="4" w:space="0" w:color="000000"/>
              <w:bottom w:val="single" w:sz="4" w:space="0" w:color="000000"/>
              <w:right w:val="single" w:sz="4" w:space="0" w:color="000000"/>
            </w:tcBorders>
            <w:vAlign w:val="center"/>
            <w:tcPrChange w:id="2451" w:author="Meta Ševerkar" w:date="2018-07-23T09:43:00Z">
              <w:tcPr>
                <w:tcW w:w="2144" w:type="dxa"/>
                <w:gridSpan w:val="2"/>
                <w:tcBorders>
                  <w:top w:val="single" w:sz="4" w:space="0" w:color="000000"/>
                  <w:left w:val="single" w:sz="4" w:space="0" w:color="000000"/>
                  <w:bottom w:val="single" w:sz="4" w:space="0" w:color="000000"/>
                  <w:right w:val="single" w:sz="4" w:space="0" w:color="000000"/>
                </w:tcBorders>
                <w:vAlign w:val="center"/>
              </w:tcPr>
            </w:tcPrChange>
          </w:tcPr>
          <w:p w14:paraId="51EE8BF7" w14:textId="74DD7190" w:rsidR="00A3272F" w:rsidDel="007C6F1F" w:rsidRDefault="0049578A">
            <w:pPr>
              <w:ind w:left="2"/>
              <w:rPr>
                <w:del w:id="2452" w:author="Meta Ševerkar" w:date="2018-07-23T09:43:00Z"/>
              </w:rPr>
            </w:pPr>
            <w:del w:id="2453" w:author="Meta Ševerkar" w:date="2018-07-23T09:43:00Z">
              <w:r w:rsidDel="007C6F1F">
                <w:rPr>
                  <w:rFonts w:ascii="Arial" w:eastAsia="Arial" w:hAnsi="Arial" w:cs="Arial"/>
                  <w:sz w:val="20"/>
                </w:rPr>
                <w:delText xml:space="preserve">Varstveni režimi </w:delText>
              </w:r>
            </w:del>
          </w:p>
        </w:tc>
        <w:tc>
          <w:tcPr>
            <w:tcW w:w="5102" w:type="dxa"/>
            <w:gridSpan w:val="2"/>
            <w:tcBorders>
              <w:top w:val="single" w:sz="4" w:space="0" w:color="000000"/>
              <w:left w:val="single" w:sz="4" w:space="0" w:color="000000"/>
              <w:bottom w:val="single" w:sz="4" w:space="0" w:color="000000"/>
              <w:right w:val="nil"/>
            </w:tcBorders>
            <w:vAlign w:val="center"/>
            <w:tcPrChange w:id="2454" w:author="Meta Ševerkar" w:date="2018-07-23T09:43:00Z">
              <w:tcPr>
                <w:tcW w:w="5101" w:type="dxa"/>
                <w:gridSpan w:val="3"/>
                <w:tcBorders>
                  <w:top w:val="single" w:sz="4" w:space="0" w:color="000000"/>
                  <w:left w:val="single" w:sz="4" w:space="0" w:color="000000"/>
                  <w:bottom w:val="single" w:sz="4" w:space="0" w:color="000000"/>
                  <w:right w:val="nil"/>
                </w:tcBorders>
                <w:vAlign w:val="center"/>
              </w:tcPr>
            </w:tcPrChange>
          </w:tcPr>
          <w:p w14:paraId="51EE8BF8" w14:textId="266051CA" w:rsidR="00A3272F" w:rsidDel="007C6F1F" w:rsidRDefault="0049578A">
            <w:pPr>
              <w:rPr>
                <w:del w:id="2455" w:author="Meta Ševerkar" w:date="2018-07-23T09:43:00Z"/>
              </w:rPr>
            </w:pPr>
            <w:del w:id="2456" w:author="Meta Ševerkar" w:date="2018-07-23T09:43:00Z">
              <w:r w:rsidDel="007C6F1F">
                <w:rPr>
                  <w:rFonts w:ascii="Arial" w:eastAsia="Arial" w:hAnsi="Arial" w:cs="Arial"/>
                  <w:sz w:val="20"/>
                </w:rPr>
                <w:delText xml:space="preserve"> </w:delText>
              </w:r>
            </w:del>
          </w:p>
        </w:tc>
        <w:tc>
          <w:tcPr>
            <w:tcW w:w="1837" w:type="dxa"/>
            <w:tcBorders>
              <w:top w:val="single" w:sz="4" w:space="0" w:color="000000"/>
              <w:left w:val="nil"/>
              <w:bottom w:val="single" w:sz="4" w:space="0" w:color="000000"/>
              <w:right w:val="single" w:sz="4" w:space="0" w:color="000000"/>
            </w:tcBorders>
            <w:tcPrChange w:id="2457" w:author="Meta Ševerkar" w:date="2018-07-23T09:43:00Z">
              <w:tcPr>
                <w:tcW w:w="1837" w:type="dxa"/>
                <w:gridSpan w:val="2"/>
                <w:tcBorders>
                  <w:top w:val="single" w:sz="4" w:space="0" w:color="000000"/>
                  <w:left w:val="nil"/>
                  <w:bottom w:val="single" w:sz="4" w:space="0" w:color="000000"/>
                  <w:right w:val="single" w:sz="4" w:space="0" w:color="000000"/>
                </w:tcBorders>
              </w:tcPr>
            </w:tcPrChange>
          </w:tcPr>
          <w:p w14:paraId="51EE8BF9" w14:textId="582E694E" w:rsidR="00A3272F" w:rsidDel="007C6F1F" w:rsidRDefault="00A3272F">
            <w:pPr>
              <w:rPr>
                <w:del w:id="2458" w:author="Meta Ševerkar" w:date="2018-07-23T09:43:00Z"/>
              </w:rPr>
            </w:pPr>
          </w:p>
        </w:tc>
      </w:tr>
    </w:tbl>
    <w:p w14:paraId="51EE8BFB" w14:textId="2AB3823A" w:rsidR="00A3272F" w:rsidDel="007C6F1F" w:rsidRDefault="0049578A">
      <w:pPr>
        <w:spacing w:after="0"/>
        <w:ind w:left="-13"/>
        <w:jc w:val="both"/>
        <w:rPr>
          <w:del w:id="2459" w:author="Meta Ševerkar" w:date="2018-07-23T09:43:00Z"/>
        </w:rPr>
      </w:pPr>
      <w:del w:id="2460" w:author="Meta Ševerkar" w:date="2018-07-23T09:43:00Z">
        <w:r w:rsidDel="007C6F1F">
          <w:rPr>
            <w:rFonts w:ascii="Arial" w:eastAsia="Arial" w:hAnsi="Arial" w:cs="Arial"/>
            <w:sz w:val="20"/>
          </w:rPr>
          <w:delText xml:space="preserve"> </w:delText>
        </w:r>
      </w:del>
    </w:p>
    <w:tbl>
      <w:tblPr>
        <w:tblStyle w:val="TableGrid1"/>
        <w:tblW w:w="9083" w:type="dxa"/>
        <w:tblInd w:w="-28" w:type="dxa"/>
        <w:tblCellMar>
          <w:top w:w="44" w:type="dxa"/>
          <w:left w:w="68" w:type="dxa"/>
          <w:right w:w="45" w:type="dxa"/>
        </w:tblCellMar>
        <w:tblLook w:val="04A0" w:firstRow="1" w:lastRow="0" w:firstColumn="1" w:lastColumn="0" w:noHBand="0" w:noVBand="1"/>
      </w:tblPr>
      <w:tblGrid>
        <w:gridCol w:w="2144"/>
        <w:gridCol w:w="1414"/>
        <w:gridCol w:w="3688"/>
        <w:gridCol w:w="1837"/>
      </w:tblGrid>
      <w:tr w:rsidR="00A3272F" w:rsidDel="007C6F1F" w14:paraId="51EE8C00" w14:textId="4C5333D2">
        <w:trPr>
          <w:trHeight w:val="931"/>
          <w:del w:id="2461" w:author="Meta Ševerkar" w:date="2018-07-23T09:43:00Z"/>
        </w:trPr>
        <w:tc>
          <w:tcPr>
            <w:tcW w:w="2144" w:type="dxa"/>
            <w:vMerge w:val="restart"/>
            <w:tcBorders>
              <w:top w:val="single" w:sz="4" w:space="0" w:color="000000"/>
              <w:left w:val="single" w:sz="4" w:space="0" w:color="000000"/>
              <w:bottom w:val="single" w:sz="4" w:space="0" w:color="000000"/>
              <w:right w:val="single" w:sz="4" w:space="0" w:color="000000"/>
            </w:tcBorders>
            <w:vAlign w:val="center"/>
          </w:tcPr>
          <w:p w14:paraId="51EE8BFC" w14:textId="2D0B971E" w:rsidR="00A3272F" w:rsidDel="007C6F1F" w:rsidRDefault="0049578A">
            <w:pPr>
              <w:ind w:right="173"/>
              <w:jc w:val="center"/>
              <w:rPr>
                <w:del w:id="2462" w:author="Meta Ševerkar" w:date="2018-07-23T09:43:00Z"/>
              </w:rPr>
            </w:pPr>
            <w:del w:id="2463" w:author="Meta Ševerkar" w:date="2018-07-23T09:43:00Z">
              <w:r w:rsidDel="007C6F1F">
                <w:rPr>
                  <w:rFonts w:ascii="Arial" w:eastAsia="Arial" w:hAnsi="Arial" w:cs="Arial"/>
                  <w:sz w:val="20"/>
                </w:rPr>
                <w:delText xml:space="preserve">Tabela 215 </w:delText>
              </w:r>
            </w:del>
          </w:p>
        </w:tc>
        <w:tc>
          <w:tcPr>
            <w:tcW w:w="1414" w:type="dxa"/>
            <w:tcBorders>
              <w:top w:val="single" w:sz="4" w:space="0" w:color="000000"/>
              <w:left w:val="single" w:sz="4" w:space="0" w:color="000000"/>
              <w:bottom w:val="single" w:sz="4" w:space="0" w:color="000000"/>
              <w:right w:val="single" w:sz="4" w:space="0" w:color="000000"/>
            </w:tcBorders>
          </w:tcPr>
          <w:p w14:paraId="51EE8BFD" w14:textId="04996D3A" w:rsidR="00A3272F" w:rsidDel="007C6F1F" w:rsidRDefault="0049578A">
            <w:pPr>
              <w:rPr>
                <w:del w:id="2464" w:author="Meta Ševerkar" w:date="2018-07-23T09:43:00Z"/>
              </w:rPr>
            </w:pPr>
            <w:del w:id="2465" w:author="Meta Ševerkar" w:date="2018-07-23T09:43:00Z">
              <w:r w:rsidDel="007C6F1F">
                <w:rPr>
                  <w:rFonts w:ascii="Arial" w:eastAsia="Arial" w:hAnsi="Arial" w:cs="Arial"/>
                  <w:sz w:val="20"/>
                </w:rPr>
                <w:delText>Oznaka enote oz. podenote urejanja prostora</w:delText>
              </w:r>
              <w:r w:rsidDel="007C6F1F">
                <w:rPr>
                  <w:rFonts w:ascii="Arial" w:eastAsia="Arial" w:hAnsi="Arial" w:cs="Arial"/>
                  <w:b/>
                  <w:sz w:val="20"/>
                </w:rPr>
                <w:delText xml:space="preserve"> </w:delText>
              </w:r>
            </w:del>
          </w:p>
        </w:tc>
        <w:tc>
          <w:tcPr>
            <w:tcW w:w="3688" w:type="dxa"/>
            <w:tcBorders>
              <w:top w:val="single" w:sz="4" w:space="0" w:color="000000"/>
              <w:left w:val="single" w:sz="4" w:space="0" w:color="000000"/>
              <w:bottom w:val="single" w:sz="4" w:space="0" w:color="000000"/>
              <w:right w:val="single" w:sz="4" w:space="0" w:color="000000"/>
            </w:tcBorders>
          </w:tcPr>
          <w:p w14:paraId="51EE8BFE" w14:textId="525E64A9" w:rsidR="00A3272F" w:rsidDel="007C6F1F" w:rsidRDefault="0049578A">
            <w:pPr>
              <w:ind w:left="4"/>
              <w:rPr>
                <w:del w:id="2466" w:author="Meta Ševerkar" w:date="2018-07-23T09:43:00Z"/>
              </w:rPr>
            </w:pPr>
            <w:del w:id="2467" w:author="Meta Ševerkar" w:date="2018-07-23T09:43:00Z">
              <w:r w:rsidDel="007C6F1F">
                <w:rPr>
                  <w:rFonts w:ascii="Arial" w:eastAsia="Arial" w:hAnsi="Arial" w:cs="Arial"/>
                  <w:sz w:val="20"/>
                </w:rPr>
                <w:delText xml:space="preserve">Vrsta namenske rabe prostora znotraj enote oz. podenote urejanja prostora </w:delText>
              </w:r>
            </w:del>
          </w:p>
        </w:tc>
        <w:tc>
          <w:tcPr>
            <w:tcW w:w="1837" w:type="dxa"/>
            <w:tcBorders>
              <w:top w:val="single" w:sz="4" w:space="0" w:color="000000"/>
              <w:left w:val="single" w:sz="4" w:space="0" w:color="000000"/>
              <w:bottom w:val="single" w:sz="4" w:space="0" w:color="000000"/>
              <w:right w:val="single" w:sz="4" w:space="0" w:color="000000"/>
            </w:tcBorders>
          </w:tcPr>
          <w:p w14:paraId="51EE8BFF" w14:textId="1DC5E79D" w:rsidR="00A3272F" w:rsidDel="007C6F1F" w:rsidRDefault="0049578A">
            <w:pPr>
              <w:ind w:left="1"/>
              <w:rPr>
                <w:del w:id="2468" w:author="Meta Ševerkar" w:date="2018-07-23T09:43:00Z"/>
              </w:rPr>
            </w:pPr>
            <w:del w:id="2469" w:author="Meta Ševerkar" w:date="2018-07-23T09:43:00Z">
              <w:r w:rsidDel="007C6F1F">
                <w:rPr>
                  <w:rFonts w:ascii="Arial" w:eastAsia="Arial" w:hAnsi="Arial" w:cs="Arial"/>
                  <w:sz w:val="20"/>
                </w:rPr>
                <w:delText xml:space="preserve">Način urejanja </w:delText>
              </w:r>
            </w:del>
          </w:p>
        </w:tc>
      </w:tr>
      <w:tr w:rsidR="00A3272F" w:rsidDel="007C6F1F" w14:paraId="51EE8C05" w14:textId="31772E91">
        <w:trPr>
          <w:trHeight w:val="295"/>
          <w:del w:id="2470" w:author="Meta Ševerkar" w:date="2018-07-23T09:43:00Z"/>
        </w:trPr>
        <w:tc>
          <w:tcPr>
            <w:tcW w:w="0" w:type="auto"/>
            <w:vMerge/>
            <w:tcBorders>
              <w:top w:val="nil"/>
              <w:left w:val="single" w:sz="4" w:space="0" w:color="000000"/>
              <w:bottom w:val="single" w:sz="4" w:space="0" w:color="000000"/>
              <w:right w:val="single" w:sz="4" w:space="0" w:color="000000"/>
            </w:tcBorders>
          </w:tcPr>
          <w:p w14:paraId="51EE8C01" w14:textId="2EF7EB90" w:rsidR="00A3272F" w:rsidDel="007C6F1F" w:rsidRDefault="00A3272F">
            <w:pPr>
              <w:rPr>
                <w:del w:id="2471" w:author="Meta Ševerkar" w:date="2018-07-23T09:43:00Z"/>
              </w:rPr>
            </w:pPr>
          </w:p>
        </w:tc>
        <w:tc>
          <w:tcPr>
            <w:tcW w:w="1414" w:type="dxa"/>
            <w:tcBorders>
              <w:top w:val="single" w:sz="4" w:space="0" w:color="000000"/>
              <w:left w:val="single" w:sz="4" w:space="0" w:color="000000"/>
              <w:bottom w:val="single" w:sz="4" w:space="0" w:color="000000"/>
              <w:right w:val="single" w:sz="4" w:space="0" w:color="000000"/>
            </w:tcBorders>
            <w:shd w:val="clear" w:color="auto" w:fill="DBE5F1"/>
          </w:tcPr>
          <w:p w14:paraId="51EE8C02" w14:textId="4E0425E3" w:rsidR="00A3272F" w:rsidDel="007C6F1F" w:rsidRDefault="0049578A">
            <w:pPr>
              <w:rPr>
                <w:del w:id="2472" w:author="Meta Ševerkar" w:date="2018-07-23T09:43:00Z"/>
              </w:rPr>
            </w:pPr>
            <w:del w:id="2473" w:author="Meta Ševerkar" w:date="2018-07-23T09:43:00Z">
              <w:r w:rsidDel="007C6F1F">
                <w:rPr>
                  <w:rFonts w:ascii="Arial" w:eastAsia="Arial" w:hAnsi="Arial" w:cs="Arial"/>
                  <w:b/>
                  <w:sz w:val="20"/>
                </w:rPr>
                <w:delText xml:space="preserve">RA_5 </w:delText>
              </w:r>
            </w:del>
          </w:p>
        </w:tc>
        <w:tc>
          <w:tcPr>
            <w:tcW w:w="3688" w:type="dxa"/>
            <w:tcBorders>
              <w:top w:val="single" w:sz="4" w:space="0" w:color="000000"/>
              <w:left w:val="single" w:sz="4" w:space="0" w:color="000000"/>
              <w:bottom w:val="single" w:sz="4" w:space="0" w:color="000000"/>
              <w:right w:val="single" w:sz="4" w:space="0" w:color="000000"/>
            </w:tcBorders>
          </w:tcPr>
          <w:p w14:paraId="51EE8C03" w14:textId="5C3AAE48" w:rsidR="00A3272F" w:rsidDel="007C6F1F" w:rsidRDefault="0049578A">
            <w:pPr>
              <w:ind w:left="4"/>
              <w:rPr>
                <w:del w:id="2474" w:author="Meta Ševerkar" w:date="2018-07-23T09:43:00Z"/>
              </w:rPr>
            </w:pPr>
            <w:del w:id="2475" w:author="Meta Ševerkar" w:date="2018-07-23T09:43:00Z">
              <w:r w:rsidDel="007C6F1F">
                <w:rPr>
                  <w:rFonts w:ascii="Arial" w:eastAsia="Arial" w:hAnsi="Arial" w:cs="Arial"/>
                  <w:sz w:val="20"/>
                </w:rPr>
                <w:delText xml:space="preserve">SKs </w:delText>
              </w:r>
            </w:del>
          </w:p>
        </w:tc>
        <w:tc>
          <w:tcPr>
            <w:tcW w:w="1837" w:type="dxa"/>
            <w:tcBorders>
              <w:top w:val="single" w:sz="4" w:space="0" w:color="000000"/>
              <w:left w:val="single" w:sz="4" w:space="0" w:color="000000"/>
              <w:bottom w:val="single" w:sz="4" w:space="0" w:color="000000"/>
              <w:right w:val="single" w:sz="4" w:space="0" w:color="000000"/>
            </w:tcBorders>
          </w:tcPr>
          <w:p w14:paraId="51EE8C04" w14:textId="05D402AC" w:rsidR="00A3272F" w:rsidDel="007C6F1F" w:rsidRDefault="0049578A">
            <w:pPr>
              <w:ind w:left="1"/>
              <w:rPr>
                <w:del w:id="2476" w:author="Meta Ševerkar" w:date="2018-07-23T09:43:00Z"/>
              </w:rPr>
            </w:pPr>
            <w:del w:id="2477" w:author="Meta Ševerkar" w:date="2018-07-23T09:43:00Z">
              <w:r w:rsidDel="007C6F1F">
                <w:rPr>
                  <w:rFonts w:ascii="Arial" w:eastAsia="Arial" w:hAnsi="Arial" w:cs="Arial"/>
                  <w:sz w:val="20"/>
                </w:rPr>
                <w:delText xml:space="preserve">PIP </w:delText>
              </w:r>
            </w:del>
          </w:p>
        </w:tc>
      </w:tr>
      <w:tr w:rsidR="00A3272F" w:rsidDel="007C6F1F" w14:paraId="51EE8C09" w14:textId="43A6F026">
        <w:trPr>
          <w:trHeight w:val="701"/>
          <w:del w:id="2478" w:author="Meta Ševerkar" w:date="2018-07-23T09:43:00Z"/>
        </w:trPr>
        <w:tc>
          <w:tcPr>
            <w:tcW w:w="2144" w:type="dxa"/>
            <w:tcBorders>
              <w:top w:val="single" w:sz="4" w:space="0" w:color="000000"/>
              <w:left w:val="single" w:sz="4" w:space="0" w:color="000000"/>
              <w:bottom w:val="single" w:sz="4" w:space="0" w:color="000000"/>
              <w:right w:val="single" w:sz="4" w:space="0" w:color="000000"/>
            </w:tcBorders>
          </w:tcPr>
          <w:p w14:paraId="51EE8C06" w14:textId="3C852EE5" w:rsidR="00A3272F" w:rsidDel="007C6F1F" w:rsidRDefault="0049578A">
            <w:pPr>
              <w:ind w:left="2"/>
              <w:rPr>
                <w:del w:id="2479" w:author="Meta Ševerkar" w:date="2018-07-23T09:43:00Z"/>
              </w:rPr>
            </w:pPr>
            <w:del w:id="2480" w:author="Meta Ševerkar" w:date="2018-07-23T09:43:00Z">
              <w:r w:rsidDel="007C6F1F">
                <w:rPr>
                  <w:rFonts w:ascii="Arial" w:eastAsia="Arial" w:hAnsi="Arial" w:cs="Arial"/>
                  <w:sz w:val="20"/>
                </w:rPr>
                <w:delText xml:space="preserve">Prostorsko izvedbeni pogoji oz. usmeritve za izdelavo OPPN </w:delText>
              </w:r>
            </w:del>
          </w:p>
        </w:tc>
        <w:tc>
          <w:tcPr>
            <w:tcW w:w="5101" w:type="dxa"/>
            <w:gridSpan w:val="2"/>
            <w:tcBorders>
              <w:top w:val="single" w:sz="4" w:space="0" w:color="000000"/>
              <w:left w:val="single" w:sz="4" w:space="0" w:color="000000"/>
              <w:bottom w:val="single" w:sz="4" w:space="0" w:color="000000"/>
              <w:right w:val="nil"/>
            </w:tcBorders>
          </w:tcPr>
          <w:p w14:paraId="51EE8C07" w14:textId="251121F8" w:rsidR="00A3272F" w:rsidDel="007C6F1F" w:rsidRDefault="0049578A">
            <w:pPr>
              <w:rPr>
                <w:del w:id="2481" w:author="Meta Ševerkar" w:date="2018-07-23T09:43:00Z"/>
              </w:rPr>
            </w:pPr>
            <w:del w:id="2482" w:author="Meta Ševerkar" w:date="2018-07-23T09:43:00Z">
              <w:r w:rsidDel="007C6F1F">
                <w:rPr>
                  <w:rFonts w:ascii="Arial" w:eastAsia="Arial" w:hAnsi="Arial" w:cs="Arial"/>
                  <w:sz w:val="20"/>
                </w:rPr>
                <w:delText xml:space="preserve"> </w:delText>
              </w:r>
            </w:del>
          </w:p>
        </w:tc>
        <w:tc>
          <w:tcPr>
            <w:tcW w:w="1837" w:type="dxa"/>
            <w:tcBorders>
              <w:top w:val="single" w:sz="4" w:space="0" w:color="000000"/>
              <w:left w:val="nil"/>
              <w:bottom w:val="single" w:sz="4" w:space="0" w:color="000000"/>
              <w:right w:val="single" w:sz="4" w:space="0" w:color="000000"/>
            </w:tcBorders>
          </w:tcPr>
          <w:p w14:paraId="51EE8C08" w14:textId="1D50E67C" w:rsidR="00A3272F" w:rsidDel="007C6F1F" w:rsidRDefault="00A3272F">
            <w:pPr>
              <w:rPr>
                <w:del w:id="2483" w:author="Meta Ševerkar" w:date="2018-07-23T09:43:00Z"/>
              </w:rPr>
            </w:pPr>
          </w:p>
        </w:tc>
      </w:tr>
      <w:tr w:rsidR="00A3272F" w:rsidDel="007C6F1F" w14:paraId="51EE8C0D" w14:textId="020DEBFA">
        <w:trPr>
          <w:trHeight w:val="481"/>
          <w:del w:id="2484" w:author="Meta Ševerkar" w:date="2018-07-23T09:43:00Z"/>
        </w:trPr>
        <w:tc>
          <w:tcPr>
            <w:tcW w:w="2144" w:type="dxa"/>
            <w:tcBorders>
              <w:top w:val="single" w:sz="4" w:space="0" w:color="000000"/>
              <w:left w:val="single" w:sz="4" w:space="0" w:color="000000"/>
              <w:bottom w:val="single" w:sz="4" w:space="0" w:color="000000"/>
              <w:right w:val="single" w:sz="4" w:space="0" w:color="000000"/>
            </w:tcBorders>
            <w:vAlign w:val="center"/>
          </w:tcPr>
          <w:p w14:paraId="51EE8C0A" w14:textId="1E3F60B2" w:rsidR="00A3272F" w:rsidDel="007C6F1F" w:rsidRDefault="0049578A">
            <w:pPr>
              <w:ind w:left="2"/>
              <w:rPr>
                <w:del w:id="2485" w:author="Meta Ševerkar" w:date="2018-07-23T09:43:00Z"/>
              </w:rPr>
            </w:pPr>
            <w:del w:id="2486" w:author="Meta Ševerkar" w:date="2018-07-23T09:43:00Z">
              <w:r w:rsidDel="007C6F1F">
                <w:rPr>
                  <w:rFonts w:ascii="Arial" w:eastAsia="Arial" w:hAnsi="Arial" w:cs="Arial"/>
                  <w:sz w:val="20"/>
                </w:rPr>
                <w:delText xml:space="preserve">Varstveni režimi </w:delText>
              </w:r>
            </w:del>
          </w:p>
        </w:tc>
        <w:tc>
          <w:tcPr>
            <w:tcW w:w="5101" w:type="dxa"/>
            <w:gridSpan w:val="2"/>
            <w:tcBorders>
              <w:top w:val="single" w:sz="4" w:space="0" w:color="000000"/>
              <w:left w:val="single" w:sz="4" w:space="0" w:color="000000"/>
              <w:bottom w:val="single" w:sz="4" w:space="0" w:color="000000"/>
              <w:right w:val="nil"/>
            </w:tcBorders>
            <w:vAlign w:val="center"/>
          </w:tcPr>
          <w:p w14:paraId="51EE8C0B" w14:textId="7A7BF429" w:rsidR="00A3272F" w:rsidDel="007C6F1F" w:rsidRDefault="0049578A">
            <w:pPr>
              <w:rPr>
                <w:del w:id="2487" w:author="Meta Ševerkar" w:date="2018-07-23T09:43:00Z"/>
              </w:rPr>
            </w:pPr>
            <w:del w:id="2488" w:author="Meta Ševerkar" w:date="2018-07-23T09:43:00Z">
              <w:r w:rsidDel="007C6F1F">
                <w:rPr>
                  <w:rFonts w:ascii="Arial" w:eastAsia="Arial" w:hAnsi="Arial" w:cs="Arial"/>
                  <w:sz w:val="20"/>
                </w:rPr>
                <w:delText xml:space="preserve"> </w:delText>
              </w:r>
            </w:del>
          </w:p>
        </w:tc>
        <w:tc>
          <w:tcPr>
            <w:tcW w:w="1837" w:type="dxa"/>
            <w:tcBorders>
              <w:top w:val="single" w:sz="4" w:space="0" w:color="000000"/>
              <w:left w:val="nil"/>
              <w:bottom w:val="single" w:sz="4" w:space="0" w:color="000000"/>
              <w:right w:val="single" w:sz="4" w:space="0" w:color="000000"/>
            </w:tcBorders>
          </w:tcPr>
          <w:p w14:paraId="51EE8C0C" w14:textId="0052C2F5" w:rsidR="00A3272F" w:rsidDel="007C6F1F" w:rsidRDefault="00A3272F">
            <w:pPr>
              <w:rPr>
                <w:del w:id="2489" w:author="Meta Ševerkar" w:date="2018-07-23T09:43:00Z"/>
              </w:rPr>
            </w:pPr>
          </w:p>
        </w:tc>
      </w:tr>
    </w:tbl>
    <w:p w14:paraId="51EE8C0E" w14:textId="77777777" w:rsidR="00A3272F" w:rsidRDefault="0049578A">
      <w:pPr>
        <w:spacing w:after="0"/>
        <w:ind w:left="-13"/>
        <w:jc w:val="both"/>
      </w:pPr>
      <w:r>
        <w:rPr>
          <w:rFonts w:ascii="Arial" w:eastAsia="Arial" w:hAnsi="Arial" w:cs="Arial"/>
          <w:sz w:val="20"/>
        </w:rPr>
        <w:t xml:space="preserve"> </w:t>
      </w:r>
    </w:p>
    <w:tbl>
      <w:tblPr>
        <w:tblStyle w:val="TableGrid1"/>
        <w:tblW w:w="9083" w:type="dxa"/>
        <w:tblInd w:w="-23" w:type="dxa"/>
        <w:tblCellMar>
          <w:top w:w="44" w:type="dxa"/>
          <w:left w:w="68" w:type="dxa"/>
          <w:right w:w="45" w:type="dxa"/>
        </w:tblCellMar>
        <w:tblLook w:val="04A0" w:firstRow="1" w:lastRow="0" w:firstColumn="1" w:lastColumn="0" w:noHBand="0" w:noVBand="1"/>
      </w:tblPr>
      <w:tblGrid>
        <w:gridCol w:w="2144"/>
        <w:gridCol w:w="1414"/>
        <w:gridCol w:w="3688"/>
        <w:gridCol w:w="1837"/>
        <w:tblGridChange w:id="2490">
          <w:tblGrid>
            <w:gridCol w:w="162"/>
            <w:gridCol w:w="1982"/>
            <w:gridCol w:w="162"/>
            <w:gridCol w:w="1252"/>
            <w:gridCol w:w="3688"/>
            <w:gridCol w:w="162"/>
            <w:gridCol w:w="1675"/>
            <w:gridCol w:w="162"/>
          </w:tblGrid>
        </w:tblGridChange>
      </w:tblGrid>
      <w:tr w:rsidR="00A3272F" w:rsidDel="007C6F1F" w14:paraId="51EE8C13" w14:textId="19BC347D">
        <w:trPr>
          <w:trHeight w:val="931"/>
          <w:del w:id="2491" w:author="Meta Ševerkar" w:date="2018-07-23T09:43:00Z"/>
        </w:trPr>
        <w:tc>
          <w:tcPr>
            <w:tcW w:w="2144" w:type="dxa"/>
            <w:vMerge w:val="restart"/>
            <w:tcBorders>
              <w:top w:val="single" w:sz="4" w:space="0" w:color="000000"/>
              <w:left w:val="single" w:sz="4" w:space="0" w:color="000000"/>
              <w:bottom w:val="single" w:sz="4" w:space="0" w:color="000000"/>
              <w:right w:val="single" w:sz="4" w:space="0" w:color="000000"/>
            </w:tcBorders>
            <w:vAlign w:val="center"/>
          </w:tcPr>
          <w:p w14:paraId="51EE8C0F" w14:textId="26B22BE4" w:rsidR="00A3272F" w:rsidDel="007C6F1F" w:rsidRDefault="0049578A">
            <w:pPr>
              <w:ind w:right="173"/>
              <w:jc w:val="center"/>
              <w:rPr>
                <w:del w:id="2492" w:author="Meta Ševerkar" w:date="2018-07-23T09:43:00Z"/>
              </w:rPr>
            </w:pPr>
            <w:del w:id="2493" w:author="Meta Ševerkar" w:date="2018-07-23T09:43:00Z">
              <w:r w:rsidDel="007C6F1F">
                <w:rPr>
                  <w:rFonts w:ascii="Arial" w:eastAsia="Arial" w:hAnsi="Arial" w:cs="Arial"/>
                  <w:sz w:val="20"/>
                </w:rPr>
                <w:delText xml:space="preserve">Tabela 216 </w:delText>
              </w:r>
            </w:del>
          </w:p>
        </w:tc>
        <w:tc>
          <w:tcPr>
            <w:tcW w:w="1414" w:type="dxa"/>
            <w:tcBorders>
              <w:top w:val="single" w:sz="4" w:space="0" w:color="000000"/>
              <w:left w:val="single" w:sz="4" w:space="0" w:color="000000"/>
              <w:bottom w:val="single" w:sz="4" w:space="0" w:color="000000"/>
              <w:right w:val="single" w:sz="4" w:space="0" w:color="000000"/>
            </w:tcBorders>
          </w:tcPr>
          <w:p w14:paraId="51EE8C10" w14:textId="6422FE10" w:rsidR="00A3272F" w:rsidDel="007C6F1F" w:rsidRDefault="0049578A">
            <w:pPr>
              <w:rPr>
                <w:del w:id="2494" w:author="Meta Ševerkar" w:date="2018-07-23T09:43:00Z"/>
              </w:rPr>
            </w:pPr>
            <w:del w:id="2495" w:author="Meta Ševerkar" w:date="2018-07-23T09:43:00Z">
              <w:r w:rsidDel="007C6F1F">
                <w:rPr>
                  <w:rFonts w:ascii="Arial" w:eastAsia="Arial" w:hAnsi="Arial" w:cs="Arial"/>
                  <w:sz w:val="20"/>
                </w:rPr>
                <w:delText>Oznaka enote oz. podenote urejanja prostora</w:delText>
              </w:r>
              <w:r w:rsidDel="007C6F1F">
                <w:rPr>
                  <w:rFonts w:ascii="Arial" w:eastAsia="Arial" w:hAnsi="Arial" w:cs="Arial"/>
                  <w:b/>
                  <w:sz w:val="20"/>
                </w:rPr>
                <w:delText xml:space="preserve"> </w:delText>
              </w:r>
            </w:del>
          </w:p>
        </w:tc>
        <w:tc>
          <w:tcPr>
            <w:tcW w:w="3688" w:type="dxa"/>
            <w:tcBorders>
              <w:top w:val="single" w:sz="4" w:space="0" w:color="000000"/>
              <w:left w:val="single" w:sz="4" w:space="0" w:color="000000"/>
              <w:bottom w:val="single" w:sz="4" w:space="0" w:color="000000"/>
              <w:right w:val="single" w:sz="4" w:space="0" w:color="000000"/>
            </w:tcBorders>
          </w:tcPr>
          <w:p w14:paraId="51EE8C11" w14:textId="2CC0CA0B" w:rsidR="00A3272F" w:rsidDel="007C6F1F" w:rsidRDefault="0049578A">
            <w:pPr>
              <w:ind w:left="4"/>
              <w:rPr>
                <w:del w:id="2496" w:author="Meta Ševerkar" w:date="2018-07-23T09:43:00Z"/>
              </w:rPr>
            </w:pPr>
            <w:del w:id="2497" w:author="Meta Ševerkar" w:date="2018-07-23T09:43:00Z">
              <w:r w:rsidDel="007C6F1F">
                <w:rPr>
                  <w:rFonts w:ascii="Arial" w:eastAsia="Arial" w:hAnsi="Arial" w:cs="Arial"/>
                  <w:sz w:val="20"/>
                </w:rPr>
                <w:delText xml:space="preserve">Vrsta namenske rabe prostora znotraj enote oz. podenote urejanja prostora </w:delText>
              </w:r>
            </w:del>
          </w:p>
        </w:tc>
        <w:tc>
          <w:tcPr>
            <w:tcW w:w="1837" w:type="dxa"/>
            <w:tcBorders>
              <w:top w:val="single" w:sz="4" w:space="0" w:color="000000"/>
              <w:left w:val="single" w:sz="4" w:space="0" w:color="000000"/>
              <w:bottom w:val="single" w:sz="4" w:space="0" w:color="000000"/>
              <w:right w:val="single" w:sz="4" w:space="0" w:color="000000"/>
            </w:tcBorders>
          </w:tcPr>
          <w:p w14:paraId="51EE8C12" w14:textId="44C020EE" w:rsidR="00A3272F" w:rsidDel="007C6F1F" w:rsidRDefault="0049578A">
            <w:pPr>
              <w:ind w:left="1"/>
              <w:rPr>
                <w:del w:id="2498" w:author="Meta Ševerkar" w:date="2018-07-23T09:43:00Z"/>
              </w:rPr>
            </w:pPr>
            <w:del w:id="2499" w:author="Meta Ševerkar" w:date="2018-07-23T09:43:00Z">
              <w:r w:rsidDel="007C6F1F">
                <w:rPr>
                  <w:rFonts w:ascii="Arial" w:eastAsia="Arial" w:hAnsi="Arial" w:cs="Arial"/>
                  <w:sz w:val="20"/>
                </w:rPr>
                <w:delText xml:space="preserve">Način urejanja </w:delText>
              </w:r>
            </w:del>
          </w:p>
        </w:tc>
      </w:tr>
      <w:tr w:rsidR="00A3272F" w:rsidDel="007C6F1F" w14:paraId="51EE8C18" w14:textId="5C25752E">
        <w:trPr>
          <w:trHeight w:val="295"/>
          <w:del w:id="2500" w:author="Meta Ševerkar" w:date="2018-07-23T09:43:00Z"/>
        </w:trPr>
        <w:tc>
          <w:tcPr>
            <w:tcW w:w="0" w:type="auto"/>
            <w:vMerge/>
            <w:tcBorders>
              <w:top w:val="nil"/>
              <w:left w:val="single" w:sz="4" w:space="0" w:color="000000"/>
              <w:bottom w:val="single" w:sz="4" w:space="0" w:color="000000"/>
              <w:right w:val="single" w:sz="4" w:space="0" w:color="000000"/>
            </w:tcBorders>
          </w:tcPr>
          <w:p w14:paraId="51EE8C14" w14:textId="643653B5" w:rsidR="00A3272F" w:rsidDel="007C6F1F" w:rsidRDefault="00A3272F">
            <w:pPr>
              <w:rPr>
                <w:del w:id="2501" w:author="Meta Ševerkar" w:date="2018-07-23T09:43:00Z"/>
              </w:rPr>
            </w:pPr>
          </w:p>
        </w:tc>
        <w:tc>
          <w:tcPr>
            <w:tcW w:w="1414" w:type="dxa"/>
            <w:tcBorders>
              <w:top w:val="single" w:sz="4" w:space="0" w:color="000000"/>
              <w:left w:val="single" w:sz="4" w:space="0" w:color="000000"/>
              <w:bottom w:val="single" w:sz="4" w:space="0" w:color="000000"/>
              <w:right w:val="single" w:sz="4" w:space="0" w:color="000000"/>
            </w:tcBorders>
            <w:shd w:val="clear" w:color="auto" w:fill="DBE5F1"/>
          </w:tcPr>
          <w:p w14:paraId="51EE8C15" w14:textId="2310C4E7" w:rsidR="00A3272F" w:rsidDel="007C6F1F" w:rsidRDefault="0049578A">
            <w:pPr>
              <w:rPr>
                <w:del w:id="2502" w:author="Meta Ševerkar" w:date="2018-07-23T09:43:00Z"/>
              </w:rPr>
            </w:pPr>
            <w:del w:id="2503" w:author="Meta Ševerkar" w:date="2018-07-23T09:43:00Z">
              <w:r w:rsidDel="007C6F1F">
                <w:rPr>
                  <w:rFonts w:ascii="Arial" w:eastAsia="Arial" w:hAnsi="Arial" w:cs="Arial"/>
                  <w:b/>
                  <w:sz w:val="20"/>
                </w:rPr>
                <w:delText xml:space="preserve">RA_7 </w:delText>
              </w:r>
            </w:del>
          </w:p>
        </w:tc>
        <w:tc>
          <w:tcPr>
            <w:tcW w:w="3688" w:type="dxa"/>
            <w:tcBorders>
              <w:top w:val="single" w:sz="4" w:space="0" w:color="000000"/>
              <w:left w:val="single" w:sz="4" w:space="0" w:color="000000"/>
              <w:bottom w:val="single" w:sz="4" w:space="0" w:color="000000"/>
              <w:right w:val="single" w:sz="4" w:space="0" w:color="000000"/>
            </w:tcBorders>
          </w:tcPr>
          <w:p w14:paraId="51EE8C16" w14:textId="2AD09015" w:rsidR="00A3272F" w:rsidDel="007C6F1F" w:rsidRDefault="0049578A">
            <w:pPr>
              <w:ind w:left="4"/>
              <w:rPr>
                <w:del w:id="2504" w:author="Meta Ševerkar" w:date="2018-07-23T09:43:00Z"/>
              </w:rPr>
            </w:pPr>
            <w:del w:id="2505" w:author="Meta Ševerkar" w:date="2018-07-23T09:43:00Z">
              <w:r w:rsidDel="007C6F1F">
                <w:rPr>
                  <w:rFonts w:ascii="Arial" w:eastAsia="Arial" w:hAnsi="Arial" w:cs="Arial"/>
                  <w:sz w:val="20"/>
                </w:rPr>
                <w:delText xml:space="preserve">SKs, PC </w:delText>
              </w:r>
            </w:del>
          </w:p>
        </w:tc>
        <w:tc>
          <w:tcPr>
            <w:tcW w:w="1837" w:type="dxa"/>
            <w:tcBorders>
              <w:top w:val="single" w:sz="4" w:space="0" w:color="000000"/>
              <w:left w:val="single" w:sz="4" w:space="0" w:color="000000"/>
              <w:bottom w:val="single" w:sz="4" w:space="0" w:color="000000"/>
              <w:right w:val="single" w:sz="4" w:space="0" w:color="000000"/>
            </w:tcBorders>
          </w:tcPr>
          <w:p w14:paraId="51EE8C17" w14:textId="564CD21D" w:rsidR="00A3272F" w:rsidDel="007C6F1F" w:rsidRDefault="0049578A">
            <w:pPr>
              <w:ind w:left="1"/>
              <w:rPr>
                <w:del w:id="2506" w:author="Meta Ševerkar" w:date="2018-07-23T09:43:00Z"/>
              </w:rPr>
            </w:pPr>
            <w:del w:id="2507" w:author="Meta Ševerkar" w:date="2018-07-23T09:43:00Z">
              <w:r w:rsidDel="007C6F1F">
                <w:rPr>
                  <w:rFonts w:ascii="Arial" w:eastAsia="Arial" w:hAnsi="Arial" w:cs="Arial"/>
                  <w:sz w:val="20"/>
                </w:rPr>
                <w:delText xml:space="preserve">PIP </w:delText>
              </w:r>
            </w:del>
          </w:p>
        </w:tc>
      </w:tr>
      <w:tr w:rsidR="00A3272F" w:rsidDel="007C6F1F" w14:paraId="51EE8C1C" w14:textId="16A21ECC" w:rsidTr="007C6F1F">
        <w:tblPrEx>
          <w:tblW w:w="9083" w:type="dxa"/>
          <w:tblInd w:w="-23" w:type="dxa"/>
          <w:tblCellMar>
            <w:top w:w="44" w:type="dxa"/>
            <w:left w:w="68" w:type="dxa"/>
            <w:right w:w="45" w:type="dxa"/>
          </w:tblCellMar>
          <w:tblPrExChange w:id="2508" w:author="Meta Ševerkar" w:date="2018-07-23T09:43:00Z">
            <w:tblPrEx>
              <w:tblW w:w="9083" w:type="dxa"/>
              <w:tblInd w:w="-23" w:type="dxa"/>
              <w:tblCellMar>
                <w:top w:w="44" w:type="dxa"/>
                <w:left w:w="68" w:type="dxa"/>
                <w:right w:w="45" w:type="dxa"/>
              </w:tblCellMar>
            </w:tblPrEx>
          </w:tblPrExChange>
        </w:tblPrEx>
        <w:trPr>
          <w:trHeight w:val="701"/>
          <w:del w:id="2509" w:author="Meta Ševerkar" w:date="2018-07-23T09:43:00Z"/>
          <w:trPrChange w:id="2510" w:author="Meta Ševerkar" w:date="2018-07-23T09:43:00Z">
            <w:trPr>
              <w:gridBefore w:val="1"/>
              <w:trHeight w:val="701"/>
            </w:trPr>
          </w:trPrChange>
        </w:trPr>
        <w:tc>
          <w:tcPr>
            <w:tcW w:w="2144" w:type="dxa"/>
            <w:tcBorders>
              <w:top w:val="single" w:sz="4" w:space="0" w:color="000000"/>
              <w:left w:val="single" w:sz="4" w:space="0" w:color="000000"/>
              <w:bottom w:val="single" w:sz="4" w:space="0" w:color="000000"/>
              <w:right w:val="single" w:sz="4" w:space="0" w:color="000000"/>
            </w:tcBorders>
            <w:tcPrChange w:id="2511" w:author="Meta Ševerkar" w:date="2018-07-23T09:43:00Z">
              <w:tcPr>
                <w:tcW w:w="2144" w:type="dxa"/>
                <w:gridSpan w:val="2"/>
                <w:tcBorders>
                  <w:top w:val="single" w:sz="4" w:space="0" w:color="000000"/>
                  <w:left w:val="single" w:sz="4" w:space="0" w:color="000000"/>
                  <w:bottom w:val="single" w:sz="4" w:space="0" w:color="000000"/>
                  <w:right w:val="single" w:sz="4" w:space="0" w:color="000000"/>
                </w:tcBorders>
              </w:tcPr>
            </w:tcPrChange>
          </w:tcPr>
          <w:p w14:paraId="51EE8C19" w14:textId="2D4E5EBF" w:rsidR="00A3272F" w:rsidDel="007C6F1F" w:rsidRDefault="0049578A">
            <w:pPr>
              <w:ind w:left="2"/>
              <w:rPr>
                <w:del w:id="2512" w:author="Meta Ševerkar" w:date="2018-07-23T09:43:00Z"/>
              </w:rPr>
            </w:pPr>
            <w:del w:id="2513" w:author="Meta Ševerkar" w:date="2018-07-23T09:43:00Z">
              <w:r w:rsidDel="007C6F1F">
                <w:rPr>
                  <w:rFonts w:ascii="Arial" w:eastAsia="Arial" w:hAnsi="Arial" w:cs="Arial"/>
                  <w:sz w:val="20"/>
                </w:rPr>
                <w:delText xml:space="preserve">Prostorsko izvedbeni pogoji oz. usmeritve za izdelavo OPPN </w:delText>
              </w:r>
            </w:del>
          </w:p>
        </w:tc>
        <w:tc>
          <w:tcPr>
            <w:tcW w:w="5102" w:type="dxa"/>
            <w:gridSpan w:val="2"/>
            <w:tcBorders>
              <w:top w:val="single" w:sz="4" w:space="0" w:color="000000"/>
              <w:left w:val="single" w:sz="4" w:space="0" w:color="000000"/>
              <w:bottom w:val="single" w:sz="4" w:space="0" w:color="000000"/>
              <w:right w:val="nil"/>
            </w:tcBorders>
            <w:tcPrChange w:id="2514" w:author="Meta Ševerkar" w:date="2018-07-23T09:43:00Z">
              <w:tcPr>
                <w:tcW w:w="5101" w:type="dxa"/>
                <w:gridSpan w:val="3"/>
                <w:tcBorders>
                  <w:top w:val="single" w:sz="4" w:space="0" w:color="000000"/>
                  <w:left w:val="single" w:sz="4" w:space="0" w:color="000000"/>
                  <w:bottom w:val="single" w:sz="4" w:space="0" w:color="000000"/>
                  <w:right w:val="nil"/>
                </w:tcBorders>
              </w:tcPr>
            </w:tcPrChange>
          </w:tcPr>
          <w:p w14:paraId="51EE8C1A" w14:textId="2FA8B5A7" w:rsidR="00A3272F" w:rsidDel="007C6F1F" w:rsidRDefault="0049578A">
            <w:pPr>
              <w:rPr>
                <w:del w:id="2515" w:author="Meta Ševerkar" w:date="2018-07-23T09:43:00Z"/>
              </w:rPr>
            </w:pPr>
            <w:del w:id="2516" w:author="Meta Ševerkar" w:date="2018-07-23T09:43:00Z">
              <w:r w:rsidDel="007C6F1F">
                <w:rPr>
                  <w:rFonts w:ascii="Arial" w:eastAsia="Arial" w:hAnsi="Arial" w:cs="Arial"/>
                  <w:sz w:val="20"/>
                </w:rPr>
                <w:delText xml:space="preserve"> </w:delText>
              </w:r>
            </w:del>
          </w:p>
        </w:tc>
        <w:tc>
          <w:tcPr>
            <w:tcW w:w="1837" w:type="dxa"/>
            <w:tcBorders>
              <w:top w:val="single" w:sz="4" w:space="0" w:color="000000"/>
              <w:left w:val="nil"/>
              <w:bottom w:val="single" w:sz="4" w:space="0" w:color="000000"/>
              <w:right w:val="single" w:sz="4" w:space="0" w:color="000000"/>
            </w:tcBorders>
            <w:tcPrChange w:id="2517" w:author="Meta Ševerkar" w:date="2018-07-23T09:43:00Z">
              <w:tcPr>
                <w:tcW w:w="1837" w:type="dxa"/>
                <w:gridSpan w:val="2"/>
                <w:tcBorders>
                  <w:top w:val="single" w:sz="4" w:space="0" w:color="000000"/>
                  <w:left w:val="nil"/>
                  <w:bottom w:val="single" w:sz="4" w:space="0" w:color="000000"/>
                  <w:right w:val="single" w:sz="4" w:space="0" w:color="000000"/>
                </w:tcBorders>
              </w:tcPr>
            </w:tcPrChange>
          </w:tcPr>
          <w:p w14:paraId="51EE8C1B" w14:textId="764D82DC" w:rsidR="00A3272F" w:rsidDel="007C6F1F" w:rsidRDefault="00A3272F">
            <w:pPr>
              <w:rPr>
                <w:del w:id="2518" w:author="Meta Ševerkar" w:date="2018-07-23T09:43:00Z"/>
              </w:rPr>
            </w:pPr>
          </w:p>
        </w:tc>
      </w:tr>
      <w:tr w:rsidR="00A3272F" w:rsidDel="007C6F1F" w14:paraId="51EE8C20" w14:textId="7280886D" w:rsidTr="007C6F1F">
        <w:tblPrEx>
          <w:tblW w:w="9083" w:type="dxa"/>
          <w:tblInd w:w="-23" w:type="dxa"/>
          <w:tblCellMar>
            <w:top w:w="44" w:type="dxa"/>
            <w:left w:w="68" w:type="dxa"/>
            <w:right w:w="45" w:type="dxa"/>
          </w:tblCellMar>
          <w:tblPrExChange w:id="2519" w:author="Meta Ševerkar" w:date="2018-07-23T09:43:00Z">
            <w:tblPrEx>
              <w:tblW w:w="9083" w:type="dxa"/>
              <w:tblInd w:w="-23" w:type="dxa"/>
              <w:tblCellMar>
                <w:top w:w="44" w:type="dxa"/>
                <w:left w:w="68" w:type="dxa"/>
                <w:right w:w="45" w:type="dxa"/>
              </w:tblCellMar>
            </w:tblPrEx>
          </w:tblPrExChange>
        </w:tblPrEx>
        <w:trPr>
          <w:trHeight w:val="481"/>
          <w:del w:id="2520" w:author="Meta Ševerkar" w:date="2018-07-23T09:43:00Z"/>
          <w:trPrChange w:id="2521" w:author="Meta Ševerkar" w:date="2018-07-23T09:43:00Z">
            <w:trPr>
              <w:gridBefore w:val="1"/>
              <w:trHeight w:val="481"/>
            </w:trPr>
          </w:trPrChange>
        </w:trPr>
        <w:tc>
          <w:tcPr>
            <w:tcW w:w="2144" w:type="dxa"/>
            <w:tcBorders>
              <w:top w:val="single" w:sz="4" w:space="0" w:color="000000"/>
              <w:left w:val="single" w:sz="4" w:space="0" w:color="000000"/>
              <w:bottom w:val="single" w:sz="4" w:space="0" w:color="000000"/>
              <w:right w:val="single" w:sz="4" w:space="0" w:color="000000"/>
            </w:tcBorders>
            <w:vAlign w:val="center"/>
            <w:tcPrChange w:id="2522" w:author="Meta Ševerkar" w:date="2018-07-23T09:43:00Z">
              <w:tcPr>
                <w:tcW w:w="2144" w:type="dxa"/>
                <w:gridSpan w:val="2"/>
                <w:tcBorders>
                  <w:top w:val="single" w:sz="4" w:space="0" w:color="000000"/>
                  <w:left w:val="single" w:sz="4" w:space="0" w:color="000000"/>
                  <w:bottom w:val="single" w:sz="4" w:space="0" w:color="000000"/>
                  <w:right w:val="single" w:sz="4" w:space="0" w:color="000000"/>
                </w:tcBorders>
                <w:vAlign w:val="center"/>
              </w:tcPr>
            </w:tcPrChange>
          </w:tcPr>
          <w:p w14:paraId="51EE8C1D" w14:textId="3D1BB014" w:rsidR="00A3272F" w:rsidDel="007C6F1F" w:rsidRDefault="0049578A">
            <w:pPr>
              <w:ind w:left="2"/>
              <w:rPr>
                <w:del w:id="2523" w:author="Meta Ševerkar" w:date="2018-07-23T09:43:00Z"/>
              </w:rPr>
            </w:pPr>
            <w:del w:id="2524" w:author="Meta Ševerkar" w:date="2018-07-23T09:43:00Z">
              <w:r w:rsidDel="007C6F1F">
                <w:rPr>
                  <w:rFonts w:ascii="Arial" w:eastAsia="Arial" w:hAnsi="Arial" w:cs="Arial"/>
                  <w:sz w:val="20"/>
                </w:rPr>
                <w:delText xml:space="preserve">Varstveni režimi </w:delText>
              </w:r>
            </w:del>
          </w:p>
        </w:tc>
        <w:tc>
          <w:tcPr>
            <w:tcW w:w="5102" w:type="dxa"/>
            <w:gridSpan w:val="2"/>
            <w:tcBorders>
              <w:top w:val="single" w:sz="4" w:space="0" w:color="000000"/>
              <w:left w:val="single" w:sz="4" w:space="0" w:color="000000"/>
              <w:bottom w:val="single" w:sz="4" w:space="0" w:color="000000"/>
              <w:right w:val="nil"/>
            </w:tcBorders>
            <w:vAlign w:val="center"/>
            <w:tcPrChange w:id="2525" w:author="Meta Ševerkar" w:date="2018-07-23T09:43:00Z">
              <w:tcPr>
                <w:tcW w:w="5101" w:type="dxa"/>
                <w:gridSpan w:val="3"/>
                <w:tcBorders>
                  <w:top w:val="single" w:sz="4" w:space="0" w:color="000000"/>
                  <w:left w:val="single" w:sz="4" w:space="0" w:color="000000"/>
                  <w:bottom w:val="single" w:sz="4" w:space="0" w:color="000000"/>
                  <w:right w:val="nil"/>
                </w:tcBorders>
                <w:vAlign w:val="center"/>
              </w:tcPr>
            </w:tcPrChange>
          </w:tcPr>
          <w:p w14:paraId="51EE8C1E" w14:textId="061D5DD4" w:rsidR="00A3272F" w:rsidDel="007C6F1F" w:rsidRDefault="0049578A">
            <w:pPr>
              <w:rPr>
                <w:del w:id="2526" w:author="Meta Ševerkar" w:date="2018-07-23T09:43:00Z"/>
              </w:rPr>
            </w:pPr>
            <w:del w:id="2527" w:author="Meta Ševerkar" w:date="2018-07-23T09:43:00Z">
              <w:r w:rsidDel="007C6F1F">
                <w:rPr>
                  <w:rFonts w:ascii="Arial" w:eastAsia="Arial" w:hAnsi="Arial" w:cs="Arial"/>
                  <w:sz w:val="20"/>
                </w:rPr>
                <w:delText xml:space="preserve"> </w:delText>
              </w:r>
            </w:del>
          </w:p>
        </w:tc>
        <w:tc>
          <w:tcPr>
            <w:tcW w:w="1837" w:type="dxa"/>
            <w:tcBorders>
              <w:top w:val="single" w:sz="4" w:space="0" w:color="000000"/>
              <w:left w:val="nil"/>
              <w:bottom w:val="single" w:sz="4" w:space="0" w:color="000000"/>
              <w:right w:val="single" w:sz="4" w:space="0" w:color="000000"/>
            </w:tcBorders>
            <w:tcPrChange w:id="2528" w:author="Meta Ševerkar" w:date="2018-07-23T09:43:00Z">
              <w:tcPr>
                <w:tcW w:w="1837" w:type="dxa"/>
                <w:gridSpan w:val="2"/>
                <w:tcBorders>
                  <w:top w:val="single" w:sz="4" w:space="0" w:color="000000"/>
                  <w:left w:val="nil"/>
                  <w:bottom w:val="single" w:sz="4" w:space="0" w:color="000000"/>
                  <w:right w:val="single" w:sz="4" w:space="0" w:color="000000"/>
                </w:tcBorders>
              </w:tcPr>
            </w:tcPrChange>
          </w:tcPr>
          <w:p w14:paraId="51EE8C1F" w14:textId="2FA54623" w:rsidR="00A3272F" w:rsidDel="007C6F1F" w:rsidRDefault="00A3272F">
            <w:pPr>
              <w:rPr>
                <w:del w:id="2529" w:author="Meta Ševerkar" w:date="2018-07-23T09:43:00Z"/>
              </w:rPr>
            </w:pPr>
          </w:p>
        </w:tc>
      </w:tr>
    </w:tbl>
    <w:p w14:paraId="51EE8C21" w14:textId="77777777" w:rsidR="00A3272F" w:rsidRDefault="0049578A">
      <w:pPr>
        <w:spacing w:after="0"/>
        <w:ind w:left="-8"/>
        <w:jc w:val="both"/>
      </w:pPr>
      <w:r>
        <w:rPr>
          <w:rFonts w:ascii="Arial" w:eastAsia="Arial" w:hAnsi="Arial" w:cs="Arial"/>
          <w:sz w:val="20"/>
        </w:rPr>
        <w:lastRenderedPageBreak/>
        <w:t xml:space="preserve"> </w:t>
      </w:r>
    </w:p>
    <w:tbl>
      <w:tblPr>
        <w:tblStyle w:val="TableGrid1"/>
        <w:tblW w:w="9083" w:type="dxa"/>
        <w:tblInd w:w="-23" w:type="dxa"/>
        <w:tblCellMar>
          <w:top w:w="45" w:type="dxa"/>
          <w:left w:w="68" w:type="dxa"/>
          <w:right w:w="13" w:type="dxa"/>
        </w:tblCellMar>
        <w:tblLook w:val="04A0" w:firstRow="1" w:lastRow="0" w:firstColumn="1" w:lastColumn="0" w:noHBand="0" w:noVBand="1"/>
      </w:tblPr>
      <w:tblGrid>
        <w:gridCol w:w="2144"/>
        <w:gridCol w:w="1414"/>
        <w:gridCol w:w="3688"/>
        <w:gridCol w:w="1837"/>
      </w:tblGrid>
      <w:tr w:rsidR="00A3272F" w14:paraId="51EE8C26" w14:textId="77777777">
        <w:trPr>
          <w:trHeight w:val="932"/>
        </w:trPr>
        <w:tc>
          <w:tcPr>
            <w:tcW w:w="2144" w:type="dxa"/>
            <w:vMerge w:val="restart"/>
            <w:tcBorders>
              <w:top w:val="single" w:sz="4" w:space="0" w:color="000000"/>
              <w:left w:val="single" w:sz="4" w:space="0" w:color="000000"/>
              <w:bottom w:val="single" w:sz="4" w:space="0" w:color="000000"/>
              <w:right w:val="single" w:sz="4" w:space="0" w:color="000000"/>
            </w:tcBorders>
            <w:vAlign w:val="center"/>
          </w:tcPr>
          <w:p w14:paraId="51EE8C22" w14:textId="77777777" w:rsidR="00A3272F" w:rsidRDefault="0049578A">
            <w:pPr>
              <w:ind w:right="205"/>
              <w:jc w:val="center"/>
            </w:pPr>
            <w:r>
              <w:rPr>
                <w:rFonts w:ascii="Arial" w:eastAsia="Arial" w:hAnsi="Arial" w:cs="Arial"/>
                <w:sz w:val="20"/>
              </w:rPr>
              <w:t xml:space="preserve">Tabela 217 </w:t>
            </w:r>
          </w:p>
        </w:tc>
        <w:tc>
          <w:tcPr>
            <w:tcW w:w="1414" w:type="dxa"/>
            <w:tcBorders>
              <w:top w:val="single" w:sz="4" w:space="0" w:color="000000"/>
              <w:left w:val="single" w:sz="4" w:space="0" w:color="000000"/>
              <w:bottom w:val="single" w:sz="4" w:space="0" w:color="000000"/>
              <w:right w:val="single" w:sz="4" w:space="0" w:color="000000"/>
            </w:tcBorders>
          </w:tcPr>
          <w:p w14:paraId="51EE8C23" w14:textId="77777777" w:rsidR="00A3272F" w:rsidRDefault="0049578A">
            <w:r>
              <w:rPr>
                <w:rFonts w:ascii="Arial" w:eastAsia="Arial" w:hAnsi="Arial" w:cs="Arial"/>
                <w:sz w:val="20"/>
              </w:rPr>
              <w:t>Oznaka enote oz. podenote urejanja prostora</w:t>
            </w:r>
            <w:r>
              <w:rPr>
                <w:rFonts w:ascii="Arial" w:eastAsia="Arial" w:hAnsi="Arial" w:cs="Arial"/>
                <w:b/>
                <w:sz w:val="20"/>
              </w:rPr>
              <w:t xml:space="preserve"> </w:t>
            </w:r>
          </w:p>
        </w:tc>
        <w:tc>
          <w:tcPr>
            <w:tcW w:w="3688" w:type="dxa"/>
            <w:tcBorders>
              <w:top w:val="single" w:sz="4" w:space="0" w:color="000000"/>
              <w:left w:val="single" w:sz="4" w:space="0" w:color="000000"/>
              <w:bottom w:val="single" w:sz="4" w:space="0" w:color="000000"/>
              <w:right w:val="single" w:sz="4" w:space="0" w:color="000000"/>
            </w:tcBorders>
          </w:tcPr>
          <w:p w14:paraId="51EE8C24" w14:textId="77777777" w:rsidR="00A3272F" w:rsidRDefault="0049578A">
            <w:pPr>
              <w:ind w:left="4"/>
            </w:pPr>
            <w:r>
              <w:rPr>
                <w:rFonts w:ascii="Arial" w:eastAsia="Arial" w:hAnsi="Arial" w:cs="Arial"/>
                <w:sz w:val="20"/>
              </w:rPr>
              <w:t xml:space="preserve">Vrsta namenske rabe prostora znotraj enote oz. podenote urejanja prostora </w:t>
            </w:r>
          </w:p>
        </w:tc>
        <w:tc>
          <w:tcPr>
            <w:tcW w:w="1837" w:type="dxa"/>
            <w:tcBorders>
              <w:top w:val="single" w:sz="4" w:space="0" w:color="000000"/>
              <w:left w:val="single" w:sz="4" w:space="0" w:color="000000"/>
              <w:bottom w:val="single" w:sz="4" w:space="0" w:color="000000"/>
              <w:right w:val="single" w:sz="4" w:space="0" w:color="000000"/>
            </w:tcBorders>
          </w:tcPr>
          <w:p w14:paraId="51EE8C25" w14:textId="77777777" w:rsidR="00A3272F" w:rsidRDefault="0049578A">
            <w:pPr>
              <w:ind w:left="1"/>
            </w:pPr>
            <w:r>
              <w:rPr>
                <w:rFonts w:ascii="Arial" w:eastAsia="Arial" w:hAnsi="Arial" w:cs="Arial"/>
                <w:sz w:val="20"/>
              </w:rPr>
              <w:t xml:space="preserve">Način urejanja </w:t>
            </w:r>
          </w:p>
        </w:tc>
      </w:tr>
      <w:tr w:rsidR="00A3272F" w14:paraId="51EE8C2B" w14:textId="77777777">
        <w:trPr>
          <w:trHeight w:val="296"/>
        </w:trPr>
        <w:tc>
          <w:tcPr>
            <w:tcW w:w="0" w:type="auto"/>
            <w:vMerge/>
            <w:tcBorders>
              <w:top w:val="nil"/>
              <w:left w:val="single" w:sz="4" w:space="0" w:color="000000"/>
              <w:bottom w:val="single" w:sz="4" w:space="0" w:color="000000"/>
              <w:right w:val="single" w:sz="4" w:space="0" w:color="000000"/>
            </w:tcBorders>
          </w:tcPr>
          <w:p w14:paraId="51EE8C27" w14:textId="77777777" w:rsidR="00A3272F" w:rsidRDefault="00A3272F"/>
        </w:tc>
        <w:tc>
          <w:tcPr>
            <w:tcW w:w="1414" w:type="dxa"/>
            <w:tcBorders>
              <w:top w:val="single" w:sz="4" w:space="0" w:color="000000"/>
              <w:left w:val="single" w:sz="4" w:space="0" w:color="000000"/>
              <w:bottom w:val="single" w:sz="4" w:space="0" w:color="000000"/>
              <w:right w:val="single" w:sz="4" w:space="0" w:color="000000"/>
            </w:tcBorders>
            <w:shd w:val="clear" w:color="auto" w:fill="DBE5F1"/>
          </w:tcPr>
          <w:p w14:paraId="51EE8C28" w14:textId="77777777" w:rsidR="00A3272F" w:rsidRDefault="0049578A">
            <w:r>
              <w:rPr>
                <w:rFonts w:ascii="Arial" w:eastAsia="Arial" w:hAnsi="Arial" w:cs="Arial"/>
                <w:b/>
                <w:sz w:val="20"/>
              </w:rPr>
              <w:t xml:space="preserve">RA_8 </w:t>
            </w:r>
          </w:p>
        </w:tc>
        <w:tc>
          <w:tcPr>
            <w:tcW w:w="3688" w:type="dxa"/>
            <w:tcBorders>
              <w:top w:val="single" w:sz="4" w:space="0" w:color="000000"/>
              <w:left w:val="single" w:sz="4" w:space="0" w:color="000000"/>
              <w:bottom w:val="single" w:sz="4" w:space="0" w:color="000000"/>
              <w:right w:val="single" w:sz="4" w:space="0" w:color="000000"/>
            </w:tcBorders>
          </w:tcPr>
          <w:p w14:paraId="51EE8C29" w14:textId="77777777" w:rsidR="00A3272F" w:rsidRDefault="0049578A">
            <w:pPr>
              <w:ind w:left="4"/>
            </w:pPr>
            <w:proofErr w:type="spellStart"/>
            <w:r>
              <w:rPr>
                <w:rFonts w:ascii="Arial" w:eastAsia="Arial" w:hAnsi="Arial" w:cs="Arial"/>
                <w:sz w:val="20"/>
              </w:rPr>
              <w:t>SKs</w:t>
            </w:r>
            <w:proofErr w:type="spellEnd"/>
            <w:r>
              <w:rPr>
                <w:rFonts w:ascii="Arial" w:eastAsia="Arial" w:hAnsi="Arial" w:cs="Arial"/>
                <w:sz w:val="20"/>
              </w:rPr>
              <w:t xml:space="preserve">, PC </w:t>
            </w:r>
          </w:p>
        </w:tc>
        <w:tc>
          <w:tcPr>
            <w:tcW w:w="1837" w:type="dxa"/>
            <w:tcBorders>
              <w:top w:val="single" w:sz="4" w:space="0" w:color="000000"/>
              <w:left w:val="single" w:sz="4" w:space="0" w:color="000000"/>
              <w:bottom w:val="single" w:sz="4" w:space="0" w:color="000000"/>
              <w:right w:val="single" w:sz="4" w:space="0" w:color="000000"/>
            </w:tcBorders>
          </w:tcPr>
          <w:p w14:paraId="51EE8C2A" w14:textId="77777777" w:rsidR="00A3272F" w:rsidRDefault="0049578A">
            <w:pPr>
              <w:ind w:left="1"/>
            </w:pPr>
            <w:r>
              <w:rPr>
                <w:rFonts w:ascii="Arial" w:eastAsia="Arial" w:hAnsi="Arial" w:cs="Arial"/>
                <w:sz w:val="20"/>
              </w:rPr>
              <w:t xml:space="preserve">PIP </w:t>
            </w:r>
          </w:p>
        </w:tc>
      </w:tr>
      <w:tr w:rsidR="00A3272F" w14:paraId="51EE8C2E" w14:textId="77777777">
        <w:trPr>
          <w:trHeight w:val="701"/>
        </w:trPr>
        <w:tc>
          <w:tcPr>
            <w:tcW w:w="2144" w:type="dxa"/>
            <w:tcBorders>
              <w:top w:val="single" w:sz="4" w:space="0" w:color="000000"/>
              <w:left w:val="single" w:sz="4" w:space="0" w:color="000000"/>
              <w:bottom w:val="single" w:sz="4" w:space="0" w:color="000000"/>
              <w:right w:val="single" w:sz="4" w:space="0" w:color="000000"/>
            </w:tcBorders>
          </w:tcPr>
          <w:p w14:paraId="51EE8C2C" w14:textId="77777777" w:rsidR="00A3272F" w:rsidRDefault="0049578A">
            <w:pPr>
              <w:ind w:left="2" w:right="12"/>
            </w:pPr>
            <w:r>
              <w:rPr>
                <w:rFonts w:ascii="Arial" w:eastAsia="Arial" w:hAnsi="Arial" w:cs="Arial"/>
                <w:sz w:val="20"/>
              </w:rPr>
              <w:t xml:space="preserve">Prostorsko izvedbeni pogoji oz. usmeritve za izdelavo OPPN </w:t>
            </w:r>
          </w:p>
        </w:tc>
        <w:tc>
          <w:tcPr>
            <w:tcW w:w="6938" w:type="dxa"/>
            <w:gridSpan w:val="3"/>
            <w:tcBorders>
              <w:top w:val="single" w:sz="4" w:space="0" w:color="000000"/>
              <w:left w:val="single" w:sz="4" w:space="0" w:color="000000"/>
              <w:bottom w:val="single" w:sz="4" w:space="0" w:color="000000"/>
              <w:right w:val="single" w:sz="4" w:space="0" w:color="000000"/>
            </w:tcBorders>
          </w:tcPr>
          <w:p w14:paraId="51EE8C2D" w14:textId="67C9D3B6" w:rsidR="00A3272F" w:rsidRPr="00A820F6" w:rsidRDefault="0049578A">
            <w:pPr>
              <w:ind w:right="55"/>
              <w:jc w:val="both"/>
              <w:rPr>
                <w:strike/>
                <w:rPrChange w:id="2530" w:author="Peter Lovšin" w:date="2020-09-17T12:21:00Z">
                  <w:rPr/>
                </w:rPrChange>
              </w:rPr>
            </w:pPr>
            <w:r w:rsidRPr="00A820F6">
              <w:rPr>
                <w:rFonts w:ascii="Arial" w:eastAsia="Arial" w:hAnsi="Arial" w:cs="Arial"/>
                <w:strike/>
                <w:color w:val="FF0000"/>
                <w:sz w:val="20"/>
                <w:rPrChange w:id="2531" w:author="Peter Lovšin" w:date="2020-09-17T12:21:00Z">
                  <w:rPr>
                    <w:rFonts w:ascii="Arial" w:eastAsia="Arial" w:hAnsi="Arial" w:cs="Arial"/>
                    <w:sz w:val="20"/>
                  </w:rPr>
                </w:rPrChange>
              </w:rPr>
              <w:t xml:space="preserve">Dodatne pozidave znotraj NV 4031 - Rakitna - kraško polje s </w:t>
            </w:r>
            <w:proofErr w:type="spellStart"/>
            <w:r w:rsidRPr="00A820F6">
              <w:rPr>
                <w:rFonts w:ascii="Arial" w:eastAsia="Arial" w:hAnsi="Arial" w:cs="Arial"/>
                <w:strike/>
                <w:color w:val="FF0000"/>
                <w:sz w:val="20"/>
                <w:rPrChange w:id="2532" w:author="Peter Lovšin" w:date="2020-09-17T12:21:00Z">
                  <w:rPr>
                    <w:rFonts w:ascii="Arial" w:eastAsia="Arial" w:hAnsi="Arial" w:cs="Arial"/>
                    <w:sz w:val="20"/>
                  </w:rPr>
                </w:rPrChange>
              </w:rPr>
              <w:t>ponikvami</w:t>
            </w:r>
            <w:proofErr w:type="spellEnd"/>
            <w:r w:rsidRPr="00A820F6">
              <w:rPr>
                <w:rFonts w:ascii="Arial" w:eastAsia="Arial" w:hAnsi="Arial" w:cs="Arial"/>
                <w:strike/>
                <w:color w:val="FF0000"/>
                <w:sz w:val="20"/>
                <w:rPrChange w:id="2533" w:author="Peter Lovšin" w:date="2020-09-17T12:21:00Z">
                  <w:rPr>
                    <w:rFonts w:ascii="Arial" w:eastAsia="Arial" w:hAnsi="Arial" w:cs="Arial"/>
                    <w:sz w:val="20"/>
                  </w:rPr>
                </w:rPrChange>
              </w:rPr>
              <w:t xml:space="preserve"> niso dovoljene, </w:t>
            </w:r>
            <w:del w:id="2534" w:author="Peter Lovšin" w:date="2018-03-21T16:08:00Z">
              <w:r w:rsidRPr="00A820F6" w:rsidDel="00C73620">
                <w:rPr>
                  <w:rFonts w:ascii="Arial" w:eastAsia="Arial" w:hAnsi="Arial" w:cs="Arial"/>
                  <w:strike/>
                  <w:color w:val="FF0000"/>
                  <w:sz w:val="20"/>
                  <w:rPrChange w:id="2535" w:author="Peter Lovšin" w:date="2020-09-17T12:21:00Z">
                    <w:rPr>
                      <w:rFonts w:ascii="Arial" w:eastAsia="Arial" w:hAnsi="Arial" w:cs="Arial"/>
                      <w:sz w:val="20"/>
                    </w:rPr>
                  </w:rPrChange>
                </w:rPr>
                <w:delText xml:space="preserve">z izjemo zemljišč, ki že imajo gradbeno dovoljenje in naravovarstveno soglasje. </w:delText>
              </w:r>
            </w:del>
            <w:ins w:id="2536" w:author="Peter Lovšin" w:date="2018-03-21T16:09:00Z">
              <w:r w:rsidR="00C77419" w:rsidRPr="00A820F6">
                <w:rPr>
                  <w:rFonts w:ascii="Arial" w:eastAsia="Arial" w:hAnsi="Arial" w:cs="Arial"/>
                  <w:strike/>
                  <w:color w:val="FF0000"/>
                  <w:sz w:val="20"/>
                  <w:rPrChange w:id="2537" w:author="Peter Lovšin" w:date="2020-09-17T12:21:00Z">
                    <w:rPr>
                      <w:rFonts w:ascii="Arial" w:eastAsia="Arial" w:hAnsi="Arial" w:cs="Arial"/>
                      <w:sz w:val="20"/>
                    </w:rPr>
                  </w:rPrChange>
                </w:rPr>
                <w:t>r</w:t>
              </w:r>
            </w:ins>
            <w:ins w:id="2538" w:author="Peter Lovšin" w:date="2018-03-21T16:08:00Z">
              <w:r w:rsidR="00C77419" w:rsidRPr="00A820F6">
                <w:rPr>
                  <w:rFonts w:ascii="Arial" w:eastAsia="Arial" w:hAnsi="Arial" w:cs="Arial"/>
                  <w:strike/>
                  <w:color w:val="FF0000"/>
                  <w:sz w:val="20"/>
                  <w:rPrChange w:id="2539" w:author="Peter Lovšin" w:date="2020-09-17T12:21:00Z">
                    <w:rPr>
                      <w:rFonts w:ascii="Arial" w:eastAsia="Arial" w:hAnsi="Arial" w:cs="Arial"/>
                      <w:sz w:val="20"/>
                    </w:rPr>
                  </w:rPrChange>
                </w:rPr>
                <w:t>azen s soglasji ZRSVN OE Ljubljana.</w:t>
              </w:r>
            </w:ins>
          </w:p>
        </w:tc>
      </w:tr>
      <w:tr w:rsidR="00A3272F" w14:paraId="51EE8C31" w14:textId="77777777">
        <w:trPr>
          <w:trHeight w:val="480"/>
        </w:trPr>
        <w:tc>
          <w:tcPr>
            <w:tcW w:w="2144" w:type="dxa"/>
            <w:tcBorders>
              <w:top w:val="single" w:sz="4" w:space="0" w:color="000000"/>
              <w:left w:val="single" w:sz="4" w:space="0" w:color="000000"/>
              <w:bottom w:val="single" w:sz="4" w:space="0" w:color="000000"/>
              <w:right w:val="single" w:sz="4" w:space="0" w:color="000000"/>
            </w:tcBorders>
            <w:vAlign w:val="center"/>
          </w:tcPr>
          <w:p w14:paraId="51EE8C2F" w14:textId="77777777" w:rsidR="00A3272F" w:rsidRDefault="0049578A">
            <w:pPr>
              <w:ind w:left="2"/>
            </w:pPr>
            <w:r>
              <w:rPr>
                <w:rFonts w:ascii="Arial" w:eastAsia="Arial" w:hAnsi="Arial" w:cs="Arial"/>
                <w:sz w:val="20"/>
              </w:rPr>
              <w:t xml:space="preserve">Varstveni režimi </w:t>
            </w:r>
          </w:p>
        </w:tc>
        <w:tc>
          <w:tcPr>
            <w:tcW w:w="6938" w:type="dxa"/>
            <w:gridSpan w:val="3"/>
            <w:tcBorders>
              <w:top w:val="single" w:sz="4" w:space="0" w:color="000000"/>
              <w:left w:val="single" w:sz="4" w:space="0" w:color="000000"/>
              <w:bottom w:val="single" w:sz="4" w:space="0" w:color="000000"/>
              <w:right w:val="single" w:sz="4" w:space="0" w:color="000000"/>
            </w:tcBorders>
            <w:vAlign w:val="center"/>
          </w:tcPr>
          <w:p w14:paraId="51EE8C30" w14:textId="77777777" w:rsidR="00A3272F" w:rsidRDefault="0049578A">
            <w:r>
              <w:rPr>
                <w:rFonts w:ascii="Arial" w:eastAsia="Arial" w:hAnsi="Arial" w:cs="Arial"/>
                <w:sz w:val="20"/>
              </w:rPr>
              <w:t xml:space="preserve"> </w:t>
            </w:r>
          </w:p>
        </w:tc>
      </w:tr>
    </w:tbl>
    <w:p w14:paraId="51EE8C32" w14:textId="77777777" w:rsidR="00A3272F" w:rsidRDefault="0049578A">
      <w:pPr>
        <w:spacing w:after="0"/>
        <w:ind w:left="-8"/>
        <w:jc w:val="both"/>
      </w:pPr>
      <w:r>
        <w:rPr>
          <w:rFonts w:ascii="Arial" w:eastAsia="Arial" w:hAnsi="Arial" w:cs="Arial"/>
          <w:sz w:val="20"/>
        </w:rPr>
        <w:t xml:space="preserve"> </w:t>
      </w:r>
    </w:p>
    <w:tbl>
      <w:tblPr>
        <w:tblStyle w:val="TableGrid1"/>
        <w:tblW w:w="9083" w:type="dxa"/>
        <w:tblInd w:w="-23" w:type="dxa"/>
        <w:tblCellMar>
          <w:top w:w="44" w:type="dxa"/>
          <w:left w:w="68" w:type="dxa"/>
          <w:right w:w="45" w:type="dxa"/>
        </w:tblCellMar>
        <w:tblLook w:val="04A0" w:firstRow="1" w:lastRow="0" w:firstColumn="1" w:lastColumn="0" w:noHBand="0" w:noVBand="1"/>
      </w:tblPr>
      <w:tblGrid>
        <w:gridCol w:w="2144"/>
        <w:gridCol w:w="1414"/>
        <w:gridCol w:w="3688"/>
        <w:gridCol w:w="1837"/>
      </w:tblGrid>
      <w:tr w:rsidR="00A3272F" w14:paraId="51EE8C37" w14:textId="77777777">
        <w:trPr>
          <w:trHeight w:val="931"/>
        </w:trPr>
        <w:tc>
          <w:tcPr>
            <w:tcW w:w="2144" w:type="dxa"/>
            <w:vMerge w:val="restart"/>
            <w:tcBorders>
              <w:top w:val="single" w:sz="4" w:space="0" w:color="000000"/>
              <w:left w:val="single" w:sz="4" w:space="0" w:color="000000"/>
              <w:bottom w:val="single" w:sz="4" w:space="0" w:color="000000"/>
              <w:right w:val="single" w:sz="4" w:space="0" w:color="000000"/>
            </w:tcBorders>
            <w:vAlign w:val="center"/>
          </w:tcPr>
          <w:p w14:paraId="51EE8C33" w14:textId="58F5A754" w:rsidR="00A3272F" w:rsidRDefault="0049578A">
            <w:pPr>
              <w:ind w:right="173"/>
              <w:jc w:val="center"/>
            </w:pPr>
            <w:del w:id="2540" w:author="Meta Ševerkar" w:date="2018-07-23T09:43:00Z">
              <w:r w:rsidDel="007C6F1F">
                <w:rPr>
                  <w:rFonts w:ascii="Arial" w:eastAsia="Arial" w:hAnsi="Arial" w:cs="Arial"/>
                  <w:sz w:val="20"/>
                </w:rPr>
                <w:delText xml:space="preserve">Tabela 218 </w:delText>
              </w:r>
            </w:del>
          </w:p>
        </w:tc>
        <w:tc>
          <w:tcPr>
            <w:tcW w:w="1414" w:type="dxa"/>
            <w:tcBorders>
              <w:top w:val="single" w:sz="4" w:space="0" w:color="000000"/>
              <w:left w:val="single" w:sz="4" w:space="0" w:color="000000"/>
              <w:bottom w:val="single" w:sz="4" w:space="0" w:color="000000"/>
              <w:right w:val="single" w:sz="4" w:space="0" w:color="000000"/>
            </w:tcBorders>
          </w:tcPr>
          <w:p w14:paraId="51EE8C34" w14:textId="4E20BCBE" w:rsidR="00A3272F" w:rsidRDefault="0049578A">
            <w:del w:id="2541" w:author="Meta Ševerkar" w:date="2018-07-23T09:43:00Z">
              <w:r w:rsidDel="007C6F1F">
                <w:rPr>
                  <w:rFonts w:ascii="Arial" w:eastAsia="Arial" w:hAnsi="Arial" w:cs="Arial"/>
                  <w:sz w:val="20"/>
                </w:rPr>
                <w:delText>Oznaka enote oz. podenote urejanja prostora</w:delText>
              </w:r>
              <w:r w:rsidDel="007C6F1F">
                <w:rPr>
                  <w:rFonts w:ascii="Arial" w:eastAsia="Arial" w:hAnsi="Arial" w:cs="Arial"/>
                  <w:b/>
                  <w:sz w:val="20"/>
                </w:rPr>
                <w:delText xml:space="preserve"> </w:delText>
              </w:r>
            </w:del>
          </w:p>
        </w:tc>
        <w:tc>
          <w:tcPr>
            <w:tcW w:w="3688" w:type="dxa"/>
            <w:tcBorders>
              <w:top w:val="single" w:sz="4" w:space="0" w:color="000000"/>
              <w:left w:val="single" w:sz="4" w:space="0" w:color="000000"/>
              <w:bottom w:val="single" w:sz="4" w:space="0" w:color="000000"/>
              <w:right w:val="single" w:sz="4" w:space="0" w:color="000000"/>
            </w:tcBorders>
          </w:tcPr>
          <w:p w14:paraId="51EE8C35" w14:textId="0EE75FB6" w:rsidR="00A3272F" w:rsidRDefault="0049578A">
            <w:pPr>
              <w:ind w:left="4"/>
            </w:pPr>
            <w:del w:id="2542" w:author="Meta Ševerkar" w:date="2018-07-23T09:43:00Z">
              <w:r w:rsidDel="007C6F1F">
                <w:rPr>
                  <w:rFonts w:ascii="Arial" w:eastAsia="Arial" w:hAnsi="Arial" w:cs="Arial"/>
                  <w:sz w:val="20"/>
                </w:rPr>
                <w:delText xml:space="preserve">Vrsta namenske rabe prostora znotraj enote oz. podenote urejanja prostora </w:delText>
              </w:r>
            </w:del>
          </w:p>
        </w:tc>
        <w:tc>
          <w:tcPr>
            <w:tcW w:w="1837" w:type="dxa"/>
            <w:tcBorders>
              <w:top w:val="single" w:sz="4" w:space="0" w:color="000000"/>
              <w:left w:val="single" w:sz="4" w:space="0" w:color="000000"/>
              <w:bottom w:val="single" w:sz="4" w:space="0" w:color="000000"/>
              <w:right w:val="single" w:sz="4" w:space="0" w:color="000000"/>
            </w:tcBorders>
          </w:tcPr>
          <w:p w14:paraId="51EE8C36" w14:textId="47FEA406" w:rsidR="00A3272F" w:rsidRDefault="0049578A">
            <w:pPr>
              <w:ind w:left="1"/>
            </w:pPr>
            <w:del w:id="2543" w:author="Meta Ševerkar" w:date="2018-07-23T09:43:00Z">
              <w:r w:rsidDel="007C6F1F">
                <w:rPr>
                  <w:rFonts w:ascii="Arial" w:eastAsia="Arial" w:hAnsi="Arial" w:cs="Arial"/>
                  <w:sz w:val="20"/>
                </w:rPr>
                <w:delText xml:space="preserve">Način urejanja </w:delText>
              </w:r>
            </w:del>
          </w:p>
        </w:tc>
      </w:tr>
      <w:tr w:rsidR="00A3272F" w14:paraId="51EE8C3C" w14:textId="77777777">
        <w:trPr>
          <w:trHeight w:val="295"/>
        </w:trPr>
        <w:tc>
          <w:tcPr>
            <w:tcW w:w="0" w:type="auto"/>
            <w:vMerge/>
            <w:tcBorders>
              <w:top w:val="nil"/>
              <w:left w:val="single" w:sz="4" w:space="0" w:color="000000"/>
              <w:bottom w:val="single" w:sz="4" w:space="0" w:color="000000"/>
              <w:right w:val="single" w:sz="4" w:space="0" w:color="000000"/>
            </w:tcBorders>
          </w:tcPr>
          <w:p w14:paraId="51EE8C38" w14:textId="77777777" w:rsidR="00A3272F" w:rsidRDefault="00A3272F"/>
        </w:tc>
        <w:tc>
          <w:tcPr>
            <w:tcW w:w="1414" w:type="dxa"/>
            <w:tcBorders>
              <w:top w:val="single" w:sz="4" w:space="0" w:color="000000"/>
              <w:left w:val="single" w:sz="4" w:space="0" w:color="000000"/>
              <w:bottom w:val="single" w:sz="4" w:space="0" w:color="000000"/>
              <w:right w:val="single" w:sz="4" w:space="0" w:color="000000"/>
            </w:tcBorders>
            <w:shd w:val="clear" w:color="auto" w:fill="DBE5F1"/>
          </w:tcPr>
          <w:p w14:paraId="51EE8C39" w14:textId="37EC64D4" w:rsidR="00A3272F" w:rsidRDefault="0049578A">
            <w:del w:id="2544" w:author="Meta Ševerkar" w:date="2018-07-23T09:43:00Z">
              <w:r w:rsidDel="007C6F1F">
                <w:rPr>
                  <w:rFonts w:ascii="Arial" w:eastAsia="Arial" w:hAnsi="Arial" w:cs="Arial"/>
                  <w:b/>
                  <w:sz w:val="20"/>
                </w:rPr>
                <w:delText xml:space="preserve">RJ_1 </w:delText>
              </w:r>
            </w:del>
          </w:p>
        </w:tc>
        <w:tc>
          <w:tcPr>
            <w:tcW w:w="3688" w:type="dxa"/>
            <w:tcBorders>
              <w:top w:val="single" w:sz="4" w:space="0" w:color="000000"/>
              <w:left w:val="single" w:sz="4" w:space="0" w:color="000000"/>
              <w:bottom w:val="single" w:sz="4" w:space="0" w:color="000000"/>
              <w:right w:val="single" w:sz="4" w:space="0" w:color="000000"/>
            </w:tcBorders>
          </w:tcPr>
          <w:p w14:paraId="51EE8C3A" w14:textId="09EF2F0B" w:rsidR="00A3272F" w:rsidRDefault="0049578A">
            <w:pPr>
              <w:ind w:left="4"/>
            </w:pPr>
            <w:del w:id="2545" w:author="Meta Ševerkar" w:date="2018-07-23T09:43:00Z">
              <w:r w:rsidDel="007C6F1F">
                <w:rPr>
                  <w:rFonts w:ascii="Arial" w:eastAsia="Arial" w:hAnsi="Arial" w:cs="Arial"/>
                  <w:sz w:val="20"/>
                </w:rPr>
                <w:delText xml:space="preserve">SKs, PC </w:delText>
              </w:r>
            </w:del>
          </w:p>
        </w:tc>
        <w:tc>
          <w:tcPr>
            <w:tcW w:w="1837" w:type="dxa"/>
            <w:tcBorders>
              <w:top w:val="single" w:sz="4" w:space="0" w:color="000000"/>
              <w:left w:val="single" w:sz="4" w:space="0" w:color="000000"/>
              <w:bottom w:val="single" w:sz="4" w:space="0" w:color="000000"/>
              <w:right w:val="single" w:sz="4" w:space="0" w:color="000000"/>
            </w:tcBorders>
          </w:tcPr>
          <w:p w14:paraId="51EE8C3B" w14:textId="63212757" w:rsidR="00A3272F" w:rsidRDefault="0049578A">
            <w:pPr>
              <w:ind w:left="1"/>
            </w:pPr>
            <w:del w:id="2546" w:author="Meta Ševerkar" w:date="2018-07-23T09:43:00Z">
              <w:r w:rsidDel="007C6F1F">
                <w:rPr>
                  <w:rFonts w:ascii="Arial" w:eastAsia="Arial" w:hAnsi="Arial" w:cs="Arial"/>
                  <w:sz w:val="20"/>
                </w:rPr>
                <w:delText xml:space="preserve">PIP </w:delText>
              </w:r>
            </w:del>
          </w:p>
        </w:tc>
      </w:tr>
      <w:tr w:rsidR="00A3272F" w14:paraId="51EE8C40" w14:textId="77777777">
        <w:trPr>
          <w:trHeight w:val="701"/>
        </w:trPr>
        <w:tc>
          <w:tcPr>
            <w:tcW w:w="2144" w:type="dxa"/>
            <w:tcBorders>
              <w:top w:val="single" w:sz="4" w:space="0" w:color="000000"/>
              <w:left w:val="single" w:sz="4" w:space="0" w:color="000000"/>
              <w:bottom w:val="single" w:sz="4" w:space="0" w:color="000000"/>
              <w:right w:val="single" w:sz="4" w:space="0" w:color="000000"/>
            </w:tcBorders>
          </w:tcPr>
          <w:p w14:paraId="51EE8C3D" w14:textId="25C3DC08" w:rsidR="00A3272F" w:rsidRDefault="0049578A">
            <w:pPr>
              <w:ind w:left="2"/>
            </w:pPr>
            <w:del w:id="2547" w:author="Meta Ševerkar" w:date="2018-07-23T09:43:00Z">
              <w:r w:rsidDel="007C6F1F">
                <w:rPr>
                  <w:rFonts w:ascii="Arial" w:eastAsia="Arial" w:hAnsi="Arial" w:cs="Arial"/>
                  <w:sz w:val="20"/>
                </w:rPr>
                <w:delText xml:space="preserve">Prostorsko izvedbeni pogoji oz. usmeritve za izdelavo OPPN </w:delText>
              </w:r>
            </w:del>
          </w:p>
        </w:tc>
        <w:tc>
          <w:tcPr>
            <w:tcW w:w="5101" w:type="dxa"/>
            <w:gridSpan w:val="2"/>
            <w:tcBorders>
              <w:top w:val="single" w:sz="4" w:space="0" w:color="000000"/>
              <w:left w:val="single" w:sz="4" w:space="0" w:color="000000"/>
              <w:bottom w:val="single" w:sz="4" w:space="0" w:color="000000"/>
              <w:right w:val="nil"/>
            </w:tcBorders>
          </w:tcPr>
          <w:p w14:paraId="51EE8C3E" w14:textId="02E4FCD3" w:rsidR="00A3272F" w:rsidRDefault="0049578A">
            <w:del w:id="2548" w:author="Meta Ševerkar" w:date="2018-07-23T09:43:00Z">
              <w:r w:rsidDel="007C6F1F">
                <w:rPr>
                  <w:rFonts w:ascii="Arial" w:eastAsia="Arial" w:hAnsi="Arial" w:cs="Arial"/>
                  <w:sz w:val="20"/>
                </w:rPr>
                <w:delText xml:space="preserve"> </w:delText>
              </w:r>
            </w:del>
          </w:p>
        </w:tc>
        <w:tc>
          <w:tcPr>
            <w:tcW w:w="1837" w:type="dxa"/>
            <w:tcBorders>
              <w:top w:val="single" w:sz="4" w:space="0" w:color="000000"/>
              <w:left w:val="nil"/>
              <w:bottom w:val="single" w:sz="4" w:space="0" w:color="000000"/>
              <w:right w:val="single" w:sz="4" w:space="0" w:color="000000"/>
            </w:tcBorders>
          </w:tcPr>
          <w:p w14:paraId="51EE8C3F" w14:textId="77777777" w:rsidR="00A3272F" w:rsidRDefault="00A3272F"/>
        </w:tc>
      </w:tr>
      <w:tr w:rsidR="00A3272F" w14:paraId="51EE8C44" w14:textId="77777777">
        <w:trPr>
          <w:trHeight w:val="481"/>
        </w:trPr>
        <w:tc>
          <w:tcPr>
            <w:tcW w:w="2144" w:type="dxa"/>
            <w:tcBorders>
              <w:top w:val="single" w:sz="4" w:space="0" w:color="000000"/>
              <w:left w:val="single" w:sz="4" w:space="0" w:color="000000"/>
              <w:bottom w:val="single" w:sz="4" w:space="0" w:color="000000"/>
              <w:right w:val="single" w:sz="4" w:space="0" w:color="000000"/>
            </w:tcBorders>
            <w:vAlign w:val="center"/>
          </w:tcPr>
          <w:p w14:paraId="51EE8C41" w14:textId="6787D3D9" w:rsidR="00A3272F" w:rsidRDefault="0049578A">
            <w:pPr>
              <w:ind w:left="2"/>
            </w:pPr>
            <w:del w:id="2549" w:author="Meta Ševerkar" w:date="2018-07-23T09:43:00Z">
              <w:r w:rsidDel="007C6F1F">
                <w:rPr>
                  <w:rFonts w:ascii="Arial" w:eastAsia="Arial" w:hAnsi="Arial" w:cs="Arial"/>
                  <w:sz w:val="20"/>
                </w:rPr>
                <w:delText xml:space="preserve">Varstveni režimi </w:delText>
              </w:r>
            </w:del>
          </w:p>
        </w:tc>
        <w:tc>
          <w:tcPr>
            <w:tcW w:w="5101" w:type="dxa"/>
            <w:gridSpan w:val="2"/>
            <w:tcBorders>
              <w:top w:val="single" w:sz="4" w:space="0" w:color="000000"/>
              <w:left w:val="single" w:sz="4" w:space="0" w:color="000000"/>
              <w:bottom w:val="single" w:sz="4" w:space="0" w:color="000000"/>
              <w:right w:val="nil"/>
            </w:tcBorders>
            <w:vAlign w:val="center"/>
          </w:tcPr>
          <w:p w14:paraId="51EE8C42" w14:textId="65DCED48" w:rsidR="00A3272F" w:rsidRDefault="0049578A">
            <w:del w:id="2550" w:author="Meta Ševerkar" w:date="2018-07-23T09:43:00Z">
              <w:r w:rsidDel="007C6F1F">
                <w:rPr>
                  <w:rFonts w:ascii="Arial" w:eastAsia="Arial" w:hAnsi="Arial" w:cs="Arial"/>
                  <w:sz w:val="20"/>
                </w:rPr>
                <w:delText xml:space="preserve"> </w:delText>
              </w:r>
            </w:del>
          </w:p>
        </w:tc>
        <w:tc>
          <w:tcPr>
            <w:tcW w:w="1837" w:type="dxa"/>
            <w:tcBorders>
              <w:top w:val="single" w:sz="4" w:space="0" w:color="000000"/>
              <w:left w:val="nil"/>
              <w:bottom w:val="single" w:sz="4" w:space="0" w:color="000000"/>
              <w:right w:val="single" w:sz="4" w:space="0" w:color="000000"/>
            </w:tcBorders>
          </w:tcPr>
          <w:p w14:paraId="51EE8C43" w14:textId="77777777" w:rsidR="00A3272F" w:rsidRDefault="00A3272F"/>
        </w:tc>
      </w:tr>
    </w:tbl>
    <w:p w14:paraId="51EE8C45" w14:textId="77777777" w:rsidR="00A3272F" w:rsidRDefault="0049578A">
      <w:pPr>
        <w:spacing w:after="0"/>
        <w:ind w:left="-8"/>
        <w:jc w:val="both"/>
      </w:pPr>
      <w:r>
        <w:rPr>
          <w:rFonts w:ascii="Arial" w:eastAsia="Arial" w:hAnsi="Arial" w:cs="Arial"/>
          <w:sz w:val="20"/>
        </w:rPr>
        <w:t xml:space="preserve"> </w:t>
      </w:r>
    </w:p>
    <w:tbl>
      <w:tblPr>
        <w:tblStyle w:val="TableGrid1"/>
        <w:tblW w:w="9083" w:type="dxa"/>
        <w:tblInd w:w="-23" w:type="dxa"/>
        <w:tblCellMar>
          <w:top w:w="45" w:type="dxa"/>
          <w:left w:w="68" w:type="dxa"/>
          <w:right w:w="14" w:type="dxa"/>
        </w:tblCellMar>
        <w:tblLook w:val="04A0" w:firstRow="1" w:lastRow="0" w:firstColumn="1" w:lastColumn="0" w:noHBand="0" w:noVBand="1"/>
      </w:tblPr>
      <w:tblGrid>
        <w:gridCol w:w="2145"/>
        <w:gridCol w:w="1981"/>
        <w:gridCol w:w="3120"/>
        <w:gridCol w:w="1837"/>
      </w:tblGrid>
      <w:tr w:rsidR="00A3272F" w14:paraId="51EE8C4A" w14:textId="77777777">
        <w:trPr>
          <w:trHeight w:val="805"/>
        </w:trPr>
        <w:tc>
          <w:tcPr>
            <w:tcW w:w="2144" w:type="dxa"/>
            <w:vMerge w:val="restart"/>
            <w:tcBorders>
              <w:top w:val="single" w:sz="4" w:space="0" w:color="000000"/>
              <w:left w:val="single" w:sz="4" w:space="0" w:color="000000"/>
              <w:bottom w:val="single" w:sz="4" w:space="0" w:color="000000"/>
              <w:right w:val="single" w:sz="4" w:space="0" w:color="000000"/>
            </w:tcBorders>
            <w:vAlign w:val="center"/>
          </w:tcPr>
          <w:p w14:paraId="51EE8C46" w14:textId="77777777" w:rsidR="00A3272F" w:rsidRDefault="0049578A">
            <w:pPr>
              <w:ind w:right="204"/>
              <w:jc w:val="center"/>
            </w:pPr>
            <w:r>
              <w:rPr>
                <w:rFonts w:ascii="Arial" w:eastAsia="Arial" w:hAnsi="Arial" w:cs="Arial"/>
                <w:sz w:val="20"/>
              </w:rPr>
              <w:t xml:space="preserve">Tabela 219 </w:t>
            </w:r>
          </w:p>
        </w:tc>
        <w:tc>
          <w:tcPr>
            <w:tcW w:w="1981" w:type="dxa"/>
            <w:tcBorders>
              <w:top w:val="single" w:sz="4" w:space="0" w:color="000000"/>
              <w:left w:val="single" w:sz="4" w:space="0" w:color="000000"/>
              <w:bottom w:val="single" w:sz="4" w:space="0" w:color="000000"/>
              <w:right w:val="single" w:sz="4" w:space="0" w:color="000000"/>
            </w:tcBorders>
          </w:tcPr>
          <w:p w14:paraId="51EE8C47" w14:textId="77777777" w:rsidR="00A3272F" w:rsidRDefault="0049578A">
            <w:r>
              <w:rPr>
                <w:rFonts w:ascii="Arial" w:eastAsia="Arial" w:hAnsi="Arial" w:cs="Arial"/>
                <w:sz w:val="20"/>
              </w:rPr>
              <w:t>Oznaka enote oz. podenote urejanja prostora</w:t>
            </w:r>
            <w:r>
              <w:rPr>
                <w:rFonts w:ascii="Arial" w:eastAsia="Arial" w:hAnsi="Arial" w:cs="Arial"/>
                <w:b/>
                <w:sz w:val="20"/>
              </w:rPr>
              <w:t xml:space="preserve"> </w:t>
            </w:r>
          </w:p>
        </w:tc>
        <w:tc>
          <w:tcPr>
            <w:tcW w:w="3120" w:type="dxa"/>
            <w:tcBorders>
              <w:top w:val="single" w:sz="4" w:space="0" w:color="000000"/>
              <w:left w:val="single" w:sz="4" w:space="0" w:color="000000"/>
              <w:bottom w:val="single" w:sz="4" w:space="0" w:color="000000"/>
              <w:right w:val="single" w:sz="4" w:space="0" w:color="000000"/>
            </w:tcBorders>
          </w:tcPr>
          <w:p w14:paraId="51EE8C48" w14:textId="77777777" w:rsidR="00A3272F" w:rsidRDefault="0049578A">
            <w:pPr>
              <w:ind w:left="2"/>
            </w:pPr>
            <w:r>
              <w:rPr>
                <w:rFonts w:ascii="Arial" w:eastAsia="Arial" w:hAnsi="Arial" w:cs="Arial"/>
                <w:sz w:val="20"/>
              </w:rPr>
              <w:t xml:space="preserve">Vrsta namenske rabe prostora znotraj enote oz. podenote urejanja prostora </w:t>
            </w:r>
          </w:p>
        </w:tc>
        <w:tc>
          <w:tcPr>
            <w:tcW w:w="1837" w:type="dxa"/>
            <w:tcBorders>
              <w:top w:val="single" w:sz="4" w:space="0" w:color="000000"/>
              <w:left w:val="single" w:sz="4" w:space="0" w:color="000000"/>
              <w:bottom w:val="single" w:sz="4" w:space="0" w:color="000000"/>
              <w:right w:val="single" w:sz="4" w:space="0" w:color="000000"/>
            </w:tcBorders>
          </w:tcPr>
          <w:p w14:paraId="51EE8C49" w14:textId="77777777" w:rsidR="00A3272F" w:rsidRDefault="0049578A">
            <w:pPr>
              <w:ind w:left="1"/>
            </w:pPr>
            <w:r>
              <w:rPr>
                <w:rFonts w:ascii="Arial" w:eastAsia="Arial" w:hAnsi="Arial" w:cs="Arial"/>
                <w:sz w:val="20"/>
              </w:rPr>
              <w:t xml:space="preserve">Način urejanja </w:t>
            </w:r>
          </w:p>
        </w:tc>
      </w:tr>
      <w:tr w:rsidR="00A3272F" w14:paraId="51EE8C4F" w14:textId="77777777">
        <w:trPr>
          <w:trHeight w:val="295"/>
        </w:trPr>
        <w:tc>
          <w:tcPr>
            <w:tcW w:w="0" w:type="auto"/>
            <w:vMerge/>
            <w:tcBorders>
              <w:top w:val="nil"/>
              <w:left w:val="single" w:sz="4" w:space="0" w:color="000000"/>
              <w:bottom w:val="single" w:sz="4" w:space="0" w:color="000000"/>
              <w:right w:val="single" w:sz="4" w:space="0" w:color="000000"/>
            </w:tcBorders>
          </w:tcPr>
          <w:p w14:paraId="51EE8C4B" w14:textId="77777777" w:rsidR="00A3272F" w:rsidRDefault="00A3272F"/>
        </w:tc>
        <w:tc>
          <w:tcPr>
            <w:tcW w:w="1981" w:type="dxa"/>
            <w:tcBorders>
              <w:top w:val="single" w:sz="4" w:space="0" w:color="000000"/>
              <w:left w:val="single" w:sz="4" w:space="0" w:color="000000"/>
              <w:bottom w:val="single" w:sz="4" w:space="0" w:color="000000"/>
              <w:right w:val="single" w:sz="4" w:space="0" w:color="000000"/>
            </w:tcBorders>
            <w:shd w:val="clear" w:color="auto" w:fill="DBE5F1"/>
          </w:tcPr>
          <w:p w14:paraId="51EE8C4C" w14:textId="77777777" w:rsidR="00A3272F" w:rsidRDefault="0049578A">
            <w:r>
              <w:rPr>
                <w:rFonts w:ascii="Arial" w:eastAsia="Arial" w:hAnsi="Arial" w:cs="Arial"/>
                <w:b/>
                <w:sz w:val="20"/>
              </w:rPr>
              <w:t xml:space="preserve">RJ_2 </w:t>
            </w:r>
          </w:p>
        </w:tc>
        <w:tc>
          <w:tcPr>
            <w:tcW w:w="3120" w:type="dxa"/>
            <w:tcBorders>
              <w:top w:val="single" w:sz="4" w:space="0" w:color="000000"/>
              <w:left w:val="single" w:sz="4" w:space="0" w:color="000000"/>
              <w:bottom w:val="single" w:sz="4" w:space="0" w:color="000000"/>
              <w:right w:val="single" w:sz="4" w:space="0" w:color="000000"/>
            </w:tcBorders>
          </w:tcPr>
          <w:p w14:paraId="51EE8C4D" w14:textId="77777777" w:rsidR="00A3272F" w:rsidRDefault="0049578A">
            <w:pPr>
              <w:ind w:left="2"/>
            </w:pPr>
            <w:r>
              <w:rPr>
                <w:rFonts w:ascii="Arial" w:eastAsia="Arial" w:hAnsi="Arial" w:cs="Arial"/>
                <w:sz w:val="20"/>
              </w:rPr>
              <w:t xml:space="preserve">O, PC </w:t>
            </w:r>
          </w:p>
        </w:tc>
        <w:tc>
          <w:tcPr>
            <w:tcW w:w="1837" w:type="dxa"/>
            <w:tcBorders>
              <w:top w:val="single" w:sz="4" w:space="0" w:color="000000"/>
              <w:left w:val="single" w:sz="4" w:space="0" w:color="000000"/>
              <w:bottom w:val="single" w:sz="4" w:space="0" w:color="000000"/>
              <w:right w:val="single" w:sz="4" w:space="0" w:color="000000"/>
            </w:tcBorders>
          </w:tcPr>
          <w:p w14:paraId="51EE8C4E" w14:textId="77777777" w:rsidR="00A3272F" w:rsidRDefault="0049578A">
            <w:pPr>
              <w:ind w:left="1"/>
            </w:pPr>
            <w:r>
              <w:rPr>
                <w:rFonts w:ascii="Arial" w:eastAsia="Arial" w:hAnsi="Arial" w:cs="Arial"/>
                <w:sz w:val="20"/>
              </w:rPr>
              <w:t xml:space="preserve">PIP </w:t>
            </w:r>
          </w:p>
        </w:tc>
      </w:tr>
      <w:tr w:rsidR="00A3272F" w14:paraId="51EE8C52" w14:textId="77777777">
        <w:trPr>
          <w:trHeight w:val="1162"/>
        </w:trPr>
        <w:tc>
          <w:tcPr>
            <w:tcW w:w="2144" w:type="dxa"/>
            <w:tcBorders>
              <w:top w:val="single" w:sz="4" w:space="0" w:color="000000"/>
              <w:left w:val="single" w:sz="4" w:space="0" w:color="000000"/>
              <w:bottom w:val="single" w:sz="4" w:space="0" w:color="000000"/>
              <w:right w:val="single" w:sz="4" w:space="0" w:color="000000"/>
            </w:tcBorders>
          </w:tcPr>
          <w:p w14:paraId="51EE8C50" w14:textId="77777777" w:rsidR="00A3272F" w:rsidRDefault="0049578A">
            <w:pPr>
              <w:ind w:left="2" w:right="12"/>
            </w:pPr>
            <w:r>
              <w:rPr>
                <w:rFonts w:ascii="Arial" w:eastAsia="Arial" w:hAnsi="Arial" w:cs="Arial"/>
                <w:sz w:val="20"/>
              </w:rPr>
              <w:t xml:space="preserve">Prostorsko izvedbeni pogoji oz. usmeritve za izdelavo OPPN </w:t>
            </w:r>
          </w:p>
        </w:tc>
        <w:tc>
          <w:tcPr>
            <w:tcW w:w="6938" w:type="dxa"/>
            <w:gridSpan w:val="3"/>
            <w:tcBorders>
              <w:top w:val="single" w:sz="4" w:space="0" w:color="000000"/>
              <w:left w:val="single" w:sz="4" w:space="0" w:color="000000"/>
              <w:bottom w:val="single" w:sz="4" w:space="0" w:color="000000"/>
              <w:right w:val="single" w:sz="4" w:space="0" w:color="000000"/>
            </w:tcBorders>
          </w:tcPr>
          <w:p w14:paraId="51EE8C51" w14:textId="77777777" w:rsidR="00A3272F" w:rsidRDefault="0049578A">
            <w:pPr>
              <w:ind w:right="55"/>
              <w:jc w:val="both"/>
            </w:pPr>
            <w:r>
              <w:rPr>
                <w:rFonts w:ascii="Arial" w:eastAsia="Arial" w:hAnsi="Arial" w:cs="Arial"/>
                <w:sz w:val="20"/>
              </w:rPr>
              <w:t xml:space="preserve">Zagotoviti je potrebno redno spremljanje kakovosti vode, ki se izteka iz ČN na Rakitni. V primeru, da voda ne ustreza biološkim standardom v daljšem časovnem obdobju, je potrebno vzpostaviti dodatno terciarno čiščenje odpadnih voda, s čimer se zagotovi ustrezno kakovost vode in posledično zagotavljanje ustreznih ekoloških razmer v vodotoku. </w:t>
            </w:r>
          </w:p>
        </w:tc>
      </w:tr>
      <w:tr w:rsidR="00A3272F" w14:paraId="51EE8C55" w14:textId="77777777">
        <w:trPr>
          <w:trHeight w:val="480"/>
        </w:trPr>
        <w:tc>
          <w:tcPr>
            <w:tcW w:w="2144" w:type="dxa"/>
            <w:tcBorders>
              <w:top w:val="single" w:sz="4" w:space="0" w:color="000000"/>
              <w:left w:val="single" w:sz="4" w:space="0" w:color="000000"/>
              <w:bottom w:val="single" w:sz="4" w:space="0" w:color="000000"/>
              <w:right w:val="single" w:sz="4" w:space="0" w:color="000000"/>
            </w:tcBorders>
            <w:vAlign w:val="center"/>
          </w:tcPr>
          <w:p w14:paraId="51EE8C53" w14:textId="77777777" w:rsidR="00A3272F" w:rsidRDefault="0049578A">
            <w:pPr>
              <w:ind w:left="2"/>
            </w:pPr>
            <w:r>
              <w:rPr>
                <w:rFonts w:ascii="Arial" w:eastAsia="Arial" w:hAnsi="Arial" w:cs="Arial"/>
                <w:sz w:val="20"/>
              </w:rPr>
              <w:t xml:space="preserve">Varstveni režimi </w:t>
            </w:r>
          </w:p>
        </w:tc>
        <w:tc>
          <w:tcPr>
            <w:tcW w:w="6938" w:type="dxa"/>
            <w:gridSpan w:val="3"/>
            <w:tcBorders>
              <w:top w:val="single" w:sz="4" w:space="0" w:color="000000"/>
              <w:left w:val="single" w:sz="4" w:space="0" w:color="000000"/>
              <w:bottom w:val="single" w:sz="4" w:space="0" w:color="000000"/>
              <w:right w:val="single" w:sz="4" w:space="0" w:color="000000"/>
            </w:tcBorders>
            <w:vAlign w:val="center"/>
          </w:tcPr>
          <w:p w14:paraId="51EE8C54" w14:textId="77777777" w:rsidR="00A3272F" w:rsidRDefault="0049578A">
            <w:r>
              <w:rPr>
                <w:rFonts w:ascii="Arial" w:eastAsia="Arial" w:hAnsi="Arial" w:cs="Arial"/>
                <w:sz w:val="20"/>
              </w:rPr>
              <w:t xml:space="preserve"> </w:t>
            </w:r>
          </w:p>
        </w:tc>
      </w:tr>
    </w:tbl>
    <w:p w14:paraId="51EE8C56" w14:textId="77777777" w:rsidR="00A3272F" w:rsidRDefault="0049578A">
      <w:pPr>
        <w:spacing w:after="0"/>
        <w:ind w:left="-8"/>
        <w:jc w:val="both"/>
      </w:pPr>
      <w:r>
        <w:rPr>
          <w:rFonts w:ascii="Arial" w:eastAsia="Arial" w:hAnsi="Arial" w:cs="Arial"/>
          <w:sz w:val="20"/>
        </w:rPr>
        <w:t xml:space="preserve"> </w:t>
      </w:r>
    </w:p>
    <w:tbl>
      <w:tblPr>
        <w:tblStyle w:val="TableGrid1"/>
        <w:tblW w:w="9083" w:type="dxa"/>
        <w:tblInd w:w="-23" w:type="dxa"/>
        <w:tblCellMar>
          <w:top w:w="44" w:type="dxa"/>
          <w:left w:w="68" w:type="dxa"/>
          <w:right w:w="111" w:type="dxa"/>
        </w:tblCellMar>
        <w:tblLook w:val="04A0" w:firstRow="1" w:lastRow="0" w:firstColumn="1" w:lastColumn="0" w:noHBand="0" w:noVBand="1"/>
      </w:tblPr>
      <w:tblGrid>
        <w:gridCol w:w="2285"/>
        <w:gridCol w:w="1273"/>
        <w:gridCol w:w="3688"/>
        <w:gridCol w:w="1837"/>
      </w:tblGrid>
      <w:tr w:rsidR="00A3272F" w:rsidDel="007C6F1F" w14:paraId="51EE8C5C" w14:textId="504E27AB">
        <w:trPr>
          <w:trHeight w:val="1161"/>
          <w:del w:id="2551" w:author="Meta Ševerkar" w:date="2018-07-23T09:43:00Z"/>
        </w:trPr>
        <w:tc>
          <w:tcPr>
            <w:tcW w:w="2285" w:type="dxa"/>
            <w:vMerge w:val="restart"/>
            <w:tcBorders>
              <w:top w:val="single" w:sz="4" w:space="0" w:color="000000"/>
              <w:left w:val="single" w:sz="4" w:space="0" w:color="000000"/>
              <w:bottom w:val="single" w:sz="4" w:space="0" w:color="000000"/>
              <w:right w:val="single" w:sz="4" w:space="0" w:color="000000"/>
            </w:tcBorders>
            <w:vAlign w:val="center"/>
          </w:tcPr>
          <w:p w14:paraId="51EE8C57" w14:textId="35155CBE" w:rsidR="00A3272F" w:rsidDel="007C6F1F" w:rsidRDefault="0049578A">
            <w:pPr>
              <w:ind w:left="428"/>
              <w:rPr>
                <w:del w:id="2552" w:author="Meta Ševerkar" w:date="2018-07-23T09:43:00Z"/>
              </w:rPr>
            </w:pPr>
            <w:del w:id="2553" w:author="Meta Ševerkar" w:date="2018-07-23T09:43:00Z">
              <w:r w:rsidDel="007C6F1F">
                <w:rPr>
                  <w:rFonts w:ascii="Arial" w:eastAsia="Arial" w:hAnsi="Arial" w:cs="Arial"/>
                  <w:sz w:val="20"/>
                </w:rPr>
                <w:delText xml:space="preserve">Tabela 220 </w:delText>
              </w:r>
            </w:del>
          </w:p>
        </w:tc>
        <w:tc>
          <w:tcPr>
            <w:tcW w:w="1273" w:type="dxa"/>
            <w:tcBorders>
              <w:top w:val="single" w:sz="4" w:space="0" w:color="000000"/>
              <w:left w:val="single" w:sz="4" w:space="0" w:color="000000"/>
              <w:bottom w:val="single" w:sz="4" w:space="0" w:color="000000"/>
              <w:right w:val="single" w:sz="4" w:space="0" w:color="000000"/>
            </w:tcBorders>
          </w:tcPr>
          <w:p w14:paraId="51EE8C58" w14:textId="3030CB6D" w:rsidR="00A3272F" w:rsidDel="007C6F1F" w:rsidRDefault="0049578A">
            <w:pPr>
              <w:rPr>
                <w:del w:id="2554" w:author="Meta Ševerkar" w:date="2018-07-23T09:43:00Z"/>
              </w:rPr>
            </w:pPr>
            <w:del w:id="2555" w:author="Meta Ševerkar" w:date="2018-07-23T09:43:00Z">
              <w:r w:rsidDel="007C6F1F">
                <w:rPr>
                  <w:rFonts w:ascii="Arial" w:eastAsia="Arial" w:hAnsi="Arial" w:cs="Arial"/>
                  <w:sz w:val="20"/>
                </w:rPr>
                <w:delText xml:space="preserve">Oznaka </w:delText>
              </w:r>
            </w:del>
          </w:p>
          <w:p w14:paraId="51EE8C59" w14:textId="7F9264DE" w:rsidR="00A3272F" w:rsidDel="007C6F1F" w:rsidRDefault="0049578A">
            <w:pPr>
              <w:rPr>
                <w:del w:id="2556" w:author="Meta Ševerkar" w:date="2018-07-23T09:43:00Z"/>
              </w:rPr>
            </w:pPr>
            <w:del w:id="2557" w:author="Meta Ševerkar" w:date="2018-07-23T09:43:00Z">
              <w:r w:rsidDel="007C6F1F">
                <w:rPr>
                  <w:rFonts w:ascii="Arial" w:eastAsia="Arial" w:hAnsi="Arial" w:cs="Arial"/>
                  <w:sz w:val="20"/>
                </w:rPr>
                <w:delText>enote oz. podenote urejanja prostora</w:delText>
              </w:r>
              <w:r w:rsidDel="007C6F1F">
                <w:rPr>
                  <w:rFonts w:ascii="Arial" w:eastAsia="Arial" w:hAnsi="Arial" w:cs="Arial"/>
                  <w:b/>
                  <w:sz w:val="20"/>
                </w:rPr>
                <w:delText xml:space="preserve"> </w:delText>
              </w:r>
            </w:del>
          </w:p>
        </w:tc>
        <w:tc>
          <w:tcPr>
            <w:tcW w:w="3688" w:type="dxa"/>
            <w:tcBorders>
              <w:top w:val="single" w:sz="4" w:space="0" w:color="000000"/>
              <w:left w:val="single" w:sz="4" w:space="0" w:color="000000"/>
              <w:bottom w:val="single" w:sz="4" w:space="0" w:color="000000"/>
              <w:right w:val="single" w:sz="4" w:space="0" w:color="000000"/>
            </w:tcBorders>
          </w:tcPr>
          <w:p w14:paraId="51EE8C5A" w14:textId="31B0A230" w:rsidR="00A3272F" w:rsidDel="007C6F1F" w:rsidRDefault="0049578A">
            <w:pPr>
              <w:ind w:left="4"/>
              <w:rPr>
                <w:del w:id="2558" w:author="Meta Ševerkar" w:date="2018-07-23T09:43:00Z"/>
              </w:rPr>
            </w:pPr>
            <w:del w:id="2559" w:author="Meta Ševerkar" w:date="2018-07-23T09:43:00Z">
              <w:r w:rsidDel="007C6F1F">
                <w:rPr>
                  <w:rFonts w:ascii="Arial" w:eastAsia="Arial" w:hAnsi="Arial" w:cs="Arial"/>
                  <w:sz w:val="20"/>
                </w:rPr>
                <w:delText xml:space="preserve">Vrsta namenske rabe prostora znotraj enote oz. podenote urejanja prostora </w:delText>
              </w:r>
            </w:del>
          </w:p>
        </w:tc>
        <w:tc>
          <w:tcPr>
            <w:tcW w:w="1837" w:type="dxa"/>
            <w:tcBorders>
              <w:top w:val="single" w:sz="4" w:space="0" w:color="000000"/>
              <w:left w:val="single" w:sz="4" w:space="0" w:color="000000"/>
              <w:bottom w:val="single" w:sz="4" w:space="0" w:color="000000"/>
              <w:right w:val="single" w:sz="4" w:space="0" w:color="000000"/>
            </w:tcBorders>
          </w:tcPr>
          <w:p w14:paraId="51EE8C5B" w14:textId="349842F9" w:rsidR="00A3272F" w:rsidDel="007C6F1F" w:rsidRDefault="0049578A">
            <w:pPr>
              <w:ind w:left="1"/>
              <w:rPr>
                <w:del w:id="2560" w:author="Meta Ševerkar" w:date="2018-07-23T09:43:00Z"/>
              </w:rPr>
            </w:pPr>
            <w:del w:id="2561" w:author="Meta Ševerkar" w:date="2018-07-23T09:43:00Z">
              <w:r w:rsidDel="007C6F1F">
                <w:rPr>
                  <w:rFonts w:ascii="Arial" w:eastAsia="Arial" w:hAnsi="Arial" w:cs="Arial"/>
                  <w:sz w:val="20"/>
                </w:rPr>
                <w:delText xml:space="preserve">Način urejanja </w:delText>
              </w:r>
            </w:del>
          </w:p>
        </w:tc>
      </w:tr>
      <w:tr w:rsidR="00A3272F" w:rsidDel="007C6F1F" w14:paraId="51EE8C61" w14:textId="3701198F">
        <w:trPr>
          <w:trHeight w:val="296"/>
          <w:del w:id="2562" w:author="Meta Ševerkar" w:date="2018-07-23T09:43:00Z"/>
        </w:trPr>
        <w:tc>
          <w:tcPr>
            <w:tcW w:w="0" w:type="auto"/>
            <w:vMerge/>
            <w:tcBorders>
              <w:top w:val="nil"/>
              <w:left w:val="single" w:sz="4" w:space="0" w:color="000000"/>
              <w:bottom w:val="single" w:sz="4" w:space="0" w:color="000000"/>
              <w:right w:val="single" w:sz="4" w:space="0" w:color="000000"/>
            </w:tcBorders>
          </w:tcPr>
          <w:p w14:paraId="51EE8C5D" w14:textId="6154A376" w:rsidR="00A3272F" w:rsidDel="007C6F1F" w:rsidRDefault="00A3272F">
            <w:pPr>
              <w:rPr>
                <w:del w:id="2563" w:author="Meta Ševerkar" w:date="2018-07-23T09:43:00Z"/>
              </w:rPr>
            </w:pPr>
          </w:p>
        </w:tc>
        <w:tc>
          <w:tcPr>
            <w:tcW w:w="1273" w:type="dxa"/>
            <w:tcBorders>
              <w:top w:val="single" w:sz="4" w:space="0" w:color="000000"/>
              <w:left w:val="single" w:sz="4" w:space="0" w:color="000000"/>
              <w:bottom w:val="single" w:sz="4" w:space="0" w:color="000000"/>
              <w:right w:val="single" w:sz="4" w:space="0" w:color="000000"/>
            </w:tcBorders>
            <w:shd w:val="clear" w:color="auto" w:fill="DBE5F1"/>
          </w:tcPr>
          <w:p w14:paraId="51EE8C5E" w14:textId="031D6A37" w:rsidR="00A3272F" w:rsidDel="007C6F1F" w:rsidRDefault="0049578A">
            <w:pPr>
              <w:rPr>
                <w:del w:id="2564" w:author="Meta Ševerkar" w:date="2018-07-23T09:43:00Z"/>
              </w:rPr>
            </w:pPr>
            <w:del w:id="2565" w:author="Meta Ševerkar" w:date="2018-07-23T09:43:00Z">
              <w:r w:rsidDel="007C6F1F">
                <w:rPr>
                  <w:rFonts w:ascii="Arial" w:eastAsia="Arial" w:hAnsi="Arial" w:cs="Arial"/>
                  <w:b/>
                  <w:sz w:val="20"/>
                </w:rPr>
                <w:delText xml:space="preserve">RJ_3 </w:delText>
              </w:r>
            </w:del>
          </w:p>
        </w:tc>
        <w:tc>
          <w:tcPr>
            <w:tcW w:w="3688" w:type="dxa"/>
            <w:tcBorders>
              <w:top w:val="single" w:sz="4" w:space="0" w:color="000000"/>
              <w:left w:val="single" w:sz="4" w:space="0" w:color="000000"/>
              <w:bottom w:val="single" w:sz="4" w:space="0" w:color="000000"/>
              <w:right w:val="single" w:sz="4" w:space="0" w:color="000000"/>
            </w:tcBorders>
          </w:tcPr>
          <w:p w14:paraId="51EE8C5F" w14:textId="49FD2228" w:rsidR="00A3272F" w:rsidDel="007C6F1F" w:rsidRDefault="0049578A">
            <w:pPr>
              <w:ind w:left="4"/>
              <w:rPr>
                <w:del w:id="2566" w:author="Meta Ševerkar" w:date="2018-07-23T09:43:00Z"/>
              </w:rPr>
            </w:pPr>
            <w:del w:id="2567" w:author="Meta Ševerkar" w:date="2018-07-23T09:43:00Z">
              <w:r w:rsidDel="007C6F1F">
                <w:rPr>
                  <w:rFonts w:ascii="Arial" w:eastAsia="Arial" w:hAnsi="Arial" w:cs="Arial"/>
                  <w:sz w:val="20"/>
                </w:rPr>
                <w:delText xml:space="preserve">SKs </w:delText>
              </w:r>
            </w:del>
          </w:p>
        </w:tc>
        <w:tc>
          <w:tcPr>
            <w:tcW w:w="1837" w:type="dxa"/>
            <w:tcBorders>
              <w:top w:val="single" w:sz="4" w:space="0" w:color="000000"/>
              <w:left w:val="single" w:sz="4" w:space="0" w:color="000000"/>
              <w:bottom w:val="single" w:sz="4" w:space="0" w:color="000000"/>
              <w:right w:val="single" w:sz="4" w:space="0" w:color="000000"/>
            </w:tcBorders>
          </w:tcPr>
          <w:p w14:paraId="51EE8C60" w14:textId="14C0797B" w:rsidR="00A3272F" w:rsidDel="007C6F1F" w:rsidRDefault="0049578A">
            <w:pPr>
              <w:ind w:left="1"/>
              <w:rPr>
                <w:del w:id="2568" w:author="Meta Ševerkar" w:date="2018-07-23T09:43:00Z"/>
              </w:rPr>
            </w:pPr>
            <w:del w:id="2569" w:author="Meta Ševerkar" w:date="2018-07-23T09:43:00Z">
              <w:r w:rsidDel="007C6F1F">
                <w:rPr>
                  <w:rFonts w:ascii="Arial" w:eastAsia="Arial" w:hAnsi="Arial" w:cs="Arial"/>
                  <w:sz w:val="20"/>
                </w:rPr>
                <w:delText xml:space="preserve">PIP </w:delText>
              </w:r>
            </w:del>
          </w:p>
        </w:tc>
      </w:tr>
      <w:tr w:rsidR="00A3272F" w:rsidDel="007C6F1F" w14:paraId="51EE8C66" w14:textId="3AA2584F">
        <w:trPr>
          <w:trHeight w:val="701"/>
          <w:del w:id="2570" w:author="Meta Ševerkar" w:date="2018-07-23T09:43:00Z"/>
        </w:trPr>
        <w:tc>
          <w:tcPr>
            <w:tcW w:w="2285" w:type="dxa"/>
            <w:tcBorders>
              <w:top w:val="single" w:sz="4" w:space="0" w:color="000000"/>
              <w:left w:val="single" w:sz="4" w:space="0" w:color="000000"/>
              <w:bottom w:val="single" w:sz="4" w:space="0" w:color="000000"/>
              <w:right w:val="single" w:sz="4" w:space="0" w:color="000000"/>
            </w:tcBorders>
          </w:tcPr>
          <w:p w14:paraId="51EE8C62" w14:textId="312D3D91" w:rsidR="00A3272F" w:rsidDel="007C6F1F" w:rsidRDefault="0049578A">
            <w:pPr>
              <w:ind w:left="2"/>
              <w:rPr>
                <w:del w:id="2571" w:author="Meta Ševerkar" w:date="2018-07-23T09:43:00Z"/>
              </w:rPr>
            </w:pPr>
            <w:del w:id="2572" w:author="Meta Ševerkar" w:date="2018-07-23T09:43:00Z">
              <w:r w:rsidDel="007C6F1F">
                <w:rPr>
                  <w:rFonts w:ascii="Arial" w:eastAsia="Arial" w:hAnsi="Arial" w:cs="Arial"/>
                  <w:sz w:val="20"/>
                </w:rPr>
                <w:delText xml:space="preserve">Prostorsko izvedbeni pogoji oz. usmeritve za izdelavo OPPN </w:delText>
              </w:r>
            </w:del>
          </w:p>
        </w:tc>
        <w:tc>
          <w:tcPr>
            <w:tcW w:w="1273" w:type="dxa"/>
            <w:tcBorders>
              <w:top w:val="single" w:sz="4" w:space="0" w:color="000000"/>
              <w:left w:val="single" w:sz="4" w:space="0" w:color="000000"/>
              <w:bottom w:val="single" w:sz="4" w:space="0" w:color="000000"/>
              <w:right w:val="nil"/>
            </w:tcBorders>
          </w:tcPr>
          <w:p w14:paraId="51EE8C63" w14:textId="1E44A1FB" w:rsidR="00A3272F" w:rsidDel="007C6F1F" w:rsidRDefault="0049578A">
            <w:pPr>
              <w:rPr>
                <w:del w:id="2573" w:author="Meta Ševerkar" w:date="2018-07-23T09:43:00Z"/>
              </w:rPr>
            </w:pPr>
            <w:del w:id="2574" w:author="Meta Ševerkar" w:date="2018-07-23T09:43:00Z">
              <w:r w:rsidDel="007C6F1F">
                <w:rPr>
                  <w:rFonts w:ascii="Arial" w:eastAsia="Arial" w:hAnsi="Arial" w:cs="Arial"/>
                  <w:sz w:val="20"/>
                </w:rPr>
                <w:delText xml:space="preserve"> </w:delText>
              </w:r>
            </w:del>
          </w:p>
        </w:tc>
        <w:tc>
          <w:tcPr>
            <w:tcW w:w="3688" w:type="dxa"/>
            <w:tcBorders>
              <w:top w:val="single" w:sz="4" w:space="0" w:color="000000"/>
              <w:left w:val="nil"/>
              <w:bottom w:val="single" w:sz="4" w:space="0" w:color="000000"/>
              <w:right w:val="nil"/>
            </w:tcBorders>
          </w:tcPr>
          <w:p w14:paraId="51EE8C64" w14:textId="4A06DEF8" w:rsidR="00A3272F" w:rsidDel="007C6F1F" w:rsidRDefault="00A3272F">
            <w:pPr>
              <w:rPr>
                <w:del w:id="2575" w:author="Meta Ševerkar" w:date="2018-07-23T09:43:00Z"/>
              </w:rPr>
            </w:pPr>
          </w:p>
        </w:tc>
        <w:tc>
          <w:tcPr>
            <w:tcW w:w="1837" w:type="dxa"/>
            <w:tcBorders>
              <w:top w:val="single" w:sz="4" w:space="0" w:color="000000"/>
              <w:left w:val="nil"/>
              <w:bottom w:val="single" w:sz="4" w:space="0" w:color="000000"/>
              <w:right w:val="single" w:sz="4" w:space="0" w:color="000000"/>
            </w:tcBorders>
          </w:tcPr>
          <w:p w14:paraId="51EE8C65" w14:textId="04A4A032" w:rsidR="00A3272F" w:rsidDel="007C6F1F" w:rsidRDefault="00A3272F">
            <w:pPr>
              <w:rPr>
                <w:del w:id="2576" w:author="Meta Ševerkar" w:date="2018-07-23T09:43:00Z"/>
              </w:rPr>
            </w:pPr>
          </w:p>
        </w:tc>
      </w:tr>
      <w:tr w:rsidR="00A3272F" w:rsidDel="007C6F1F" w14:paraId="51EE8C6B" w14:textId="604AFD16">
        <w:trPr>
          <w:trHeight w:val="480"/>
          <w:del w:id="2577" w:author="Meta Ševerkar" w:date="2018-07-23T09:43:00Z"/>
        </w:trPr>
        <w:tc>
          <w:tcPr>
            <w:tcW w:w="2285" w:type="dxa"/>
            <w:tcBorders>
              <w:top w:val="single" w:sz="4" w:space="0" w:color="000000"/>
              <w:left w:val="single" w:sz="4" w:space="0" w:color="000000"/>
              <w:bottom w:val="single" w:sz="4" w:space="0" w:color="000000"/>
              <w:right w:val="single" w:sz="4" w:space="0" w:color="000000"/>
            </w:tcBorders>
            <w:vAlign w:val="center"/>
          </w:tcPr>
          <w:p w14:paraId="51EE8C67" w14:textId="29638AE9" w:rsidR="00A3272F" w:rsidDel="007C6F1F" w:rsidRDefault="0049578A">
            <w:pPr>
              <w:ind w:left="2"/>
              <w:rPr>
                <w:del w:id="2578" w:author="Meta Ševerkar" w:date="2018-07-23T09:43:00Z"/>
              </w:rPr>
            </w:pPr>
            <w:del w:id="2579" w:author="Meta Ševerkar" w:date="2018-07-23T09:43:00Z">
              <w:r w:rsidDel="007C6F1F">
                <w:rPr>
                  <w:rFonts w:ascii="Arial" w:eastAsia="Arial" w:hAnsi="Arial" w:cs="Arial"/>
                  <w:sz w:val="20"/>
                </w:rPr>
                <w:delText xml:space="preserve">Varstveni režimi </w:delText>
              </w:r>
            </w:del>
          </w:p>
        </w:tc>
        <w:tc>
          <w:tcPr>
            <w:tcW w:w="1273" w:type="dxa"/>
            <w:tcBorders>
              <w:top w:val="single" w:sz="4" w:space="0" w:color="000000"/>
              <w:left w:val="single" w:sz="4" w:space="0" w:color="000000"/>
              <w:bottom w:val="single" w:sz="4" w:space="0" w:color="000000"/>
              <w:right w:val="nil"/>
            </w:tcBorders>
            <w:vAlign w:val="center"/>
          </w:tcPr>
          <w:p w14:paraId="51EE8C68" w14:textId="021CDCEF" w:rsidR="00A3272F" w:rsidDel="007C6F1F" w:rsidRDefault="0049578A">
            <w:pPr>
              <w:rPr>
                <w:del w:id="2580" w:author="Meta Ševerkar" w:date="2018-07-23T09:43:00Z"/>
              </w:rPr>
            </w:pPr>
            <w:del w:id="2581" w:author="Meta Ševerkar" w:date="2018-07-23T09:43:00Z">
              <w:r w:rsidDel="007C6F1F">
                <w:rPr>
                  <w:rFonts w:ascii="Arial" w:eastAsia="Arial" w:hAnsi="Arial" w:cs="Arial"/>
                  <w:sz w:val="20"/>
                </w:rPr>
                <w:delText xml:space="preserve"> </w:delText>
              </w:r>
            </w:del>
          </w:p>
        </w:tc>
        <w:tc>
          <w:tcPr>
            <w:tcW w:w="3688" w:type="dxa"/>
            <w:tcBorders>
              <w:top w:val="single" w:sz="4" w:space="0" w:color="000000"/>
              <w:left w:val="nil"/>
              <w:bottom w:val="single" w:sz="4" w:space="0" w:color="000000"/>
              <w:right w:val="nil"/>
            </w:tcBorders>
          </w:tcPr>
          <w:p w14:paraId="51EE8C69" w14:textId="285478B2" w:rsidR="00A3272F" w:rsidDel="007C6F1F" w:rsidRDefault="00A3272F">
            <w:pPr>
              <w:rPr>
                <w:del w:id="2582" w:author="Meta Ševerkar" w:date="2018-07-23T09:43:00Z"/>
              </w:rPr>
            </w:pPr>
          </w:p>
        </w:tc>
        <w:tc>
          <w:tcPr>
            <w:tcW w:w="1837" w:type="dxa"/>
            <w:tcBorders>
              <w:top w:val="single" w:sz="4" w:space="0" w:color="000000"/>
              <w:left w:val="nil"/>
              <w:bottom w:val="single" w:sz="4" w:space="0" w:color="000000"/>
              <w:right w:val="single" w:sz="4" w:space="0" w:color="000000"/>
            </w:tcBorders>
          </w:tcPr>
          <w:p w14:paraId="51EE8C6A" w14:textId="4BA6FD29" w:rsidR="00A3272F" w:rsidDel="007C6F1F" w:rsidRDefault="00A3272F">
            <w:pPr>
              <w:rPr>
                <w:del w:id="2583" w:author="Meta Ševerkar" w:date="2018-07-23T09:43:00Z"/>
              </w:rPr>
            </w:pPr>
          </w:p>
        </w:tc>
      </w:tr>
    </w:tbl>
    <w:p w14:paraId="51EE8C6C" w14:textId="77777777" w:rsidR="00A3272F" w:rsidRDefault="0049578A">
      <w:pPr>
        <w:spacing w:after="0"/>
        <w:ind w:left="-8"/>
        <w:jc w:val="both"/>
      </w:pPr>
      <w:r>
        <w:rPr>
          <w:rFonts w:ascii="Arial" w:eastAsia="Arial" w:hAnsi="Arial" w:cs="Arial"/>
          <w:sz w:val="20"/>
        </w:rPr>
        <w:t xml:space="preserve"> </w:t>
      </w:r>
    </w:p>
    <w:tbl>
      <w:tblPr>
        <w:tblStyle w:val="TableGrid1"/>
        <w:tblW w:w="9083" w:type="dxa"/>
        <w:tblInd w:w="-23" w:type="dxa"/>
        <w:tblCellMar>
          <w:top w:w="44" w:type="dxa"/>
          <w:left w:w="68" w:type="dxa"/>
          <w:right w:w="111" w:type="dxa"/>
        </w:tblCellMar>
        <w:tblLook w:val="04A0" w:firstRow="1" w:lastRow="0" w:firstColumn="1" w:lastColumn="0" w:noHBand="0" w:noVBand="1"/>
      </w:tblPr>
      <w:tblGrid>
        <w:gridCol w:w="2285"/>
        <w:gridCol w:w="1273"/>
        <w:gridCol w:w="3688"/>
        <w:gridCol w:w="1837"/>
      </w:tblGrid>
      <w:tr w:rsidR="00A3272F" w14:paraId="51EE8C72" w14:textId="77777777">
        <w:trPr>
          <w:trHeight w:val="1161"/>
        </w:trPr>
        <w:tc>
          <w:tcPr>
            <w:tcW w:w="2285" w:type="dxa"/>
            <w:vMerge w:val="restart"/>
            <w:tcBorders>
              <w:top w:val="single" w:sz="4" w:space="0" w:color="000000"/>
              <w:left w:val="single" w:sz="4" w:space="0" w:color="000000"/>
              <w:bottom w:val="single" w:sz="4" w:space="0" w:color="000000"/>
              <w:right w:val="single" w:sz="4" w:space="0" w:color="000000"/>
            </w:tcBorders>
            <w:vAlign w:val="center"/>
          </w:tcPr>
          <w:p w14:paraId="51EE8C6D" w14:textId="77777777" w:rsidR="00A3272F" w:rsidRDefault="0049578A">
            <w:pPr>
              <w:ind w:left="428"/>
            </w:pPr>
            <w:r>
              <w:rPr>
                <w:rFonts w:ascii="Arial" w:eastAsia="Arial" w:hAnsi="Arial" w:cs="Arial"/>
                <w:sz w:val="20"/>
              </w:rPr>
              <w:t xml:space="preserve">Tabela 221 </w:t>
            </w:r>
          </w:p>
        </w:tc>
        <w:tc>
          <w:tcPr>
            <w:tcW w:w="1273" w:type="dxa"/>
            <w:tcBorders>
              <w:top w:val="single" w:sz="4" w:space="0" w:color="000000"/>
              <w:left w:val="single" w:sz="4" w:space="0" w:color="000000"/>
              <w:bottom w:val="single" w:sz="4" w:space="0" w:color="000000"/>
              <w:right w:val="single" w:sz="4" w:space="0" w:color="000000"/>
            </w:tcBorders>
          </w:tcPr>
          <w:p w14:paraId="51EE8C6E" w14:textId="77777777" w:rsidR="00A3272F" w:rsidRDefault="0049578A">
            <w:r>
              <w:rPr>
                <w:rFonts w:ascii="Arial" w:eastAsia="Arial" w:hAnsi="Arial" w:cs="Arial"/>
                <w:sz w:val="20"/>
              </w:rPr>
              <w:t xml:space="preserve">Oznaka </w:t>
            </w:r>
          </w:p>
          <w:p w14:paraId="51EE8C6F" w14:textId="77777777" w:rsidR="00A3272F" w:rsidRDefault="0049578A">
            <w:r>
              <w:rPr>
                <w:rFonts w:ascii="Arial" w:eastAsia="Arial" w:hAnsi="Arial" w:cs="Arial"/>
                <w:sz w:val="20"/>
              </w:rPr>
              <w:t>enote oz. podenote urejanja prostora</w:t>
            </w:r>
            <w:r>
              <w:rPr>
                <w:rFonts w:ascii="Arial" w:eastAsia="Arial" w:hAnsi="Arial" w:cs="Arial"/>
                <w:b/>
                <w:sz w:val="20"/>
              </w:rPr>
              <w:t xml:space="preserve"> </w:t>
            </w:r>
          </w:p>
        </w:tc>
        <w:tc>
          <w:tcPr>
            <w:tcW w:w="3688" w:type="dxa"/>
            <w:tcBorders>
              <w:top w:val="single" w:sz="4" w:space="0" w:color="000000"/>
              <w:left w:val="single" w:sz="4" w:space="0" w:color="000000"/>
              <w:bottom w:val="single" w:sz="4" w:space="0" w:color="000000"/>
              <w:right w:val="single" w:sz="4" w:space="0" w:color="000000"/>
            </w:tcBorders>
          </w:tcPr>
          <w:p w14:paraId="51EE8C70" w14:textId="77777777" w:rsidR="00A3272F" w:rsidRDefault="0049578A">
            <w:pPr>
              <w:ind w:left="4"/>
            </w:pPr>
            <w:r>
              <w:rPr>
                <w:rFonts w:ascii="Arial" w:eastAsia="Arial" w:hAnsi="Arial" w:cs="Arial"/>
                <w:sz w:val="20"/>
              </w:rPr>
              <w:t xml:space="preserve">Vrsta namenske rabe prostora znotraj enote oz. podenote urejanja prostora </w:t>
            </w:r>
          </w:p>
        </w:tc>
        <w:tc>
          <w:tcPr>
            <w:tcW w:w="1837" w:type="dxa"/>
            <w:tcBorders>
              <w:top w:val="single" w:sz="4" w:space="0" w:color="000000"/>
              <w:left w:val="single" w:sz="4" w:space="0" w:color="000000"/>
              <w:bottom w:val="single" w:sz="4" w:space="0" w:color="000000"/>
              <w:right w:val="single" w:sz="4" w:space="0" w:color="000000"/>
            </w:tcBorders>
          </w:tcPr>
          <w:p w14:paraId="51EE8C71" w14:textId="77777777" w:rsidR="00A3272F" w:rsidRDefault="0049578A">
            <w:pPr>
              <w:ind w:left="1"/>
            </w:pPr>
            <w:r>
              <w:rPr>
                <w:rFonts w:ascii="Arial" w:eastAsia="Arial" w:hAnsi="Arial" w:cs="Arial"/>
                <w:sz w:val="20"/>
              </w:rPr>
              <w:t xml:space="preserve">Način urejanja </w:t>
            </w:r>
          </w:p>
        </w:tc>
      </w:tr>
      <w:tr w:rsidR="00A3272F" w14:paraId="51EE8C77" w14:textId="77777777">
        <w:trPr>
          <w:trHeight w:val="296"/>
        </w:trPr>
        <w:tc>
          <w:tcPr>
            <w:tcW w:w="0" w:type="auto"/>
            <w:vMerge/>
            <w:tcBorders>
              <w:top w:val="nil"/>
              <w:left w:val="single" w:sz="4" w:space="0" w:color="000000"/>
              <w:bottom w:val="single" w:sz="4" w:space="0" w:color="000000"/>
              <w:right w:val="single" w:sz="4" w:space="0" w:color="000000"/>
            </w:tcBorders>
          </w:tcPr>
          <w:p w14:paraId="51EE8C73" w14:textId="77777777" w:rsidR="00A3272F" w:rsidRDefault="00A3272F"/>
        </w:tc>
        <w:tc>
          <w:tcPr>
            <w:tcW w:w="1273" w:type="dxa"/>
            <w:tcBorders>
              <w:top w:val="single" w:sz="4" w:space="0" w:color="000000"/>
              <w:left w:val="single" w:sz="4" w:space="0" w:color="000000"/>
              <w:bottom w:val="single" w:sz="4" w:space="0" w:color="000000"/>
              <w:right w:val="single" w:sz="4" w:space="0" w:color="000000"/>
            </w:tcBorders>
            <w:shd w:val="clear" w:color="auto" w:fill="DBE5F1"/>
          </w:tcPr>
          <w:p w14:paraId="51EE8C74" w14:textId="77777777" w:rsidR="00A3272F" w:rsidRDefault="0049578A">
            <w:r>
              <w:rPr>
                <w:rFonts w:ascii="Arial" w:eastAsia="Arial" w:hAnsi="Arial" w:cs="Arial"/>
                <w:b/>
                <w:sz w:val="20"/>
              </w:rPr>
              <w:t xml:space="preserve">RJ_4 </w:t>
            </w:r>
          </w:p>
        </w:tc>
        <w:tc>
          <w:tcPr>
            <w:tcW w:w="3688" w:type="dxa"/>
            <w:tcBorders>
              <w:top w:val="single" w:sz="4" w:space="0" w:color="000000"/>
              <w:left w:val="single" w:sz="4" w:space="0" w:color="000000"/>
              <w:bottom w:val="single" w:sz="4" w:space="0" w:color="000000"/>
              <w:right w:val="single" w:sz="4" w:space="0" w:color="000000"/>
            </w:tcBorders>
          </w:tcPr>
          <w:p w14:paraId="51EE8C75" w14:textId="77777777" w:rsidR="00A3272F" w:rsidRDefault="0049578A">
            <w:pPr>
              <w:ind w:left="4"/>
            </w:pPr>
            <w:proofErr w:type="spellStart"/>
            <w:r>
              <w:rPr>
                <w:rFonts w:ascii="Arial" w:eastAsia="Arial" w:hAnsi="Arial" w:cs="Arial"/>
                <w:sz w:val="20"/>
              </w:rPr>
              <w:t>SKs</w:t>
            </w:r>
            <w:proofErr w:type="spellEnd"/>
            <w:r>
              <w:rPr>
                <w:rFonts w:ascii="Arial" w:eastAsia="Arial" w:hAnsi="Arial" w:cs="Arial"/>
                <w:sz w:val="20"/>
              </w:rPr>
              <w:t xml:space="preserve"> </w:t>
            </w:r>
          </w:p>
        </w:tc>
        <w:tc>
          <w:tcPr>
            <w:tcW w:w="1837" w:type="dxa"/>
            <w:tcBorders>
              <w:top w:val="single" w:sz="4" w:space="0" w:color="000000"/>
              <w:left w:val="single" w:sz="4" w:space="0" w:color="000000"/>
              <w:bottom w:val="single" w:sz="4" w:space="0" w:color="000000"/>
              <w:right w:val="single" w:sz="4" w:space="0" w:color="000000"/>
            </w:tcBorders>
          </w:tcPr>
          <w:p w14:paraId="51EE8C76" w14:textId="77777777" w:rsidR="00A3272F" w:rsidRDefault="0049578A">
            <w:pPr>
              <w:ind w:left="1"/>
            </w:pPr>
            <w:r>
              <w:rPr>
                <w:rFonts w:ascii="Arial" w:eastAsia="Arial" w:hAnsi="Arial" w:cs="Arial"/>
                <w:sz w:val="20"/>
              </w:rPr>
              <w:t xml:space="preserve">PIP </w:t>
            </w:r>
          </w:p>
        </w:tc>
      </w:tr>
      <w:tr w:rsidR="00A3272F" w14:paraId="51EE8C7A" w14:textId="77777777">
        <w:trPr>
          <w:trHeight w:val="821"/>
        </w:trPr>
        <w:tc>
          <w:tcPr>
            <w:tcW w:w="2285" w:type="dxa"/>
            <w:tcBorders>
              <w:top w:val="single" w:sz="4" w:space="0" w:color="000000"/>
              <w:left w:val="single" w:sz="4" w:space="0" w:color="000000"/>
              <w:bottom w:val="single" w:sz="4" w:space="0" w:color="000000"/>
              <w:right w:val="single" w:sz="4" w:space="0" w:color="000000"/>
            </w:tcBorders>
          </w:tcPr>
          <w:p w14:paraId="51EE8C78" w14:textId="77777777" w:rsidR="00A3272F" w:rsidRDefault="0049578A">
            <w:pPr>
              <w:ind w:left="2"/>
            </w:pPr>
            <w:r>
              <w:rPr>
                <w:rFonts w:ascii="Arial" w:eastAsia="Arial" w:hAnsi="Arial" w:cs="Arial"/>
                <w:sz w:val="20"/>
              </w:rPr>
              <w:t xml:space="preserve">Prostorsko izvedbeni pogoji oz. usmeritve za izdelavo OPPN </w:t>
            </w:r>
          </w:p>
        </w:tc>
        <w:tc>
          <w:tcPr>
            <w:tcW w:w="6798" w:type="dxa"/>
            <w:gridSpan w:val="3"/>
            <w:tcBorders>
              <w:top w:val="single" w:sz="4" w:space="0" w:color="000000"/>
              <w:left w:val="single" w:sz="4" w:space="0" w:color="000000"/>
              <w:bottom w:val="single" w:sz="4" w:space="0" w:color="000000"/>
              <w:right w:val="single" w:sz="4" w:space="0" w:color="000000"/>
            </w:tcBorders>
          </w:tcPr>
          <w:p w14:paraId="51EE8C79" w14:textId="4AA4F9F7" w:rsidR="00A3272F" w:rsidRPr="00A820F6" w:rsidRDefault="0049578A">
            <w:pPr>
              <w:rPr>
                <w:strike/>
                <w:rPrChange w:id="2584" w:author="Peter Lovšin" w:date="2020-09-17T12:22:00Z">
                  <w:rPr/>
                </w:rPrChange>
              </w:rPr>
            </w:pPr>
            <w:r w:rsidRPr="00A820F6">
              <w:rPr>
                <w:rFonts w:ascii="Arial" w:eastAsia="Arial" w:hAnsi="Arial" w:cs="Arial"/>
                <w:strike/>
                <w:color w:val="FF0000"/>
                <w:sz w:val="20"/>
                <w:rPrChange w:id="2585" w:author="Peter Lovšin" w:date="2020-09-17T12:22:00Z">
                  <w:rPr>
                    <w:rFonts w:ascii="Arial" w:eastAsia="Arial" w:hAnsi="Arial" w:cs="Arial"/>
                    <w:sz w:val="20"/>
                  </w:rPr>
                </w:rPrChange>
              </w:rPr>
              <w:t xml:space="preserve">Dodatne pozidave znotraj NV 4031 - Rakitna - kraško polje s </w:t>
            </w:r>
            <w:proofErr w:type="spellStart"/>
            <w:r w:rsidRPr="00A820F6">
              <w:rPr>
                <w:rFonts w:ascii="Arial" w:eastAsia="Arial" w:hAnsi="Arial" w:cs="Arial"/>
                <w:strike/>
                <w:color w:val="FF0000"/>
                <w:sz w:val="20"/>
                <w:rPrChange w:id="2586" w:author="Peter Lovšin" w:date="2020-09-17T12:22:00Z">
                  <w:rPr>
                    <w:rFonts w:ascii="Arial" w:eastAsia="Arial" w:hAnsi="Arial" w:cs="Arial"/>
                    <w:sz w:val="20"/>
                  </w:rPr>
                </w:rPrChange>
              </w:rPr>
              <w:t>ponikvami</w:t>
            </w:r>
            <w:proofErr w:type="spellEnd"/>
            <w:r w:rsidRPr="00A820F6">
              <w:rPr>
                <w:rFonts w:ascii="Arial" w:eastAsia="Arial" w:hAnsi="Arial" w:cs="Arial"/>
                <w:strike/>
                <w:color w:val="FF0000"/>
                <w:sz w:val="20"/>
                <w:rPrChange w:id="2587" w:author="Peter Lovšin" w:date="2020-09-17T12:22:00Z">
                  <w:rPr>
                    <w:rFonts w:ascii="Arial" w:eastAsia="Arial" w:hAnsi="Arial" w:cs="Arial"/>
                    <w:sz w:val="20"/>
                  </w:rPr>
                </w:rPrChange>
              </w:rPr>
              <w:t xml:space="preserve"> niso dovoljene, </w:t>
            </w:r>
            <w:ins w:id="2588" w:author="Peter Lovšin" w:date="2018-03-21T16:09:00Z">
              <w:r w:rsidR="00EB7AF8" w:rsidRPr="00A820F6">
                <w:rPr>
                  <w:rFonts w:ascii="Arial" w:eastAsia="Arial" w:hAnsi="Arial" w:cs="Arial"/>
                  <w:strike/>
                  <w:color w:val="FF0000"/>
                  <w:sz w:val="20"/>
                  <w:rPrChange w:id="2589" w:author="Peter Lovšin" w:date="2020-09-17T12:22:00Z">
                    <w:rPr>
                      <w:rFonts w:ascii="Arial" w:eastAsia="Arial" w:hAnsi="Arial" w:cs="Arial"/>
                      <w:sz w:val="20"/>
                    </w:rPr>
                  </w:rPrChange>
                </w:rPr>
                <w:t>razen s soglasji ZRSVN OE Ljubljana.</w:t>
              </w:r>
            </w:ins>
            <w:del w:id="2590" w:author="Peter Lovšin" w:date="2018-03-21T16:09:00Z">
              <w:r w:rsidRPr="00A820F6" w:rsidDel="00EB7AF8">
                <w:rPr>
                  <w:rFonts w:ascii="Arial" w:eastAsia="Arial" w:hAnsi="Arial" w:cs="Arial"/>
                  <w:strike/>
                  <w:color w:val="FF0000"/>
                  <w:sz w:val="20"/>
                  <w:rPrChange w:id="2591" w:author="Peter Lovšin" w:date="2020-09-17T12:22:00Z">
                    <w:rPr>
                      <w:rFonts w:ascii="Arial" w:eastAsia="Arial" w:hAnsi="Arial" w:cs="Arial"/>
                      <w:sz w:val="20"/>
                    </w:rPr>
                  </w:rPrChange>
                </w:rPr>
                <w:delText>z izjemo zemljišč, ki že imajo gradbeno dovoljenje in naravovarstveno soglasje.</w:delText>
              </w:r>
            </w:del>
            <w:r w:rsidRPr="00A820F6">
              <w:rPr>
                <w:rFonts w:ascii="Arial" w:eastAsia="Arial" w:hAnsi="Arial" w:cs="Arial"/>
                <w:strike/>
                <w:color w:val="FF0000"/>
                <w:sz w:val="20"/>
                <w:rPrChange w:id="2592" w:author="Peter Lovšin" w:date="2020-09-17T12:22:00Z">
                  <w:rPr>
                    <w:rFonts w:ascii="Arial" w:eastAsia="Arial" w:hAnsi="Arial" w:cs="Arial"/>
                    <w:sz w:val="20"/>
                  </w:rPr>
                </w:rPrChange>
              </w:rPr>
              <w:t xml:space="preserve"> </w:t>
            </w:r>
          </w:p>
        </w:tc>
      </w:tr>
      <w:tr w:rsidR="00A3272F" w14:paraId="51EE8C7D" w14:textId="77777777">
        <w:trPr>
          <w:trHeight w:val="528"/>
        </w:trPr>
        <w:tc>
          <w:tcPr>
            <w:tcW w:w="2285" w:type="dxa"/>
            <w:tcBorders>
              <w:top w:val="single" w:sz="4" w:space="0" w:color="000000"/>
              <w:left w:val="single" w:sz="4" w:space="0" w:color="000000"/>
              <w:bottom w:val="single" w:sz="4" w:space="0" w:color="000000"/>
              <w:right w:val="single" w:sz="4" w:space="0" w:color="000000"/>
            </w:tcBorders>
            <w:vAlign w:val="center"/>
          </w:tcPr>
          <w:p w14:paraId="51EE8C7B" w14:textId="77777777" w:rsidR="00A3272F" w:rsidRDefault="0049578A">
            <w:pPr>
              <w:ind w:left="2"/>
            </w:pPr>
            <w:r>
              <w:rPr>
                <w:rFonts w:ascii="Arial" w:eastAsia="Arial" w:hAnsi="Arial" w:cs="Arial"/>
                <w:sz w:val="20"/>
              </w:rPr>
              <w:t xml:space="preserve">Varstveni režimi </w:t>
            </w:r>
          </w:p>
        </w:tc>
        <w:tc>
          <w:tcPr>
            <w:tcW w:w="6798" w:type="dxa"/>
            <w:gridSpan w:val="3"/>
            <w:tcBorders>
              <w:top w:val="single" w:sz="4" w:space="0" w:color="000000"/>
              <w:left w:val="single" w:sz="4" w:space="0" w:color="000000"/>
              <w:bottom w:val="single" w:sz="4" w:space="0" w:color="000000"/>
              <w:right w:val="single" w:sz="4" w:space="0" w:color="000000"/>
            </w:tcBorders>
            <w:vAlign w:val="center"/>
          </w:tcPr>
          <w:p w14:paraId="51EE8C7C" w14:textId="77777777" w:rsidR="00A3272F" w:rsidRDefault="0049578A">
            <w:r>
              <w:rPr>
                <w:rFonts w:ascii="Arial" w:eastAsia="Arial" w:hAnsi="Arial" w:cs="Arial"/>
                <w:sz w:val="20"/>
              </w:rPr>
              <w:t xml:space="preserve"> </w:t>
            </w:r>
          </w:p>
        </w:tc>
      </w:tr>
    </w:tbl>
    <w:p w14:paraId="51EE8C7E" w14:textId="77777777" w:rsidR="00A3272F" w:rsidRDefault="0049578A">
      <w:pPr>
        <w:spacing w:after="0"/>
        <w:ind w:left="-8"/>
        <w:jc w:val="both"/>
      </w:pPr>
      <w:r>
        <w:rPr>
          <w:rFonts w:ascii="Arial" w:eastAsia="Arial" w:hAnsi="Arial" w:cs="Arial"/>
          <w:sz w:val="20"/>
        </w:rPr>
        <w:t xml:space="preserve"> </w:t>
      </w:r>
    </w:p>
    <w:tbl>
      <w:tblPr>
        <w:tblStyle w:val="TableGrid1"/>
        <w:tblW w:w="9083" w:type="dxa"/>
        <w:tblInd w:w="-23" w:type="dxa"/>
        <w:tblCellMar>
          <w:top w:w="44" w:type="dxa"/>
          <w:left w:w="68" w:type="dxa"/>
          <w:right w:w="111" w:type="dxa"/>
        </w:tblCellMar>
        <w:tblLook w:val="04A0" w:firstRow="1" w:lastRow="0" w:firstColumn="1" w:lastColumn="0" w:noHBand="0" w:noVBand="1"/>
      </w:tblPr>
      <w:tblGrid>
        <w:gridCol w:w="2285"/>
        <w:gridCol w:w="1273"/>
        <w:gridCol w:w="3688"/>
        <w:gridCol w:w="1837"/>
      </w:tblGrid>
      <w:tr w:rsidR="00A3272F" w14:paraId="51EE8C84" w14:textId="77777777">
        <w:trPr>
          <w:trHeight w:val="1162"/>
        </w:trPr>
        <w:tc>
          <w:tcPr>
            <w:tcW w:w="2285" w:type="dxa"/>
            <w:vMerge w:val="restart"/>
            <w:tcBorders>
              <w:top w:val="single" w:sz="4" w:space="0" w:color="000000"/>
              <w:left w:val="single" w:sz="4" w:space="0" w:color="000000"/>
              <w:bottom w:val="single" w:sz="4" w:space="0" w:color="000000"/>
              <w:right w:val="single" w:sz="4" w:space="0" w:color="000000"/>
            </w:tcBorders>
            <w:vAlign w:val="center"/>
          </w:tcPr>
          <w:p w14:paraId="51EE8C7F" w14:textId="680BB6E9" w:rsidR="00A3272F" w:rsidRDefault="0049578A">
            <w:pPr>
              <w:ind w:left="428"/>
            </w:pPr>
            <w:del w:id="2593" w:author="Meta Ševerkar" w:date="2018-07-23T09:43:00Z">
              <w:r w:rsidDel="007C6F1F">
                <w:rPr>
                  <w:rFonts w:ascii="Arial" w:eastAsia="Arial" w:hAnsi="Arial" w:cs="Arial"/>
                  <w:sz w:val="20"/>
                </w:rPr>
                <w:lastRenderedPageBreak/>
                <w:delText xml:space="preserve">Tabela 222 </w:delText>
              </w:r>
            </w:del>
          </w:p>
        </w:tc>
        <w:tc>
          <w:tcPr>
            <w:tcW w:w="1273" w:type="dxa"/>
            <w:tcBorders>
              <w:top w:val="single" w:sz="4" w:space="0" w:color="000000"/>
              <w:left w:val="single" w:sz="4" w:space="0" w:color="000000"/>
              <w:bottom w:val="single" w:sz="4" w:space="0" w:color="000000"/>
              <w:right w:val="single" w:sz="4" w:space="0" w:color="000000"/>
            </w:tcBorders>
          </w:tcPr>
          <w:p w14:paraId="51EE8C80" w14:textId="3747E759" w:rsidR="00A3272F" w:rsidDel="007C6F1F" w:rsidRDefault="0049578A">
            <w:pPr>
              <w:rPr>
                <w:del w:id="2594" w:author="Meta Ševerkar" w:date="2018-07-23T09:43:00Z"/>
              </w:rPr>
            </w:pPr>
            <w:del w:id="2595" w:author="Meta Ševerkar" w:date="2018-07-23T09:43:00Z">
              <w:r w:rsidDel="007C6F1F">
                <w:rPr>
                  <w:rFonts w:ascii="Arial" w:eastAsia="Arial" w:hAnsi="Arial" w:cs="Arial"/>
                  <w:sz w:val="20"/>
                </w:rPr>
                <w:delText xml:space="preserve">Oznaka </w:delText>
              </w:r>
            </w:del>
          </w:p>
          <w:p w14:paraId="51EE8C81" w14:textId="2A3255A0" w:rsidR="00A3272F" w:rsidRDefault="0049578A">
            <w:del w:id="2596" w:author="Meta Ševerkar" w:date="2018-07-23T09:43:00Z">
              <w:r w:rsidDel="007C6F1F">
                <w:rPr>
                  <w:rFonts w:ascii="Arial" w:eastAsia="Arial" w:hAnsi="Arial" w:cs="Arial"/>
                  <w:sz w:val="20"/>
                </w:rPr>
                <w:delText>enote oz. podenote urejanja prostora</w:delText>
              </w:r>
              <w:r w:rsidDel="007C6F1F">
                <w:rPr>
                  <w:rFonts w:ascii="Arial" w:eastAsia="Arial" w:hAnsi="Arial" w:cs="Arial"/>
                  <w:b/>
                  <w:sz w:val="20"/>
                </w:rPr>
                <w:delText xml:space="preserve"> </w:delText>
              </w:r>
            </w:del>
          </w:p>
        </w:tc>
        <w:tc>
          <w:tcPr>
            <w:tcW w:w="3688" w:type="dxa"/>
            <w:tcBorders>
              <w:top w:val="single" w:sz="4" w:space="0" w:color="000000"/>
              <w:left w:val="single" w:sz="4" w:space="0" w:color="000000"/>
              <w:bottom w:val="single" w:sz="4" w:space="0" w:color="000000"/>
              <w:right w:val="single" w:sz="4" w:space="0" w:color="000000"/>
            </w:tcBorders>
          </w:tcPr>
          <w:p w14:paraId="51EE8C82" w14:textId="13622E53" w:rsidR="00A3272F" w:rsidRDefault="0049578A">
            <w:pPr>
              <w:ind w:left="4"/>
            </w:pPr>
            <w:del w:id="2597" w:author="Meta Ševerkar" w:date="2018-07-23T09:43:00Z">
              <w:r w:rsidDel="007C6F1F">
                <w:rPr>
                  <w:rFonts w:ascii="Arial" w:eastAsia="Arial" w:hAnsi="Arial" w:cs="Arial"/>
                  <w:sz w:val="20"/>
                </w:rPr>
                <w:delText xml:space="preserve">Vrsta namenske rabe prostora znotraj enote oz. podenote urejanja prostora </w:delText>
              </w:r>
            </w:del>
          </w:p>
        </w:tc>
        <w:tc>
          <w:tcPr>
            <w:tcW w:w="1837" w:type="dxa"/>
            <w:tcBorders>
              <w:top w:val="single" w:sz="4" w:space="0" w:color="000000"/>
              <w:left w:val="single" w:sz="4" w:space="0" w:color="000000"/>
              <w:bottom w:val="single" w:sz="4" w:space="0" w:color="000000"/>
              <w:right w:val="single" w:sz="4" w:space="0" w:color="000000"/>
            </w:tcBorders>
          </w:tcPr>
          <w:p w14:paraId="51EE8C83" w14:textId="37DC241D" w:rsidR="00A3272F" w:rsidRDefault="0049578A">
            <w:pPr>
              <w:ind w:left="1"/>
            </w:pPr>
            <w:del w:id="2598" w:author="Meta Ševerkar" w:date="2018-07-23T09:43:00Z">
              <w:r w:rsidDel="007C6F1F">
                <w:rPr>
                  <w:rFonts w:ascii="Arial" w:eastAsia="Arial" w:hAnsi="Arial" w:cs="Arial"/>
                  <w:sz w:val="20"/>
                </w:rPr>
                <w:delText xml:space="preserve">Način urejanja </w:delText>
              </w:r>
            </w:del>
          </w:p>
        </w:tc>
      </w:tr>
      <w:tr w:rsidR="00A3272F" w14:paraId="51EE8C89" w14:textId="77777777">
        <w:trPr>
          <w:trHeight w:val="295"/>
        </w:trPr>
        <w:tc>
          <w:tcPr>
            <w:tcW w:w="0" w:type="auto"/>
            <w:vMerge/>
            <w:tcBorders>
              <w:top w:val="nil"/>
              <w:left w:val="single" w:sz="4" w:space="0" w:color="000000"/>
              <w:bottom w:val="single" w:sz="4" w:space="0" w:color="000000"/>
              <w:right w:val="single" w:sz="4" w:space="0" w:color="000000"/>
            </w:tcBorders>
          </w:tcPr>
          <w:p w14:paraId="51EE8C85" w14:textId="77777777" w:rsidR="00A3272F" w:rsidRDefault="00A3272F"/>
        </w:tc>
        <w:tc>
          <w:tcPr>
            <w:tcW w:w="1273" w:type="dxa"/>
            <w:tcBorders>
              <w:top w:val="single" w:sz="4" w:space="0" w:color="000000"/>
              <w:left w:val="single" w:sz="4" w:space="0" w:color="000000"/>
              <w:bottom w:val="single" w:sz="4" w:space="0" w:color="000000"/>
              <w:right w:val="single" w:sz="4" w:space="0" w:color="000000"/>
            </w:tcBorders>
            <w:shd w:val="clear" w:color="auto" w:fill="DBE5F1"/>
          </w:tcPr>
          <w:p w14:paraId="51EE8C86" w14:textId="151DE1B3" w:rsidR="00A3272F" w:rsidRDefault="0049578A">
            <w:del w:id="2599" w:author="Meta Ševerkar" w:date="2018-07-23T09:43:00Z">
              <w:r w:rsidDel="007C6F1F">
                <w:rPr>
                  <w:rFonts w:ascii="Arial" w:eastAsia="Arial" w:hAnsi="Arial" w:cs="Arial"/>
                  <w:b/>
                  <w:sz w:val="20"/>
                </w:rPr>
                <w:delText xml:space="preserve">RJ_5 </w:delText>
              </w:r>
            </w:del>
          </w:p>
        </w:tc>
        <w:tc>
          <w:tcPr>
            <w:tcW w:w="3688" w:type="dxa"/>
            <w:tcBorders>
              <w:top w:val="single" w:sz="4" w:space="0" w:color="000000"/>
              <w:left w:val="single" w:sz="4" w:space="0" w:color="000000"/>
              <w:bottom w:val="single" w:sz="4" w:space="0" w:color="000000"/>
              <w:right w:val="single" w:sz="4" w:space="0" w:color="000000"/>
            </w:tcBorders>
          </w:tcPr>
          <w:p w14:paraId="51EE8C87" w14:textId="360FBEF7" w:rsidR="00A3272F" w:rsidRDefault="0049578A">
            <w:pPr>
              <w:ind w:left="4"/>
            </w:pPr>
            <w:del w:id="2600" w:author="Meta Ševerkar" w:date="2018-07-23T09:43:00Z">
              <w:r w:rsidDel="007C6F1F">
                <w:rPr>
                  <w:rFonts w:ascii="Arial" w:eastAsia="Arial" w:hAnsi="Arial" w:cs="Arial"/>
                  <w:sz w:val="20"/>
                </w:rPr>
                <w:delText xml:space="preserve">SKs </w:delText>
              </w:r>
            </w:del>
          </w:p>
        </w:tc>
        <w:tc>
          <w:tcPr>
            <w:tcW w:w="1837" w:type="dxa"/>
            <w:tcBorders>
              <w:top w:val="single" w:sz="4" w:space="0" w:color="000000"/>
              <w:left w:val="single" w:sz="4" w:space="0" w:color="000000"/>
              <w:bottom w:val="single" w:sz="4" w:space="0" w:color="000000"/>
              <w:right w:val="single" w:sz="4" w:space="0" w:color="000000"/>
            </w:tcBorders>
          </w:tcPr>
          <w:p w14:paraId="51EE8C88" w14:textId="2474F60B" w:rsidR="00A3272F" w:rsidRDefault="0049578A">
            <w:pPr>
              <w:ind w:left="1"/>
            </w:pPr>
            <w:del w:id="2601" w:author="Meta Ševerkar" w:date="2018-07-23T09:43:00Z">
              <w:r w:rsidDel="007C6F1F">
                <w:rPr>
                  <w:rFonts w:ascii="Arial" w:eastAsia="Arial" w:hAnsi="Arial" w:cs="Arial"/>
                  <w:sz w:val="20"/>
                </w:rPr>
                <w:delText xml:space="preserve">PIP </w:delText>
              </w:r>
            </w:del>
          </w:p>
        </w:tc>
      </w:tr>
      <w:tr w:rsidR="00A3272F" w14:paraId="51EE8C8E" w14:textId="77777777">
        <w:trPr>
          <w:trHeight w:val="821"/>
        </w:trPr>
        <w:tc>
          <w:tcPr>
            <w:tcW w:w="2285" w:type="dxa"/>
            <w:tcBorders>
              <w:top w:val="single" w:sz="4" w:space="0" w:color="000000"/>
              <w:left w:val="single" w:sz="4" w:space="0" w:color="000000"/>
              <w:bottom w:val="single" w:sz="4" w:space="0" w:color="000000"/>
              <w:right w:val="single" w:sz="4" w:space="0" w:color="000000"/>
            </w:tcBorders>
          </w:tcPr>
          <w:p w14:paraId="51EE8C8A" w14:textId="5A5CAD3D" w:rsidR="00A3272F" w:rsidRDefault="0049578A">
            <w:pPr>
              <w:ind w:left="2"/>
            </w:pPr>
            <w:del w:id="2602" w:author="Meta Ševerkar" w:date="2018-07-23T09:43:00Z">
              <w:r w:rsidDel="007C6F1F">
                <w:rPr>
                  <w:rFonts w:ascii="Arial" w:eastAsia="Arial" w:hAnsi="Arial" w:cs="Arial"/>
                  <w:sz w:val="20"/>
                </w:rPr>
                <w:delText xml:space="preserve">Prostorsko izvedbeni pogoji oz. usmeritve za izdelavo OPPN </w:delText>
              </w:r>
            </w:del>
          </w:p>
        </w:tc>
        <w:tc>
          <w:tcPr>
            <w:tcW w:w="1273" w:type="dxa"/>
            <w:tcBorders>
              <w:top w:val="single" w:sz="4" w:space="0" w:color="000000"/>
              <w:left w:val="single" w:sz="4" w:space="0" w:color="000000"/>
              <w:bottom w:val="single" w:sz="4" w:space="0" w:color="000000"/>
              <w:right w:val="nil"/>
            </w:tcBorders>
          </w:tcPr>
          <w:p w14:paraId="51EE8C8B" w14:textId="36684CF2" w:rsidR="00A3272F" w:rsidRDefault="0049578A">
            <w:del w:id="2603" w:author="Meta Ševerkar" w:date="2018-07-23T09:43:00Z">
              <w:r w:rsidDel="007C6F1F">
                <w:rPr>
                  <w:rFonts w:ascii="Arial" w:eastAsia="Arial" w:hAnsi="Arial" w:cs="Arial"/>
                  <w:sz w:val="20"/>
                </w:rPr>
                <w:delText xml:space="preserve"> </w:delText>
              </w:r>
            </w:del>
          </w:p>
        </w:tc>
        <w:tc>
          <w:tcPr>
            <w:tcW w:w="3688" w:type="dxa"/>
            <w:tcBorders>
              <w:top w:val="single" w:sz="4" w:space="0" w:color="000000"/>
              <w:left w:val="nil"/>
              <w:bottom w:val="single" w:sz="4" w:space="0" w:color="000000"/>
              <w:right w:val="nil"/>
            </w:tcBorders>
          </w:tcPr>
          <w:p w14:paraId="51EE8C8C" w14:textId="77777777" w:rsidR="00A3272F" w:rsidRDefault="00A3272F"/>
        </w:tc>
        <w:tc>
          <w:tcPr>
            <w:tcW w:w="1837" w:type="dxa"/>
            <w:tcBorders>
              <w:top w:val="single" w:sz="4" w:space="0" w:color="000000"/>
              <w:left w:val="nil"/>
              <w:bottom w:val="single" w:sz="4" w:space="0" w:color="000000"/>
              <w:right w:val="single" w:sz="4" w:space="0" w:color="000000"/>
            </w:tcBorders>
          </w:tcPr>
          <w:p w14:paraId="51EE8C8D" w14:textId="77777777" w:rsidR="00A3272F" w:rsidRDefault="00A3272F"/>
        </w:tc>
      </w:tr>
      <w:tr w:rsidR="00A3272F" w14:paraId="51EE8C93" w14:textId="77777777">
        <w:trPr>
          <w:trHeight w:val="529"/>
        </w:trPr>
        <w:tc>
          <w:tcPr>
            <w:tcW w:w="2285" w:type="dxa"/>
            <w:tcBorders>
              <w:top w:val="single" w:sz="4" w:space="0" w:color="000000"/>
              <w:left w:val="single" w:sz="4" w:space="0" w:color="000000"/>
              <w:bottom w:val="single" w:sz="4" w:space="0" w:color="000000"/>
              <w:right w:val="single" w:sz="4" w:space="0" w:color="000000"/>
            </w:tcBorders>
            <w:vAlign w:val="center"/>
          </w:tcPr>
          <w:p w14:paraId="51EE8C8F" w14:textId="29D5CEAB" w:rsidR="00A3272F" w:rsidRDefault="0049578A">
            <w:pPr>
              <w:ind w:left="2"/>
            </w:pPr>
            <w:del w:id="2604" w:author="Meta Ševerkar" w:date="2018-07-23T09:43:00Z">
              <w:r w:rsidDel="007C6F1F">
                <w:rPr>
                  <w:rFonts w:ascii="Arial" w:eastAsia="Arial" w:hAnsi="Arial" w:cs="Arial"/>
                  <w:sz w:val="20"/>
                </w:rPr>
                <w:delText xml:space="preserve">Varstveni režimi </w:delText>
              </w:r>
            </w:del>
          </w:p>
        </w:tc>
        <w:tc>
          <w:tcPr>
            <w:tcW w:w="1273" w:type="dxa"/>
            <w:tcBorders>
              <w:top w:val="single" w:sz="4" w:space="0" w:color="000000"/>
              <w:left w:val="single" w:sz="4" w:space="0" w:color="000000"/>
              <w:bottom w:val="single" w:sz="4" w:space="0" w:color="000000"/>
              <w:right w:val="nil"/>
            </w:tcBorders>
            <w:vAlign w:val="center"/>
          </w:tcPr>
          <w:p w14:paraId="51EE8C90" w14:textId="306EE862" w:rsidR="00A3272F" w:rsidRDefault="0049578A">
            <w:del w:id="2605" w:author="Meta Ševerkar" w:date="2018-07-23T09:43:00Z">
              <w:r w:rsidDel="007C6F1F">
                <w:rPr>
                  <w:rFonts w:ascii="Arial" w:eastAsia="Arial" w:hAnsi="Arial" w:cs="Arial"/>
                  <w:sz w:val="20"/>
                </w:rPr>
                <w:delText xml:space="preserve"> </w:delText>
              </w:r>
            </w:del>
          </w:p>
        </w:tc>
        <w:tc>
          <w:tcPr>
            <w:tcW w:w="3688" w:type="dxa"/>
            <w:tcBorders>
              <w:top w:val="single" w:sz="4" w:space="0" w:color="000000"/>
              <w:left w:val="nil"/>
              <w:bottom w:val="single" w:sz="4" w:space="0" w:color="000000"/>
              <w:right w:val="nil"/>
            </w:tcBorders>
          </w:tcPr>
          <w:p w14:paraId="51EE8C91" w14:textId="77777777" w:rsidR="00A3272F" w:rsidRDefault="00A3272F"/>
        </w:tc>
        <w:tc>
          <w:tcPr>
            <w:tcW w:w="1837" w:type="dxa"/>
            <w:tcBorders>
              <w:top w:val="single" w:sz="4" w:space="0" w:color="000000"/>
              <w:left w:val="nil"/>
              <w:bottom w:val="single" w:sz="4" w:space="0" w:color="000000"/>
              <w:right w:val="single" w:sz="4" w:space="0" w:color="000000"/>
            </w:tcBorders>
          </w:tcPr>
          <w:p w14:paraId="51EE8C92" w14:textId="77777777" w:rsidR="00A3272F" w:rsidRDefault="00A3272F"/>
        </w:tc>
      </w:tr>
    </w:tbl>
    <w:p w14:paraId="51EE8C94" w14:textId="77777777" w:rsidR="00A3272F" w:rsidRDefault="0049578A">
      <w:pPr>
        <w:spacing w:after="0"/>
        <w:ind w:left="-8"/>
        <w:jc w:val="both"/>
      </w:pPr>
      <w:r>
        <w:rPr>
          <w:rFonts w:ascii="Arial" w:eastAsia="Arial" w:hAnsi="Arial" w:cs="Arial"/>
          <w:sz w:val="20"/>
        </w:rPr>
        <w:t xml:space="preserve"> </w:t>
      </w:r>
    </w:p>
    <w:tbl>
      <w:tblPr>
        <w:tblStyle w:val="TableGrid1"/>
        <w:tblW w:w="9083" w:type="dxa"/>
        <w:tblInd w:w="-23" w:type="dxa"/>
        <w:tblCellMar>
          <w:top w:w="45" w:type="dxa"/>
          <w:left w:w="68" w:type="dxa"/>
          <w:right w:w="111" w:type="dxa"/>
        </w:tblCellMar>
        <w:tblLook w:val="04A0" w:firstRow="1" w:lastRow="0" w:firstColumn="1" w:lastColumn="0" w:noHBand="0" w:noVBand="1"/>
      </w:tblPr>
      <w:tblGrid>
        <w:gridCol w:w="2285"/>
        <w:gridCol w:w="1273"/>
        <w:gridCol w:w="3688"/>
        <w:gridCol w:w="1837"/>
      </w:tblGrid>
      <w:tr w:rsidR="00A3272F" w14:paraId="51EE8C9A" w14:textId="77777777">
        <w:trPr>
          <w:trHeight w:val="1162"/>
        </w:trPr>
        <w:tc>
          <w:tcPr>
            <w:tcW w:w="2285" w:type="dxa"/>
            <w:vMerge w:val="restart"/>
            <w:tcBorders>
              <w:top w:val="single" w:sz="4" w:space="0" w:color="000000"/>
              <w:left w:val="single" w:sz="4" w:space="0" w:color="000000"/>
              <w:bottom w:val="single" w:sz="4" w:space="0" w:color="000000"/>
              <w:right w:val="single" w:sz="4" w:space="0" w:color="000000"/>
            </w:tcBorders>
            <w:vAlign w:val="center"/>
          </w:tcPr>
          <w:p w14:paraId="51EE8C95" w14:textId="77777777" w:rsidR="00A3272F" w:rsidRDefault="0049578A">
            <w:pPr>
              <w:ind w:left="428"/>
            </w:pPr>
            <w:r>
              <w:rPr>
                <w:rFonts w:ascii="Arial" w:eastAsia="Arial" w:hAnsi="Arial" w:cs="Arial"/>
                <w:sz w:val="20"/>
              </w:rPr>
              <w:t xml:space="preserve">Tabela 223 </w:t>
            </w:r>
          </w:p>
        </w:tc>
        <w:tc>
          <w:tcPr>
            <w:tcW w:w="1273" w:type="dxa"/>
            <w:tcBorders>
              <w:top w:val="single" w:sz="4" w:space="0" w:color="000000"/>
              <w:left w:val="single" w:sz="4" w:space="0" w:color="000000"/>
              <w:bottom w:val="single" w:sz="4" w:space="0" w:color="000000"/>
              <w:right w:val="single" w:sz="4" w:space="0" w:color="000000"/>
            </w:tcBorders>
          </w:tcPr>
          <w:p w14:paraId="51EE8C96" w14:textId="77777777" w:rsidR="00A3272F" w:rsidRDefault="0049578A">
            <w:r>
              <w:rPr>
                <w:rFonts w:ascii="Arial" w:eastAsia="Arial" w:hAnsi="Arial" w:cs="Arial"/>
                <w:sz w:val="20"/>
              </w:rPr>
              <w:t xml:space="preserve">Oznaka </w:t>
            </w:r>
          </w:p>
          <w:p w14:paraId="51EE8C97" w14:textId="77777777" w:rsidR="00A3272F" w:rsidRDefault="0049578A">
            <w:r>
              <w:rPr>
                <w:rFonts w:ascii="Arial" w:eastAsia="Arial" w:hAnsi="Arial" w:cs="Arial"/>
                <w:sz w:val="20"/>
              </w:rPr>
              <w:t>enote oz. podenote urejanja prostora</w:t>
            </w:r>
            <w:r>
              <w:rPr>
                <w:rFonts w:ascii="Arial" w:eastAsia="Arial" w:hAnsi="Arial" w:cs="Arial"/>
                <w:b/>
                <w:sz w:val="20"/>
              </w:rPr>
              <w:t xml:space="preserve"> </w:t>
            </w:r>
          </w:p>
        </w:tc>
        <w:tc>
          <w:tcPr>
            <w:tcW w:w="3688" w:type="dxa"/>
            <w:tcBorders>
              <w:top w:val="single" w:sz="4" w:space="0" w:color="000000"/>
              <w:left w:val="single" w:sz="4" w:space="0" w:color="000000"/>
              <w:bottom w:val="single" w:sz="4" w:space="0" w:color="000000"/>
              <w:right w:val="single" w:sz="4" w:space="0" w:color="000000"/>
            </w:tcBorders>
          </w:tcPr>
          <w:p w14:paraId="51EE8C98" w14:textId="77777777" w:rsidR="00A3272F" w:rsidRDefault="0049578A">
            <w:pPr>
              <w:ind w:left="4"/>
            </w:pPr>
            <w:r>
              <w:rPr>
                <w:rFonts w:ascii="Arial" w:eastAsia="Arial" w:hAnsi="Arial" w:cs="Arial"/>
                <w:sz w:val="20"/>
              </w:rPr>
              <w:t xml:space="preserve">Vrsta namenske rabe prostora znotraj enote oz. podenote urejanja prostora </w:t>
            </w:r>
          </w:p>
        </w:tc>
        <w:tc>
          <w:tcPr>
            <w:tcW w:w="1837" w:type="dxa"/>
            <w:tcBorders>
              <w:top w:val="single" w:sz="4" w:space="0" w:color="000000"/>
              <w:left w:val="single" w:sz="4" w:space="0" w:color="000000"/>
              <w:bottom w:val="single" w:sz="4" w:space="0" w:color="000000"/>
              <w:right w:val="single" w:sz="4" w:space="0" w:color="000000"/>
            </w:tcBorders>
          </w:tcPr>
          <w:p w14:paraId="51EE8C99" w14:textId="77777777" w:rsidR="00A3272F" w:rsidRDefault="0049578A">
            <w:pPr>
              <w:ind w:left="1"/>
            </w:pPr>
            <w:r>
              <w:rPr>
                <w:rFonts w:ascii="Arial" w:eastAsia="Arial" w:hAnsi="Arial" w:cs="Arial"/>
                <w:sz w:val="20"/>
              </w:rPr>
              <w:t xml:space="preserve">Način urejanja </w:t>
            </w:r>
          </w:p>
        </w:tc>
      </w:tr>
      <w:tr w:rsidR="00A3272F" w14:paraId="51EE8C9F" w14:textId="77777777">
        <w:trPr>
          <w:trHeight w:val="295"/>
        </w:trPr>
        <w:tc>
          <w:tcPr>
            <w:tcW w:w="0" w:type="auto"/>
            <w:vMerge/>
            <w:tcBorders>
              <w:top w:val="nil"/>
              <w:left w:val="single" w:sz="4" w:space="0" w:color="000000"/>
              <w:bottom w:val="single" w:sz="4" w:space="0" w:color="000000"/>
              <w:right w:val="single" w:sz="4" w:space="0" w:color="000000"/>
            </w:tcBorders>
          </w:tcPr>
          <w:p w14:paraId="51EE8C9B" w14:textId="77777777" w:rsidR="00A3272F" w:rsidRDefault="00A3272F"/>
        </w:tc>
        <w:tc>
          <w:tcPr>
            <w:tcW w:w="1273" w:type="dxa"/>
            <w:tcBorders>
              <w:top w:val="single" w:sz="4" w:space="0" w:color="000000"/>
              <w:left w:val="single" w:sz="4" w:space="0" w:color="000000"/>
              <w:bottom w:val="single" w:sz="4" w:space="0" w:color="000000"/>
              <w:right w:val="single" w:sz="4" w:space="0" w:color="000000"/>
            </w:tcBorders>
            <w:shd w:val="clear" w:color="auto" w:fill="FBD4B4"/>
          </w:tcPr>
          <w:p w14:paraId="51EE8C9C" w14:textId="77777777" w:rsidR="00A3272F" w:rsidRDefault="0049578A">
            <w:r>
              <w:rPr>
                <w:rFonts w:ascii="Arial" w:eastAsia="Arial" w:hAnsi="Arial" w:cs="Arial"/>
                <w:b/>
                <w:sz w:val="20"/>
              </w:rPr>
              <w:t xml:space="preserve">RJ_6 </w:t>
            </w:r>
          </w:p>
        </w:tc>
        <w:tc>
          <w:tcPr>
            <w:tcW w:w="3688" w:type="dxa"/>
            <w:tcBorders>
              <w:top w:val="single" w:sz="4" w:space="0" w:color="000000"/>
              <w:left w:val="single" w:sz="4" w:space="0" w:color="000000"/>
              <w:bottom w:val="single" w:sz="4" w:space="0" w:color="000000"/>
              <w:right w:val="single" w:sz="4" w:space="0" w:color="000000"/>
            </w:tcBorders>
          </w:tcPr>
          <w:p w14:paraId="51EE8C9D" w14:textId="77777777" w:rsidR="00A3272F" w:rsidRDefault="0049578A">
            <w:pPr>
              <w:ind w:left="4"/>
            </w:pPr>
            <w:proofErr w:type="spellStart"/>
            <w:r>
              <w:rPr>
                <w:rFonts w:ascii="Arial" w:eastAsia="Arial" w:hAnsi="Arial" w:cs="Arial"/>
                <w:sz w:val="20"/>
              </w:rPr>
              <w:t>SKs</w:t>
            </w:r>
            <w:proofErr w:type="spellEnd"/>
            <w:r>
              <w:rPr>
                <w:rFonts w:ascii="Arial" w:eastAsia="Arial" w:hAnsi="Arial" w:cs="Arial"/>
                <w:sz w:val="20"/>
              </w:rPr>
              <w:t xml:space="preserve"> </w:t>
            </w:r>
          </w:p>
        </w:tc>
        <w:tc>
          <w:tcPr>
            <w:tcW w:w="1837" w:type="dxa"/>
            <w:tcBorders>
              <w:top w:val="single" w:sz="4" w:space="0" w:color="000000"/>
              <w:left w:val="single" w:sz="4" w:space="0" w:color="000000"/>
              <w:bottom w:val="single" w:sz="4" w:space="0" w:color="000000"/>
              <w:right w:val="single" w:sz="4" w:space="0" w:color="000000"/>
            </w:tcBorders>
          </w:tcPr>
          <w:p w14:paraId="51EE8C9E" w14:textId="77777777" w:rsidR="00A3272F" w:rsidRDefault="0049578A">
            <w:pPr>
              <w:ind w:left="1"/>
            </w:pPr>
            <w:r>
              <w:rPr>
                <w:rFonts w:ascii="Arial" w:eastAsia="Arial" w:hAnsi="Arial" w:cs="Arial"/>
                <w:sz w:val="20"/>
              </w:rPr>
              <w:t xml:space="preserve">PIP </w:t>
            </w:r>
          </w:p>
        </w:tc>
      </w:tr>
      <w:tr w:rsidR="00A3272F" w14:paraId="51EE8CA2" w14:textId="77777777">
        <w:trPr>
          <w:trHeight w:val="941"/>
        </w:trPr>
        <w:tc>
          <w:tcPr>
            <w:tcW w:w="2285" w:type="dxa"/>
            <w:tcBorders>
              <w:top w:val="single" w:sz="4" w:space="0" w:color="000000"/>
              <w:left w:val="single" w:sz="4" w:space="0" w:color="000000"/>
              <w:bottom w:val="single" w:sz="4" w:space="0" w:color="000000"/>
              <w:right w:val="single" w:sz="4" w:space="0" w:color="000000"/>
            </w:tcBorders>
            <w:vAlign w:val="center"/>
          </w:tcPr>
          <w:p w14:paraId="51EE8CA0" w14:textId="77777777" w:rsidR="00A3272F" w:rsidRDefault="0049578A">
            <w:pPr>
              <w:ind w:left="2"/>
            </w:pPr>
            <w:r>
              <w:rPr>
                <w:rFonts w:ascii="Arial" w:eastAsia="Arial" w:hAnsi="Arial" w:cs="Arial"/>
                <w:sz w:val="20"/>
              </w:rPr>
              <w:t xml:space="preserve">Prostorsko izvedbeni pogoji oz. usmeritve za izdelavo OPPN </w:t>
            </w:r>
          </w:p>
        </w:tc>
        <w:tc>
          <w:tcPr>
            <w:tcW w:w="6798" w:type="dxa"/>
            <w:gridSpan w:val="3"/>
            <w:tcBorders>
              <w:top w:val="single" w:sz="4" w:space="0" w:color="000000"/>
              <w:left w:val="single" w:sz="4" w:space="0" w:color="000000"/>
              <w:bottom w:val="single" w:sz="4" w:space="0" w:color="000000"/>
              <w:right w:val="single" w:sz="4" w:space="0" w:color="000000"/>
            </w:tcBorders>
            <w:vAlign w:val="center"/>
          </w:tcPr>
          <w:p w14:paraId="51EE8CA1" w14:textId="5C79F41F" w:rsidR="00A3272F" w:rsidRDefault="0049578A">
            <w:r>
              <w:rPr>
                <w:rFonts w:ascii="Arial" w:eastAsia="Arial" w:hAnsi="Arial" w:cs="Arial"/>
                <w:sz w:val="20"/>
              </w:rPr>
              <w:t xml:space="preserve">Na območju EUP (strnjena gruča avtohtone </w:t>
            </w:r>
            <w:proofErr w:type="spellStart"/>
            <w:r>
              <w:rPr>
                <w:rFonts w:ascii="Arial" w:eastAsia="Arial" w:hAnsi="Arial" w:cs="Arial"/>
                <w:sz w:val="20"/>
              </w:rPr>
              <w:t>poseliteve</w:t>
            </w:r>
            <w:proofErr w:type="spellEnd"/>
            <w:r>
              <w:rPr>
                <w:rFonts w:ascii="Arial" w:eastAsia="Arial" w:hAnsi="Arial" w:cs="Arial"/>
                <w:sz w:val="20"/>
              </w:rPr>
              <w:t xml:space="preserve"> Podgora) naj se ohranja strnjenost objektov in vzorec nepozidanega odprtega prostora (vrtov) za nizom strnjenih objektov.</w:t>
            </w:r>
            <w:ins w:id="2606" w:author="Peter Lovšin" w:date="2018-03-21T16:10:00Z">
              <w:r w:rsidR="00AA3BE2">
                <w:rPr>
                  <w:rFonts w:ascii="Arial" w:eastAsia="Arial" w:hAnsi="Arial" w:cs="Arial"/>
                  <w:sz w:val="20"/>
                </w:rPr>
                <w:t xml:space="preserve"> Pred posegom v prostor investitor pridobi soglasje pristojnega organa.</w:t>
              </w:r>
            </w:ins>
            <w:r>
              <w:rPr>
                <w:rFonts w:ascii="Arial" w:eastAsia="Arial" w:hAnsi="Arial" w:cs="Arial"/>
                <w:sz w:val="20"/>
              </w:rPr>
              <w:t xml:space="preserve"> </w:t>
            </w:r>
          </w:p>
        </w:tc>
      </w:tr>
      <w:tr w:rsidR="00A3272F" w14:paraId="51EE8CA5" w14:textId="77777777">
        <w:trPr>
          <w:trHeight w:val="529"/>
        </w:trPr>
        <w:tc>
          <w:tcPr>
            <w:tcW w:w="2285" w:type="dxa"/>
            <w:tcBorders>
              <w:top w:val="single" w:sz="4" w:space="0" w:color="000000"/>
              <w:left w:val="single" w:sz="4" w:space="0" w:color="000000"/>
              <w:bottom w:val="single" w:sz="4" w:space="0" w:color="000000"/>
              <w:right w:val="single" w:sz="4" w:space="0" w:color="000000"/>
            </w:tcBorders>
            <w:vAlign w:val="center"/>
          </w:tcPr>
          <w:p w14:paraId="51EE8CA3" w14:textId="77777777" w:rsidR="00A3272F" w:rsidRDefault="0049578A">
            <w:pPr>
              <w:ind w:left="2"/>
            </w:pPr>
            <w:r>
              <w:rPr>
                <w:rFonts w:ascii="Arial" w:eastAsia="Arial" w:hAnsi="Arial" w:cs="Arial"/>
                <w:sz w:val="20"/>
              </w:rPr>
              <w:t xml:space="preserve">Varstveni režimi </w:t>
            </w:r>
          </w:p>
        </w:tc>
        <w:tc>
          <w:tcPr>
            <w:tcW w:w="6798" w:type="dxa"/>
            <w:gridSpan w:val="3"/>
            <w:tcBorders>
              <w:top w:val="single" w:sz="4" w:space="0" w:color="000000"/>
              <w:left w:val="single" w:sz="4" w:space="0" w:color="000000"/>
              <w:bottom w:val="single" w:sz="4" w:space="0" w:color="000000"/>
              <w:right w:val="single" w:sz="4" w:space="0" w:color="000000"/>
            </w:tcBorders>
            <w:vAlign w:val="center"/>
          </w:tcPr>
          <w:p w14:paraId="51EE8CA4" w14:textId="77777777" w:rsidR="00A3272F" w:rsidRDefault="0049578A">
            <w:r>
              <w:rPr>
                <w:rFonts w:ascii="Arial" w:eastAsia="Arial" w:hAnsi="Arial" w:cs="Arial"/>
                <w:sz w:val="20"/>
              </w:rPr>
              <w:t xml:space="preserve"> </w:t>
            </w:r>
          </w:p>
        </w:tc>
      </w:tr>
    </w:tbl>
    <w:p w14:paraId="51EE8CA6" w14:textId="77777777" w:rsidR="00A3272F" w:rsidRDefault="0049578A">
      <w:pPr>
        <w:spacing w:after="0"/>
        <w:ind w:left="-8"/>
        <w:jc w:val="both"/>
      </w:pPr>
      <w:r>
        <w:rPr>
          <w:rFonts w:ascii="Arial" w:eastAsia="Arial" w:hAnsi="Arial" w:cs="Arial"/>
          <w:sz w:val="20"/>
        </w:rPr>
        <w:t xml:space="preserve"> </w:t>
      </w:r>
    </w:p>
    <w:tbl>
      <w:tblPr>
        <w:tblStyle w:val="TableGrid1"/>
        <w:tblW w:w="9083" w:type="dxa"/>
        <w:tblInd w:w="-23" w:type="dxa"/>
        <w:tblCellMar>
          <w:top w:w="45" w:type="dxa"/>
          <w:left w:w="68" w:type="dxa"/>
          <w:bottom w:w="6" w:type="dxa"/>
          <w:right w:w="12" w:type="dxa"/>
        </w:tblCellMar>
        <w:tblLook w:val="04A0" w:firstRow="1" w:lastRow="0" w:firstColumn="1" w:lastColumn="0" w:noHBand="0" w:noVBand="1"/>
      </w:tblPr>
      <w:tblGrid>
        <w:gridCol w:w="2285"/>
        <w:gridCol w:w="1273"/>
        <w:gridCol w:w="3688"/>
        <w:gridCol w:w="1837"/>
      </w:tblGrid>
      <w:tr w:rsidR="00A3272F" w14:paraId="51EE8CAC" w14:textId="77777777">
        <w:trPr>
          <w:trHeight w:val="1162"/>
        </w:trPr>
        <w:tc>
          <w:tcPr>
            <w:tcW w:w="2285" w:type="dxa"/>
            <w:vMerge w:val="restart"/>
            <w:tcBorders>
              <w:top w:val="single" w:sz="4" w:space="0" w:color="000000"/>
              <w:left w:val="single" w:sz="4" w:space="0" w:color="000000"/>
              <w:bottom w:val="single" w:sz="4" w:space="0" w:color="000000"/>
              <w:right w:val="single" w:sz="4" w:space="0" w:color="000000"/>
            </w:tcBorders>
            <w:vAlign w:val="center"/>
          </w:tcPr>
          <w:p w14:paraId="51EE8CA7" w14:textId="77777777" w:rsidR="00A3272F" w:rsidRDefault="0049578A">
            <w:pPr>
              <w:ind w:left="428"/>
            </w:pPr>
            <w:r>
              <w:rPr>
                <w:rFonts w:ascii="Arial" w:eastAsia="Arial" w:hAnsi="Arial" w:cs="Arial"/>
                <w:sz w:val="20"/>
              </w:rPr>
              <w:t xml:space="preserve">Tabela 224 </w:t>
            </w:r>
          </w:p>
        </w:tc>
        <w:tc>
          <w:tcPr>
            <w:tcW w:w="1273" w:type="dxa"/>
            <w:tcBorders>
              <w:top w:val="single" w:sz="4" w:space="0" w:color="000000"/>
              <w:left w:val="single" w:sz="4" w:space="0" w:color="000000"/>
              <w:bottom w:val="single" w:sz="4" w:space="0" w:color="000000"/>
              <w:right w:val="single" w:sz="4" w:space="0" w:color="000000"/>
            </w:tcBorders>
          </w:tcPr>
          <w:p w14:paraId="51EE8CA8" w14:textId="77777777" w:rsidR="00A3272F" w:rsidRDefault="0049578A">
            <w:r>
              <w:rPr>
                <w:rFonts w:ascii="Arial" w:eastAsia="Arial" w:hAnsi="Arial" w:cs="Arial"/>
                <w:sz w:val="20"/>
              </w:rPr>
              <w:t xml:space="preserve">Oznaka </w:t>
            </w:r>
          </w:p>
          <w:p w14:paraId="51EE8CA9" w14:textId="77777777" w:rsidR="00A3272F" w:rsidRDefault="0049578A">
            <w:r>
              <w:rPr>
                <w:rFonts w:ascii="Arial" w:eastAsia="Arial" w:hAnsi="Arial" w:cs="Arial"/>
                <w:sz w:val="20"/>
              </w:rPr>
              <w:t>enote oz. podenote urejanja prostora</w:t>
            </w:r>
            <w:r>
              <w:rPr>
                <w:rFonts w:ascii="Arial" w:eastAsia="Arial" w:hAnsi="Arial" w:cs="Arial"/>
                <w:b/>
                <w:sz w:val="20"/>
              </w:rPr>
              <w:t xml:space="preserve"> </w:t>
            </w:r>
          </w:p>
        </w:tc>
        <w:tc>
          <w:tcPr>
            <w:tcW w:w="3688" w:type="dxa"/>
            <w:tcBorders>
              <w:top w:val="single" w:sz="4" w:space="0" w:color="000000"/>
              <w:left w:val="single" w:sz="4" w:space="0" w:color="000000"/>
              <w:bottom w:val="single" w:sz="4" w:space="0" w:color="000000"/>
              <w:right w:val="single" w:sz="4" w:space="0" w:color="000000"/>
            </w:tcBorders>
          </w:tcPr>
          <w:p w14:paraId="51EE8CAA" w14:textId="77777777" w:rsidR="00A3272F" w:rsidRDefault="0049578A">
            <w:pPr>
              <w:ind w:left="4"/>
            </w:pPr>
            <w:r>
              <w:rPr>
                <w:rFonts w:ascii="Arial" w:eastAsia="Arial" w:hAnsi="Arial" w:cs="Arial"/>
                <w:sz w:val="20"/>
              </w:rPr>
              <w:t xml:space="preserve">Vrsta namenske rabe prostora znotraj enote oz. podenote urejanja prostora </w:t>
            </w:r>
          </w:p>
        </w:tc>
        <w:tc>
          <w:tcPr>
            <w:tcW w:w="1837" w:type="dxa"/>
            <w:tcBorders>
              <w:top w:val="single" w:sz="4" w:space="0" w:color="000000"/>
              <w:left w:val="single" w:sz="4" w:space="0" w:color="000000"/>
              <w:bottom w:val="single" w:sz="4" w:space="0" w:color="000000"/>
              <w:right w:val="single" w:sz="4" w:space="0" w:color="000000"/>
            </w:tcBorders>
          </w:tcPr>
          <w:p w14:paraId="51EE8CAB" w14:textId="77777777" w:rsidR="00A3272F" w:rsidRDefault="0049578A">
            <w:pPr>
              <w:ind w:left="1"/>
            </w:pPr>
            <w:r>
              <w:rPr>
                <w:rFonts w:ascii="Arial" w:eastAsia="Arial" w:hAnsi="Arial" w:cs="Arial"/>
                <w:sz w:val="20"/>
              </w:rPr>
              <w:t xml:space="preserve">Način urejanja </w:t>
            </w:r>
          </w:p>
        </w:tc>
      </w:tr>
      <w:tr w:rsidR="00A3272F" w14:paraId="51EE8CB1" w14:textId="77777777">
        <w:trPr>
          <w:trHeight w:val="295"/>
        </w:trPr>
        <w:tc>
          <w:tcPr>
            <w:tcW w:w="0" w:type="auto"/>
            <w:vMerge/>
            <w:tcBorders>
              <w:top w:val="nil"/>
              <w:left w:val="single" w:sz="4" w:space="0" w:color="000000"/>
              <w:bottom w:val="single" w:sz="4" w:space="0" w:color="000000"/>
              <w:right w:val="single" w:sz="4" w:space="0" w:color="000000"/>
            </w:tcBorders>
          </w:tcPr>
          <w:p w14:paraId="51EE8CAD" w14:textId="77777777" w:rsidR="00A3272F" w:rsidRDefault="00A3272F"/>
        </w:tc>
        <w:tc>
          <w:tcPr>
            <w:tcW w:w="1273" w:type="dxa"/>
            <w:tcBorders>
              <w:top w:val="single" w:sz="4" w:space="0" w:color="000000"/>
              <w:left w:val="single" w:sz="4" w:space="0" w:color="000000"/>
              <w:bottom w:val="single" w:sz="4" w:space="0" w:color="000000"/>
              <w:right w:val="single" w:sz="4" w:space="0" w:color="000000"/>
            </w:tcBorders>
            <w:shd w:val="clear" w:color="auto" w:fill="DBE5F1"/>
          </w:tcPr>
          <w:p w14:paraId="51EE8CAE" w14:textId="77777777" w:rsidR="00A3272F" w:rsidRDefault="0049578A">
            <w:r>
              <w:rPr>
                <w:rFonts w:ascii="Arial" w:eastAsia="Arial" w:hAnsi="Arial" w:cs="Arial"/>
                <w:b/>
                <w:sz w:val="20"/>
              </w:rPr>
              <w:t xml:space="preserve">RJ_7 </w:t>
            </w:r>
          </w:p>
        </w:tc>
        <w:tc>
          <w:tcPr>
            <w:tcW w:w="3688" w:type="dxa"/>
            <w:tcBorders>
              <w:top w:val="single" w:sz="4" w:space="0" w:color="000000"/>
              <w:left w:val="single" w:sz="4" w:space="0" w:color="000000"/>
              <w:bottom w:val="single" w:sz="4" w:space="0" w:color="000000"/>
              <w:right w:val="single" w:sz="4" w:space="0" w:color="000000"/>
            </w:tcBorders>
          </w:tcPr>
          <w:p w14:paraId="51EE8CAF" w14:textId="77777777" w:rsidR="00A3272F" w:rsidRDefault="0049578A">
            <w:pPr>
              <w:ind w:left="4"/>
            </w:pPr>
            <w:r>
              <w:rPr>
                <w:rFonts w:ascii="Arial" w:eastAsia="Arial" w:hAnsi="Arial" w:cs="Arial"/>
                <w:sz w:val="20"/>
              </w:rPr>
              <w:t xml:space="preserve">SP </w:t>
            </w:r>
          </w:p>
        </w:tc>
        <w:tc>
          <w:tcPr>
            <w:tcW w:w="1837" w:type="dxa"/>
            <w:tcBorders>
              <w:top w:val="single" w:sz="4" w:space="0" w:color="000000"/>
              <w:left w:val="single" w:sz="4" w:space="0" w:color="000000"/>
              <w:bottom w:val="single" w:sz="4" w:space="0" w:color="000000"/>
              <w:right w:val="single" w:sz="4" w:space="0" w:color="000000"/>
            </w:tcBorders>
          </w:tcPr>
          <w:p w14:paraId="51EE8CB0" w14:textId="77777777" w:rsidR="00A3272F" w:rsidRDefault="0049578A">
            <w:pPr>
              <w:ind w:left="1"/>
            </w:pPr>
            <w:r>
              <w:rPr>
                <w:rFonts w:ascii="Arial" w:eastAsia="Arial" w:hAnsi="Arial" w:cs="Arial"/>
                <w:sz w:val="20"/>
              </w:rPr>
              <w:t xml:space="preserve">PIP </w:t>
            </w:r>
          </w:p>
        </w:tc>
      </w:tr>
      <w:tr w:rsidR="00A3272F" w14:paraId="51EE8CB6" w14:textId="77777777">
        <w:trPr>
          <w:trHeight w:val="1511"/>
        </w:trPr>
        <w:tc>
          <w:tcPr>
            <w:tcW w:w="2285" w:type="dxa"/>
            <w:tcBorders>
              <w:top w:val="single" w:sz="4" w:space="0" w:color="000000"/>
              <w:left w:val="single" w:sz="4" w:space="0" w:color="000000"/>
              <w:bottom w:val="single" w:sz="4" w:space="0" w:color="000000"/>
              <w:right w:val="single" w:sz="4" w:space="0" w:color="000000"/>
            </w:tcBorders>
          </w:tcPr>
          <w:p w14:paraId="51EE8CB2" w14:textId="77777777" w:rsidR="00A3272F" w:rsidRDefault="0049578A">
            <w:pPr>
              <w:ind w:left="2"/>
            </w:pPr>
            <w:r>
              <w:rPr>
                <w:rFonts w:ascii="Arial" w:eastAsia="Arial" w:hAnsi="Arial" w:cs="Arial"/>
                <w:sz w:val="20"/>
              </w:rPr>
              <w:t xml:space="preserve">Prostorsko izvedbeni pogoji oz. usmeritve za izdelavo OPPN </w:t>
            </w:r>
          </w:p>
        </w:tc>
        <w:tc>
          <w:tcPr>
            <w:tcW w:w="6798" w:type="dxa"/>
            <w:gridSpan w:val="3"/>
            <w:tcBorders>
              <w:top w:val="single" w:sz="4" w:space="0" w:color="000000"/>
              <w:left w:val="single" w:sz="4" w:space="0" w:color="000000"/>
              <w:bottom w:val="single" w:sz="4" w:space="0" w:color="000000"/>
              <w:right w:val="single" w:sz="4" w:space="0" w:color="000000"/>
            </w:tcBorders>
            <w:vAlign w:val="bottom"/>
          </w:tcPr>
          <w:p w14:paraId="51EE8CB3" w14:textId="77777777" w:rsidR="00A3272F" w:rsidRDefault="0049578A">
            <w:pPr>
              <w:spacing w:after="1" w:line="239" w:lineRule="auto"/>
              <w:jc w:val="both"/>
            </w:pPr>
            <w:r>
              <w:rPr>
                <w:rFonts w:ascii="Arial" w:eastAsia="Arial" w:hAnsi="Arial" w:cs="Arial"/>
                <w:sz w:val="20"/>
              </w:rPr>
              <w:t>Za ustrezno oskrbo z vodo je potrebno na območju EUP vgraditi napravo za dvig tlaka (</w:t>
            </w:r>
            <w:proofErr w:type="spellStart"/>
            <w:r>
              <w:rPr>
                <w:rFonts w:ascii="Arial" w:eastAsia="Arial" w:hAnsi="Arial" w:cs="Arial"/>
                <w:sz w:val="20"/>
              </w:rPr>
              <w:t>prečrpalno</w:t>
            </w:r>
            <w:proofErr w:type="spellEnd"/>
            <w:r>
              <w:rPr>
                <w:rFonts w:ascii="Arial" w:eastAsia="Arial" w:hAnsi="Arial" w:cs="Arial"/>
                <w:sz w:val="20"/>
              </w:rPr>
              <w:t xml:space="preserve"> napravo). </w:t>
            </w:r>
          </w:p>
          <w:p w14:paraId="51EE8CB4" w14:textId="77777777" w:rsidR="00A3272F" w:rsidRDefault="0049578A">
            <w:r>
              <w:rPr>
                <w:rFonts w:ascii="Arial" w:eastAsia="Arial" w:hAnsi="Arial" w:cs="Arial"/>
                <w:sz w:val="20"/>
              </w:rPr>
              <w:t xml:space="preserve"> </w:t>
            </w:r>
          </w:p>
          <w:p w14:paraId="6D3EF128" w14:textId="77777777" w:rsidR="00A3272F" w:rsidRDefault="0049578A">
            <w:pPr>
              <w:ind w:right="56"/>
              <w:jc w:val="both"/>
              <w:rPr>
                <w:ins w:id="2607" w:author="Meta Ševerkar" w:date="2018-07-23T11:37:00Z"/>
                <w:rFonts w:ascii="Arial" w:eastAsia="Arial" w:hAnsi="Arial" w:cs="Arial"/>
                <w:sz w:val="20"/>
              </w:rPr>
            </w:pPr>
            <w:r>
              <w:rPr>
                <w:rFonts w:ascii="Arial" w:eastAsia="Arial" w:hAnsi="Arial" w:cs="Arial"/>
                <w:sz w:val="20"/>
              </w:rPr>
              <w:t xml:space="preserve">Na zemljišču </w:t>
            </w:r>
            <w:proofErr w:type="spellStart"/>
            <w:r>
              <w:rPr>
                <w:rFonts w:ascii="Arial" w:eastAsia="Arial" w:hAnsi="Arial" w:cs="Arial"/>
                <w:sz w:val="20"/>
              </w:rPr>
              <w:t>parc</w:t>
            </w:r>
            <w:proofErr w:type="spellEnd"/>
            <w:r>
              <w:rPr>
                <w:rFonts w:ascii="Arial" w:eastAsia="Arial" w:hAnsi="Arial" w:cs="Arial"/>
                <w:sz w:val="20"/>
              </w:rPr>
              <w:t xml:space="preserve">. št. 1304/29 </w:t>
            </w:r>
            <w:proofErr w:type="spellStart"/>
            <w:r>
              <w:rPr>
                <w:rFonts w:ascii="Arial" w:eastAsia="Arial" w:hAnsi="Arial" w:cs="Arial"/>
                <w:sz w:val="20"/>
              </w:rPr>
              <w:t>k.o</w:t>
            </w:r>
            <w:proofErr w:type="spellEnd"/>
            <w:r>
              <w:rPr>
                <w:rFonts w:ascii="Arial" w:eastAsia="Arial" w:hAnsi="Arial" w:cs="Arial"/>
                <w:sz w:val="20"/>
              </w:rPr>
              <w:t xml:space="preserve">. Rakitna je dovoljena dvokapnica z naklonom od 35-45 stopinj. Dostop do objekta se lahko vrši tudi preko zemljišč, kjer se vpiše služnost. </w:t>
            </w:r>
          </w:p>
          <w:p w14:paraId="51EE8CB5" w14:textId="03E8E3F6" w:rsidR="00292E4F" w:rsidRDefault="00292E4F">
            <w:pPr>
              <w:ind w:right="56"/>
              <w:jc w:val="both"/>
            </w:pPr>
          </w:p>
        </w:tc>
      </w:tr>
      <w:tr w:rsidR="00A3272F" w14:paraId="51EE8CB9" w14:textId="77777777">
        <w:trPr>
          <w:trHeight w:val="529"/>
        </w:trPr>
        <w:tc>
          <w:tcPr>
            <w:tcW w:w="2285" w:type="dxa"/>
            <w:tcBorders>
              <w:top w:val="single" w:sz="4" w:space="0" w:color="000000"/>
              <w:left w:val="single" w:sz="4" w:space="0" w:color="000000"/>
              <w:bottom w:val="single" w:sz="4" w:space="0" w:color="000000"/>
              <w:right w:val="single" w:sz="4" w:space="0" w:color="000000"/>
            </w:tcBorders>
            <w:vAlign w:val="center"/>
          </w:tcPr>
          <w:p w14:paraId="51EE8CB7" w14:textId="77777777" w:rsidR="00A3272F" w:rsidRDefault="0049578A">
            <w:pPr>
              <w:ind w:left="2"/>
            </w:pPr>
            <w:r>
              <w:rPr>
                <w:rFonts w:ascii="Arial" w:eastAsia="Arial" w:hAnsi="Arial" w:cs="Arial"/>
                <w:sz w:val="20"/>
              </w:rPr>
              <w:t xml:space="preserve">Varstveni režimi </w:t>
            </w:r>
          </w:p>
        </w:tc>
        <w:tc>
          <w:tcPr>
            <w:tcW w:w="6798" w:type="dxa"/>
            <w:gridSpan w:val="3"/>
            <w:tcBorders>
              <w:top w:val="single" w:sz="4" w:space="0" w:color="000000"/>
              <w:left w:val="single" w:sz="4" w:space="0" w:color="000000"/>
              <w:bottom w:val="single" w:sz="4" w:space="0" w:color="000000"/>
              <w:right w:val="single" w:sz="4" w:space="0" w:color="000000"/>
            </w:tcBorders>
            <w:vAlign w:val="center"/>
          </w:tcPr>
          <w:p w14:paraId="51EE8CB8" w14:textId="77777777" w:rsidR="00A3272F" w:rsidRDefault="0049578A">
            <w:r>
              <w:rPr>
                <w:rFonts w:ascii="Arial" w:eastAsia="Arial" w:hAnsi="Arial" w:cs="Arial"/>
                <w:sz w:val="20"/>
              </w:rPr>
              <w:t xml:space="preserve"> </w:t>
            </w:r>
          </w:p>
        </w:tc>
      </w:tr>
    </w:tbl>
    <w:p w14:paraId="51EE8CBA" w14:textId="77777777" w:rsidR="00A3272F" w:rsidRDefault="0049578A">
      <w:pPr>
        <w:spacing w:after="0"/>
        <w:ind w:left="-8"/>
        <w:jc w:val="both"/>
      </w:pPr>
      <w:r>
        <w:rPr>
          <w:rFonts w:ascii="Arial" w:eastAsia="Arial" w:hAnsi="Arial" w:cs="Arial"/>
          <w:sz w:val="20"/>
        </w:rPr>
        <w:t xml:space="preserve"> </w:t>
      </w:r>
    </w:p>
    <w:tbl>
      <w:tblPr>
        <w:tblStyle w:val="TableGrid1"/>
        <w:tblW w:w="9083" w:type="dxa"/>
        <w:tblInd w:w="-5" w:type="dxa"/>
        <w:tblCellMar>
          <w:top w:w="44" w:type="dxa"/>
          <w:left w:w="68" w:type="dxa"/>
          <w:right w:w="111" w:type="dxa"/>
        </w:tblCellMar>
        <w:tblLook w:val="04A0" w:firstRow="1" w:lastRow="0" w:firstColumn="1" w:lastColumn="0" w:noHBand="0" w:noVBand="1"/>
      </w:tblPr>
      <w:tblGrid>
        <w:gridCol w:w="2285"/>
        <w:gridCol w:w="1273"/>
        <w:gridCol w:w="3688"/>
        <w:gridCol w:w="1837"/>
      </w:tblGrid>
      <w:tr w:rsidR="00A3272F" w:rsidDel="007C6F1F" w14:paraId="51EE8CC0" w14:textId="25AD90C5">
        <w:trPr>
          <w:trHeight w:val="1161"/>
          <w:del w:id="2608" w:author="Meta Ševerkar" w:date="2018-07-23T09:43:00Z"/>
        </w:trPr>
        <w:tc>
          <w:tcPr>
            <w:tcW w:w="2285" w:type="dxa"/>
            <w:vMerge w:val="restart"/>
            <w:tcBorders>
              <w:top w:val="single" w:sz="4" w:space="0" w:color="000000"/>
              <w:left w:val="single" w:sz="4" w:space="0" w:color="000000"/>
              <w:bottom w:val="single" w:sz="4" w:space="0" w:color="000000"/>
              <w:right w:val="single" w:sz="4" w:space="0" w:color="000000"/>
            </w:tcBorders>
            <w:vAlign w:val="center"/>
          </w:tcPr>
          <w:p w14:paraId="51EE8CBB" w14:textId="12781DA5" w:rsidR="00A3272F" w:rsidDel="007C6F1F" w:rsidRDefault="0049578A">
            <w:pPr>
              <w:ind w:left="428"/>
              <w:rPr>
                <w:del w:id="2609" w:author="Meta Ševerkar" w:date="2018-07-23T09:43:00Z"/>
              </w:rPr>
            </w:pPr>
            <w:del w:id="2610" w:author="Meta Ševerkar" w:date="2018-07-23T09:43:00Z">
              <w:r w:rsidDel="007C6F1F">
                <w:rPr>
                  <w:rFonts w:ascii="Arial" w:eastAsia="Arial" w:hAnsi="Arial" w:cs="Arial"/>
                  <w:sz w:val="20"/>
                </w:rPr>
                <w:delText xml:space="preserve">Tabela 225 </w:delText>
              </w:r>
            </w:del>
          </w:p>
        </w:tc>
        <w:tc>
          <w:tcPr>
            <w:tcW w:w="1273" w:type="dxa"/>
            <w:tcBorders>
              <w:top w:val="single" w:sz="4" w:space="0" w:color="000000"/>
              <w:left w:val="single" w:sz="4" w:space="0" w:color="000000"/>
              <w:bottom w:val="single" w:sz="4" w:space="0" w:color="000000"/>
              <w:right w:val="single" w:sz="4" w:space="0" w:color="000000"/>
            </w:tcBorders>
          </w:tcPr>
          <w:p w14:paraId="51EE8CBC" w14:textId="5889A24C" w:rsidR="00A3272F" w:rsidDel="007C6F1F" w:rsidRDefault="0049578A">
            <w:pPr>
              <w:rPr>
                <w:del w:id="2611" w:author="Meta Ševerkar" w:date="2018-07-23T09:43:00Z"/>
              </w:rPr>
            </w:pPr>
            <w:del w:id="2612" w:author="Meta Ševerkar" w:date="2018-07-23T09:43:00Z">
              <w:r w:rsidDel="007C6F1F">
                <w:rPr>
                  <w:rFonts w:ascii="Arial" w:eastAsia="Arial" w:hAnsi="Arial" w:cs="Arial"/>
                  <w:sz w:val="20"/>
                </w:rPr>
                <w:delText xml:space="preserve">Oznaka </w:delText>
              </w:r>
            </w:del>
          </w:p>
          <w:p w14:paraId="51EE8CBD" w14:textId="3C583C85" w:rsidR="00A3272F" w:rsidDel="007C6F1F" w:rsidRDefault="0049578A">
            <w:pPr>
              <w:rPr>
                <w:del w:id="2613" w:author="Meta Ševerkar" w:date="2018-07-23T09:43:00Z"/>
              </w:rPr>
            </w:pPr>
            <w:del w:id="2614" w:author="Meta Ševerkar" w:date="2018-07-23T09:43:00Z">
              <w:r w:rsidDel="007C6F1F">
                <w:rPr>
                  <w:rFonts w:ascii="Arial" w:eastAsia="Arial" w:hAnsi="Arial" w:cs="Arial"/>
                  <w:sz w:val="20"/>
                </w:rPr>
                <w:delText>enote oz. podenote urejanja prostora</w:delText>
              </w:r>
              <w:r w:rsidDel="007C6F1F">
                <w:rPr>
                  <w:rFonts w:ascii="Arial" w:eastAsia="Arial" w:hAnsi="Arial" w:cs="Arial"/>
                  <w:b/>
                  <w:sz w:val="20"/>
                </w:rPr>
                <w:delText xml:space="preserve"> </w:delText>
              </w:r>
            </w:del>
          </w:p>
        </w:tc>
        <w:tc>
          <w:tcPr>
            <w:tcW w:w="3688" w:type="dxa"/>
            <w:tcBorders>
              <w:top w:val="single" w:sz="4" w:space="0" w:color="000000"/>
              <w:left w:val="single" w:sz="4" w:space="0" w:color="000000"/>
              <w:bottom w:val="single" w:sz="4" w:space="0" w:color="000000"/>
              <w:right w:val="single" w:sz="4" w:space="0" w:color="000000"/>
            </w:tcBorders>
          </w:tcPr>
          <w:p w14:paraId="51EE8CBE" w14:textId="1EB72344" w:rsidR="00A3272F" w:rsidDel="007C6F1F" w:rsidRDefault="0049578A">
            <w:pPr>
              <w:ind w:left="4"/>
              <w:rPr>
                <w:del w:id="2615" w:author="Meta Ševerkar" w:date="2018-07-23T09:43:00Z"/>
              </w:rPr>
            </w:pPr>
            <w:del w:id="2616" w:author="Meta Ševerkar" w:date="2018-07-23T09:43:00Z">
              <w:r w:rsidDel="007C6F1F">
                <w:rPr>
                  <w:rFonts w:ascii="Arial" w:eastAsia="Arial" w:hAnsi="Arial" w:cs="Arial"/>
                  <w:sz w:val="20"/>
                </w:rPr>
                <w:delText xml:space="preserve">Vrsta namenske rabe prostora znotraj enote oz. podenote urejanja prostora </w:delText>
              </w:r>
            </w:del>
          </w:p>
        </w:tc>
        <w:tc>
          <w:tcPr>
            <w:tcW w:w="1837" w:type="dxa"/>
            <w:tcBorders>
              <w:top w:val="single" w:sz="4" w:space="0" w:color="000000"/>
              <w:left w:val="single" w:sz="4" w:space="0" w:color="000000"/>
              <w:bottom w:val="single" w:sz="4" w:space="0" w:color="000000"/>
              <w:right w:val="single" w:sz="4" w:space="0" w:color="000000"/>
            </w:tcBorders>
          </w:tcPr>
          <w:p w14:paraId="51EE8CBF" w14:textId="47626AF2" w:rsidR="00A3272F" w:rsidDel="007C6F1F" w:rsidRDefault="0049578A">
            <w:pPr>
              <w:ind w:left="1"/>
              <w:rPr>
                <w:del w:id="2617" w:author="Meta Ševerkar" w:date="2018-07-23T09:43:00Z"/>
              </w:rPr>
            </w:pPr>
            <w:del w:id="2618" w:author="Meta Ševerkar" w:date="2018-07-23T09:43:00Z">
              <w:r w:rsidDel="007C6F1F">
                <w:rPr>
                  <w:rFonts w:ascii="Arial" w:eastAsia="Arial" w:hAnsi="Arial" w:cs="Arial"/>
                  <w:sz w:val="20"/>
                </w:rPr>
                <w:delText xml:space="preserve">Način urejanja </w:delText>
              </w:r>
            </w:del>
          </w:p>
        </w:tc>
      </w:tr>
      <w:tr w:rsidR="00A3272F" w:rsidDel="007C6F1F" w14:paraId="51EE8CC5" w14:textId="01445974">
        <w:trPr>
          <w:trHeight w:val="296"/>
          <w:del w:id="2619" w:author="Meta Ševerkar" w:date="2018-07-23T09:43:00Z"/>
        </w:trPr>
        <w:tc>
          <w:tcPr>
            <w:tcW w:w="0" w:type="auto"/>
            <w:vMerge/>
            <w:tcBorders>
              <w:top w:val="nil"/>
              <w:left w:val="single" w:sz="4" w:space="0" w:color="000000"/>
              <w:bottom w:val="single" w:sz="4" w:space="0" w:color="000000"/>
              <w:right w:val="single" w:sz="4" w:space="0" w:color="000000"/>
            </w:tcBorders>
          </w:tcPr>
          <w:p w14:paraId="51EE8CC1" w14:textId="0E979AA7" w:rsidR="00A3272F" w:rsidDel="007C6F1F" w:rsidRDefault="00A3272F">
            <w:pPr>
              <w:rPr>
                <w:del w:id="2620" w:author="Meta Ševerkar" w:date="2018-07-23T09:43:00Z"/>
              </w:rPr>
            </w:pPr>
          </w:p>
        </w:tc>
        <w:tc>
          <w:tcPr>
            <w:tcW w:w="1273" w:type="dxa"/>
            <w:tcBorders>
              <w:top w:val="single" w:sz="4" w:space="0" w:color="000000"/>
              <w:left w:val="single" w:sz="4" w:space="0" w:color="000000"/>
              <w:bottom w:val="single" w:sz="4" w:space="0" w:color="000000"/>
              <w:right w:val="single" w:sz="4" w:space="0" w:color="000000"/>
            </w:tcBorders>
            <w:shd w:val="clear" w:color="auto" w:fill="DBE5F1"/>
          </w:tcPr>
          <w:p w14:paraId="51EE8CC2" w14:textId="5BD479D1" w:rsidR="00A3272F" w:rsidDel="007C6F1F" w:rsidRDefault="0049578A">
            <w:pPr>
              <w:rPr>
                <w:del w:id="2621" w:author="Meta Ševerkar" w:date="2018-07-23T09:43:00Z"/>
              </w:rPr>
            </w:pPr>
            <w:del w:id="2622" w:author="Meta Ševerkar" w:date="2018-07-23T09:43:00Z">
              <w:r w:rsidDel="007C6F1F">
                <w:rPr>
                  <w:rFonts w:ascii="Arial" w:eastAsia="Arial" w:hAnsi="Arial" w:cs="Arial"/>
                  <w:b/>
                  <w:sz w:val="20"/>
                </w:rPr>
                <w:delText xml:space="preserve">RJ_8 </w:delText>
              </w:r>
            </w:del>
          </w:p>
        </w:tc>
        <w:tc>
          <w:tcPr>
            <w:tcW w:w="3688" w:type="dxa"/>
            <w:tcBorders>
              <w:top w:val="single" w:sz="4" w:space="0" w:color="000000"/>
              <w:left w:val="single" w:sz="4" w:space="0" w:color="000000"/>
              <w:bottom w:val="single" w:sz="4" w:space="0" w:color="000000"/>
              <w:right w:val="single" w:sz="4" w:space="0" w:color="000000"/>
            </w:tcBorders>
          </w:tcPr>
          <w:p w14:paraId="51EE8CC3" w14:textId="46B45164" w:rsidR="00A3272F" w:rsidDel="007C6F1F" w:rsidRDefault="0049578A">
            <w:pPr>
              <w:ind w:left="4"/>
              <w:rPr>
                <w:del w:id="2623" w:author="Meta Ševerkar" w:date="2018-07-23T09:43:00Z"/>
              </w:rPr>
            </w:pPr>
            <w:del w:id="2624" w:author="Meta Ševerkar" w:date="2018-07-23T09:43:00Z">
              <w:r w:rsidDel="007C6F1F">
                <w:rPr>
                  <w:rFonts w:ascii="Arial" w:eastAsia="Arial" w:hAnsi="Arial" w:cs="Arial"/>
                  <w:sz w:val="20"/>
                </w:rPr>
                <w:delText xml:space="preserve">O </w:delText>
              </w:r>
            </w:del>
          </w:p>
        </w:tc>
        <w:tc>
          <w:tcPr>
            <w:tcW w:w="1837" w:type="dxa"/>
            <w:tcBorders>
              <w:top w:val="single" w:sz="4" w:space="0" w:color="000000"/>
              <w:left w:val="single" w:sz="4" w:space="0" w:color="000000"/>
              <w:bottom w:val="single" w:sz="4" w:space="0" w:color="000000"/>
              <w:right w:val="single" w:sz="4" w:space="0" w:color="000000"/>
            </w:tcBorders>
          </w:tcPr>
          <w:p w14:paraId="51EE8CC4" w14:textId="2ABBCA15" w:rsidR="00A3272F" w:rsidDel="007C6F1F" w:rsidRDefault="0049578A">
            <w:pPr>
              <w:ind w:left="1"/>
              <w:rPr>
                <w:del w:id="2625" w:author="Meta Ševerkar" w:date="2018-07-23T09:43:00Z"/>
              </w:rPr>
            </w:pPr>
            <w:del w:id="2626" w:author="Meta Ševerkar" w:date="2018-07-23T09:43:00Z">
              <w:r w:rsidDel="007C6F1F">
                <w:rPr>
                  <w:rFonts w:ascii="Arial" w:eastAsia="Arial" w:hAnsi="Arial" w:cs="Arial"/>
                  <w:sz w:val="20"/>
                </w:rPr>
                <w:delText xml:space="preserve">OPPN </w:delText>
              </w:r>
            </w:del>
          </w:p>
        </w:tc>
      </w:tr>
      <w:tr w:rsidR="00A3272F" w:rsidDel="007C6F1F" w14:paraId="51EE8CCA" w14:textId="1933A4F0">
        <w:trPr>
          <w:trHeight w:val="821"/>
          <w:del w:id="2627" w:author="Meta Ševerkar" w:date="2018-07-23T09:43:00Z"/>
        </w:trPr>
        <w:tc>
          <w:tcPr>
            <w:tcW w:w="2285" w:type="dxa"/>
            <w:tcBorders>
              <w:top w:val="single" w:sz="4" w:space="0" w:color="000000"/>
              <w:left w:val="single" w:sz="4" w:space="0" w:color="000000"/>
              <w:bottom w:val="single" w:sz="4" w:space="0" w:color="000000"/>
              <w:right w:val="single" w:sz="4" w:space="0" w:color="000000"/>
            </w:tcBorders>
          </w:tcPr>
          <w:p w14:paraId="51EE8CC6" w14:textId="499469CB" w:rsidR="00A3272F" w:rsidDel="007C6F1F" w:rsidRDefault="0049578A">
            <w:pPr>
              <w:ind w:left="2"/>
              <w:rPr>
                <w:del w:id="2628" w:author="Meta Ševerkar" w:date="2018-07-23T09:43:00Z"/>
              </w:rPr>
            </w:pPr>
            <w:del w:id="2629" w:author="Meta Ševerkar" w:date="2018-07-23T09:43:00Z">
              <w:r w:rsidDel="007C6F1F">
                <w:rPr>
                  <w:rFonts w:ascii="Arial" w:eastAsia="Arial" w:hAnsi="Arial" w:cs="Arial"/>
                  <w:sz w:val="20"/>
                </w:rPr>
                <w:delText xml:space="preserve">Prostorsko izvedbeni pogoji oz. usmeritve za izdelavo OPPN </w:delText>
              </w:r>
            </w:del>
          </w:p>
        </w:tc>
        <w:tc>
          <w:tcPr>
            <w:tcW w:w="1273" w:type="dxa"/>
            <w:tcBorders>
              <w:top w:val="single" w:sz="4" w:space="0" w:color="000000"/>
              <w:left w:val="single" w:sz="4" w:space="0" w:color="000000"/>
              <w:bottom w:val="single" w:sz="4" w:space="0" w:color="000000"/>
              <w:right w:val="nil"/>
            </w:tcBorders>
          </w:tcPr>
          <w:p w14:paraId="51EE8CC7" w14:textId="13DCF166" w:rsidR="00A3272F" w:rsidDel="007C6F1F" w:rsidRDefault="0049578A">
            <w:pPr>
              <w:rPr>
                <w:del w:id="2630" w:author="Meta Ševerkar" w:date="2018-07-23T09:43:00Z"/>
              </w:rPr>
            </w:pPr>
            <w:del w:id="2631" w:author="Meta Ševerkar" w:date="2018-07-23T09:43:00Z">
              <w:r w:rsidDel="007C6F1F">
                <w:rPr>
                  <w:rFonts w:ascii="Arial" w:eastAsia="Arial" w:hAnsi="Arial" w:cs="Arial"/>
                  <w:sz w:val="20"/>
                </w:rPr>
                <w:delText xml:space="preserve"> </w:delText>
              </w:r>
            </w:del>
          </w:p>
        </w:tc>
        <w:tc>
          <w:tcPr>
            <w:tcW w:w="3688" w:type="dxa"/>
            <w:tcBorders>
              <w:top w:val="single" w:sz="4" w:space="0" w:color="000000"/>
              <w:left w:val="nil"/>
              <w:bottom w:val="single" w:sz="4" w:space="0" w:color="000000"/>
              <w:right w:val="nil"/>
            </w:tcBorders>
          </w:tcPr>
          <w:p w14:paraId="51EE8CC8" w14:textId="1E25A362" w:rsidR="00A3272F" w:rsidDel="007C6F1F" w:rsidRDefault="00A3272F">
            <w:pPr>
              <w:rPr>
                <w:del w:id="2632" w:author="Meta Ševerkar" w:date="2018-07-23T09:43:00Z"/>
              </w:rPr>
            </w:pPr>
          </w:p>
        </w:tc>
        <w:tc>
          <w:tcPr>
            <w:tcW w:w="1837" w:type="dxa"/>
            <w:tcBorders>
              <w:top w:val="single" w:sz="4" w:space="0" w:color="000000"/>
              <w:left w:val="nil"/>
              <w:bottom w:val="single" w:sz="4" w:space="0" w:color="000000"/>
              <w:right w:val="single" w:sz="4" w:space="0" w:color="000000"/>
            </w:tcBorders>
          </w:tcPr>
          <w:p w14:paraId="51EE8CC9" w14:textId="24F9AB76" w:rsidR="00A3272F" w:rsidDel="007C6F1F" w:rsidRDefault="00A3272F">
            <w:pPr>
              <w:rPr>
                <w:del w:id="2633" w:author="Meta Ševerkar" w:date="2018-07-23T09:43:00Z"/>
              </w:rPr>
            </w:pPr>
          </w:p>
        </w:tc>
      </w:tr>
      <w:tr w:rsidR="00A3272F" w:rsidDel="007C6F1F" w14:paraId="51EE8CCF" w14:textId="4BBC8631">
        <w:trPr>
          <w:trHeight w:val="528"/>
          <w:del w:id="2634" w:author="Meta Ševerkar" w:date="2018-07-23T09:43:00Z"/>
        </w:trPr>
        <w:tc>
          <w:tcPr>
            <w:tcW w:w="2285" w:type="dxa"/>
            <w:tcBorders>
              <w:top w:val="single" w:sz="4" w:space="0" w:color="000000"/>
              <w:left w:val="single" w:sz="4" w:space="0" w:color="000000"/>
              <w:bottom w:val="single" w:sz="4" w:space="0" w:color="000000"/>
              <w:right w:val="single" w:sz="4" w:space="0" w:color="000000"/>
            </w:tcBorders>
            <w:vAlign w:val="center"/>
          </w:tcPr>
          <w:p w14:paraId="51EE8CCB" w14:textId="7B118D07" w:rsidR="00A3272F" w:rsidDel="007C6F1F" w:rsidRDefault="0049578A">
            <w:pPr>
              <w:ind w:left="2"/>
              <w:rPr>
                <w:del w:id="2635" w:author="Meta Ševerkar" w:date="2018-07-23T09:43:00Z"/>
              </w:rPr>
            </w:pPr>
            <w:del w:id="2636" w:author="Meta Ševerkar" w:date="2018-07-23T09:43:00Z">
              <w:r w:rsidDel="007C6F1F">
                <w:rPr>
                  <w:rFonts w:ascii="Arial" w:eastAsia="Arial" w:hAnsi="Arial" w:cs="Arial"/>
                  <w:sz w:val="20"/>
                </w:rPr>
                <w:delText xml:space="preserve">Varstveni režimi </w:delText>
              </w:r>
            </w:del>
          </w:p>
        </w:tc>
        <w:tc>
          <w:tcPr>
            <w:tcW w:w="1273" w:type="dxa"/>
            <w:tcBorders>
              <w:top w:val="single" w:sz="4" w:space="0" w:color="000000"/>
              <w:left w:val="single" w:sz="4" w:space="0" w:color="000000"/>
              <w:bottom w:val="single" w:sz="4" w:space="0" w:color="000000"/>
              <w:right w:val="nil"/>
            </w:tcBorders>
            <w:vAlign w:val="center"/>
          </w:tcPr>
          <w:p w14:paraId="51EE8CCC" w14:textId="4FDAEBE4" w:rsidR="00A3272F" w:rsidDel="007C6F1F" w:rsidRDefault="0049578A">
            <w:pPr>
              <w:rPr>
                <w:del w:id="2637" w:author="Meta Ševerkar" w:date="2018-07-23T09:43:00Z"/>
              </w:rPr>
            </w:pPr>
            <w:del w:id="2638" w:author="Meta Ševerkar" w:date="2018-07-23T09:43:00Z">
              <w:r w:rsidDel="007C6F1F">
                <w:rPr>
                  <w:rFonts w:ascii="Arial" w:eastAsia="Arial" w:hAnsi="Arial" w:cs="Arial"/>
                  <w:sz w:val="20"/>
                </w:rPr>
                <w:delText xml:space="preserve"> </w:delText>
              </w:r>
            </w:del>
          </w:p>
        </w:tc>
        <w:tc>
          <w:tcPr>
            <w:tcW w:w="3688" w:type="dxa"/>
            <w:tcBorders>
              <w:top w:val="single" w:sz="4" w:space="0" w:color="000000"/>
              <w:left w:val="nil"/>
              <w:bottom w:val="single" w:sz="4" w:space="0" w:color="000000"/>
              <w:right w:val="nil"/>
            </w:tcBorders>
          </w:tcPr>
          <w:p w14:paraId="51EE8CCD" w14:textId="1C9857FB" w:rsidR="00A3272F" w:rsidDel="007C6F1F" w:rsidRDefault="00A3272F">
            <w:pPr>
              <w:rPr>
                <w:del w:id="2639" w:author="Meta Ševerkar" w:date="2018-07-23T09:43:00Z"/>
              </w:rPr>
            </w:pPr>
          </w:p>
        </w:tc>
        <w:tc>
          <w:tcPr>
            <w:tcW w:w="1837" w:type="dxa"/>
            <w:tcBorders>
              <w:top w:val="single" w:sz="4" w:space="0" w:color="000000"/>
              <w:left w:val="nil"/>
              <w:bottom w:val="single" w:sz="4" w:space="0" w:color="000000"/>
              <w:right w:val="single" w:sz="4" w:space="0" w:color="000000"/>
            </w:tcBorders>
          </w:tcPr>
          <w:p w14:paraId="51EE8CCE" w14:textId="1B73FCF8" w:rsidR="00A3272F" w:rsidDel="007C6F1F" w:rsidRDefault="00A3272F">
            <w:pPr>
              <w:rPr>
                <w:del w:id="2640" w:author="Meta Ševerkar" w:date="2018-07-23T09:43:00Z"/>
              </w:rPr>
            </w:pPr>
          </w:p>
        </w:tc>
      </w:tr>
    </w:tbl>
    <w:p w14:paraId="51EE8CD0" w14:textId="11B43CBE" w:rsidR="00A3272F" w:rsidDel="007C6F1F" w:rsidRDefault="0049578A">
      <w:pPr>
        <w:spacing w:after="0"/>
        <w:ind w:left="11"/>
        <w:jc w:val="both"/>
        <w:rPr>
          <w:del w:id="2641" w:author="Meta Ševerkar" w:date="2018-07-23T09:43:00Z"/>
        </w:rPr>
      </w:pPr>
      <w:del w:id="2642" w:author="Meta Ševerkar" w:date="2018-07-23T09:43:00Z">
        <w:r w:rsidDel="007C6F1F">
          <w:rPr>
            <w:rFonts w:ascii="Arial" w:eastAsia="Arial" w:hAnsi="Arial" w:cs="Arial"/>
            <w:sz w:val="20"/>
          </w:rPr>
          <w:delText xml:space="preserve"> </w:delText>
        </w:r>
      </w:del>
    </w:p>
    <w:tbl>
      <w:tblPr>
        <w:tblStyle w:val="TableGrid1"/>
        <w:tblW w:w="9083" w:type="dxa"/>
        <w:tblInd w:w="-5" w:type="dxa"/>
        <w:tblCellMar>
          <w:top w:w="44" w:type="dxa"/>
          <w:left w:w="68" w:type="dxa"/>
          <w:right w:w="111" w:type="dxa"/>
        </w:tblCellMar>
        <w:tblLook w:val="04A0" w:firstRow="1" w:lastRow="0" w:firstColumn="1" w:lastColumn="0" w:noHBand="0" w:noVBand="1"/>
      </w:tblPr>
      <w:tblGrid>
        <w:gridCol w:w="2285"/>
        <w:gridCol w:w="1273"/>
        <w:gridCol w:w="3688"/>
        <w:gridCol w:w="1837"/>
      </w:tblGrid>
      <w:tr w:rsidR="00A3272F" w:rsidDel="007C6F1F" w14:paraId="51EE8CD6" w14:textId="66238B04">
        <w:trPr>
          <w:trHeight w:val="1162"/>
          <w:del w:id="2643" w:author="Meta Ševerkar" w:date="2018-07-23T09:43:00Z"/>
        </w:trPr>
        <w:tc>
          <w:tcPr>
            <w:tcW w:w="2285" w:type="dxa"/>
            <w:vMerge w:val="restart"/>
            <w:tcBorders>
              <w:top w:val="single" w:sz="4" w:space="0" w:color="000000"/>
              <w:left w:val="single" w:sz="4" w:space="0" w:color="000000"/>
              <w:bottom w:val="single" w:sz="4" w:space="0" w:color="000000"/>
              <w:right w:val="single" w:sz="4" w:space="0" w:color="000000"/>
            </w:tcBorders>
            <w:vAlign w:val="center"/>
          </w:tcPr>
          <w:p w14:paraId="51EE8CD1" w14:textId="52E19BD9" w:rsidR="00A3272F" w:rsidDel="007C6F1F" w:rsidRDefault="0049578A">
            <w:pPr>
              <w:ind w:left="428"/>
              <w:rPr>
                <w:del w:id="2644" w:author="Meta Ševerkar" w:date="2018-07-23T09:43:00Z"/>
              </w:rPr>
            </w:pPr>
            <w:del w:id="2645" w:author="Meta Ševerkar" w:date="2018-07-23T09:43:00Z">
              <w:r w:rsidDel="007C6F1F">
                <w:rPr>
                  <w:rFonts w:ascii="Arial" w:eastAsia="Arial" w:hAnsi="Arial" w:cs="Arial"/>
                  <w:sz w:val="20"/>
                </w:rPr>
                <w:delText xml:space="preserve">Tabela 226 </w:delText>
              </w:r>
            </w:del>
          </w:p>
        </w:tc>
        <w:tc>
          <w:tcPr>
            <w:tcW w:w="1273" w:type="dxa"/>
            <w:tcBorders>
              <w:top w:val="single" w:sz="4" w:space="0" w:color="000000"/>
              <w:left w:val="single" w:sz="4" w:space="0" w:color="000000"/>
              <w:bottom w:val="single" w:sz="4" w:space="0" w:color="000000"/>
              <w:right w:val="single" w:sz="4" w:space="0" w:color="000000"/>
            </w:tcBorders>
          </w:tcPr>
          <w:p w14:paraId="51EE8CD2" w14:textId="00D0B283" w:rsidR="00A3272F" w:rsidDel="007C6F1F" w:rsidRDefault="0049578A">
            <w:pPr>
              <w:rPr>
                <w:del w:id="2646" w:author="Meta Ševerkar" w:date="2018-07-23T09:43:00Z"/>
              </w:rPr>
            </w:pPr>
            <w:del w:id="2647" w:author="Meta Ševerkar" w:date="2018-07-23T09:43:00Z">
              <w:r w:rsidDel="007C6F1F">
                <w:rPr>
                  <w:rFonts w:ascii="Arial" w:eastAsia="Arial" w:hAnsi="Arial" w:cs="Arial"/>
                  <w:sz w:val="20"/>
                </w:rPr>
                <w:delText xml:space="preserve">Oznaka </w:delText>
              </w:r>
            </w:del>
          </w:p>
          <w:p w14:paraId="51EE8CD3" w14:textId="428DBA09" w:rsidR="00A3272F" w:rsidDel="007C6F1F" w:rsidRDefault="0049578A">
            <w:pPr>
              <w:rPr>
                <w:del w:id="2648" w:author="Meta Ševerkar" w:date="2018-07-23T09:43:00Z"/>
              </w:rPr>
            </w:pPr>
            <w:del w:id="2649" w:author="Meta Ševerkar" w:date="2018-07-23T09:43:00Z">
              <w:r w:rsidDel="007C6F1F">
                <w:rPr>
                  <w:rFonts w:ascii="Arial" w:eastAsia="Arial" w:hAnsi="Arial" w:cs="Arial"/>
                  <w:sz w:val="20"/>
                </w:rPr>
                <w:delText>enote oz. podenote urejanja prostora</w:delText>
              </w:r>
              <w:r w:rsidDel="007C6F1F">
                <w:rPr>
                  <w:rFonts w:ascii="Arial" w:eastAsia="Arial" w:hAnsi="Arial" w:cs="Arial"/>
                  <w:b/>
                  <w:sz w:val="20"/>
                </w:rPr>
                <w:delText xml:space="preserve"> </w:delText>
              </w:r>
            </w:del>
          </w:p>
        </w:tc>
        <w:tc>
          <w:tcPr>
            <w:tcW w:w="3688" w:type="dxa"/>
            <w:tcBorders>
              <w:top w:val="single" w:sz="4" w:space="0" w:color="000000"/>
              <w:left w:val="single" w:sz="4" w:space="0" w:color="000000"/>
              <w:bottom w:val="single" w:sz="4" w:space="0" w:color="000000"/>
              <w:right w:val="single" w:sz="4" w:space="0" w:color="000000"/>
            </w:tcBorders>
          </w:tcPr>
          <w:p w14:paraId="51EE8CD4" w14:textId="352AEBEC" w:rsidR="00A3272F" w:rsidDel="007C6F1F" w:rsidRDefault="0049578A">
            <w:pPr>
              <w:ind w:left="4"/>
              <w:rPr>
                <w:del w:id="2650" w:author="Meta Ševerkar" w:date="2018-07-23T09:43:00Z"/>
              </w:rPr>
            </w:pPr>
            <w:del w:id="2651" w:author="Meta Ševerkar" w:date="2018-07-23T09:43:00Z">
              <w:r w:rsidDel="007C6F1F">
                <w:rPr>
                  <w:rFonts w:ascii="Arial" w:eastAsia="Arial" w:hAnsi="Arial" w:cs="Arial"/>
                  <w:sz w:val="20"/>
                </w:rPr>
                <w:delText xml:space="preserve">Vrsta namenske rabe prostora znotraj enote oz. podenote urejanja prostora </w:delText>
              </w:r>
            </w:del>
          </w:p>
        </w:tc>
        <w:tc>
          <w:tcPr>
            <w:tcW w:w="1837" w:type="dxa"/>
            <w:tcBorders>
              <w:top w:val="single" w:sz="4" w:space="0" w:color="000000"/>
              <w:left w:val="single" w:sz="4" w:space="0" w:color="000000"/>
              <w:bottom w:val="single" w:sz="4" w:space="0" w:color="000000"/>
              <w:right w:val="single" w:sz="4" w:space="0" w:color="000000"/>
            </w:tcBorders>
          </w:tcPr>
          <w:p w14:paraId="51EE8CD5" w14:textId="64929323" w:rsidR="00A3272F" w:rsidDel="007C6F1F" w:rsidRDefault="0049578A">
            <w:pPr>
              <w:ind w:left="1"/>
              <w:rPr>
                <w:del w:id="2652" w:author="Meta Ševerkar" w:date="2018-07-23T09:43:00Z"/>
              </w:rPr>
            </w:pPr>
            <w:del w:id="2653" w:author="Meta Ševerkar" w:date="2018-07-23T09:43:00Z">
              <w:r w:rsidDel="007C6F1F">
                <w:rPr>
                  <w:rFonts w:ascii="Arial" w:eastAsia="Arial" w:hAnsi="Arial" w:cs="Arial"/>
                  <w:sz w:val="20"/>
                </w:rPr>
                <w:delText xml:space="preserve">Način urejanja </w:delText>
              </w:r>
            </w:del>
          </w:p>
        </w:tc>
      </w:tr>
      <w:tr w:rsidR="00A3272F" w:rsidDel="007C6F1F" w14:paraId="51EE8CDB" w14:textId="48ADA9AF">
        <w:trPr>
          <w:trHeight w:val="295"/>
          <w:del w:id="2654" w:author="Meta Ševerkar" w:date="2018-07-23T09:43:00Z"/>
        </w:trPr>
        <w:tc>
          <w:tcPr>
            <w:tcW w:w="0" w:type="auto"/>
            <w:vMerge/>
            <w:tcBorders>
              <w:top w:val="nil"/>
              <w:left w:val="single" w:sz="4" w:space="0" w:color="000000"/>
              <w:bottom w:val="single" w:sz="4" w:space="0" w:color="000000"/>
              <w:right w:val="single" w:sz="4" w:space="0" w:color="000000"/>
            </w:tcBorders>
          </w:tcPr>
          <w:p w14:paraId="51EE8CD7" w14:textId="7C990878" w:rsidR="00A3272F" w:rsidDel="007C6F1F" w:rsidRDefault="00A3272F">
            <w:pPr>
              <w:rPr>
                <w:del w:id="2655" w:author="Meta Ševerkar" w:date="2018-07-23T09:43:00Z"/>
              </w:rPr>
            </w:pPr>
          </w:p>
        </w:tc>
        <w:tc>
          <w:tcPr>
            <w:tcW w:w="1273" w:type="dxa"/>
            <w:tcBorders>
              <w:top w:val="single" w:sz="4" w:space="0" w:color="000000"/>
              <w:left w:val="single" w:sz="4" w:space="0" w:color="000000"/>
              <w:bottom w:val="single" w:sz="4" w:space="0" w:color="000000"/>
              <w:right w:val="single" w:sz="4" w:space="0" w:color="000000"/>
            </w:tcBorders>
            <w:shd w:val="clear" w:color="auto" w:fill="DBE5F1"/>
          </w:tcPr>
          <w:p w14:paraId="51EE8CD8" w14:textId="532B988C" w:rsidR="00A3272F" w:rsidDel="007C6F1F" w:rsidRDefault="0049578A">
            <w:pPr>
              <w:rPr>
                <w:del w:id="2656" w:author="Meta Ševerkar" w:date="2018-07-23T09:43:00Z"/>
              </w:rPr>
            </w:pPr>
            <w:del w:id="2657" w:author="Meta Ševerkar" w:date="2018-07-23T09:43:00Z">
              <w:r w:rsidDel="007C6F1F">
                <w:rPr>
                  <w:rFonts w:ascii="Arial" w:eastAsia="Arial" w:hAnsi="Arial" w:cs="Arial"/>
                  <w:b/>
                  <w:sz w:val="20"/>
                </w:rPr>
                <w:delText xml:space="preserve">RJ_9 </w:delText>
              </w:r>
            </w:del>
          </w:p>
        </w:tc>
        <w:tc>
          <w:tcPr>
            <w:tcW w:w="3688" w:type="dxa"/>
            <w:tcBorders>
              <w:top w:val="single" w:sz="4" w:space="0" w:color="000000"/>
              <w:left w:val="single" w:sz="4" w:space="0" w:color="000000"/>
              <w:bottom w:val="single" w:sz="4" w:space="0" w:color="000000"/>
              <w:right w:val="single" w:sz="4" w:space="0" w:color="000000"/>
            </w:tcBorders>
          </w:tcPr>
          <w:p w14:paraId="51EE8CD9" w14:textId="601423EE" w:rsidR="00A3272F" w:rsidDel="007C6F1F" w:rsidRDefault="0049578A">
            <w:pPr>
              <w:ind w:left="4"/>
              <w:rPr>
                <w:del w:id="2658" w:author="Meta Ševerkar" w:date="2018-07-23T09:43:00Z"/>
              </w:rPr>
            </w:pPr>
            <w:del w:id="2659" w:author="Meta Ševerkar" w:date="2018-07-23T09:43:00Z">
              <w:r w:rsidDel="007C6F1F">
                <w:rPr>
                  <w:rFonts w:ascii="Arial" w:eastAsia="Arial" w:hAnsi="Arial" w:cs="Arial"/>
                  <w:sz w:val="20"/>
                </w:rPr>
                <w:delText xml:space="preserve">ZS </w:delText>
              </w:r>
            </w:del>
          </w:p>
        </w:tc>
        <w:tc>
          <w:tcPr>
            <w:tcW w:w="1837" w:type="dxa"/>
            <w:tcBorders>
              <w:top w:val="single" w:sz="4" w:space="0" w:color="000000"/>
              <w:left w:val="single" w:sz="4" w:space="0" w:color="000000"/>
              <w:bottom w:val="single" w:sz="4" w:space="0" w:color="000000"/>
              <w:right w:val="single" w:sz="4" w:space="0" w:color="000000"/>
            </w:tcBorders>
          </w:tcPr>
          <w:p w14:paraId="51EE8CDA" w14:textId="1DD67E08" w:rsidR="00A3272F" w:rsidDel="007C6F1F" w:rsidRDefault="0049578A">
            <w:pPr>
              <w:ind w:left="2"/>
              <w:rPr>
                <w:del w:id="2660" w:author="Meta Ševerkar" w:date="2018-07-23T09:43:00Z"/>
              </w:rPr>
            </w:pPr>
            <w:del w:id="2661" w:author="Meta Ševerkar" w:date="2018-07-23T09:43:00Z">
              <w:r w:rsidDel="007C6F1F">
                <w:rPr>
                  <w:rFonts w:ascii="Arial" w:eastAsia="Arial" w:hAnsi="Arial" w:cs="Arial"/>
                  <w:sz w:val="20"/>
                </w:rPr>
                <w:delText xml:space="preserve">PIP </w:delText>
              </w:r>
            </w:del>
          </w:p>
        </w:tc>
      </w:tr>
      <w:tr w:rsidR="00A3272F" w:rsidDel="007C6F1F" w14:paraId="51EE8CE0" w14:textId="3D2D3E37">
        <w:trPr>
          <w:trHeight w:val="821"/>
          <w:del w:id="2662" w:author="Meta Ševerkar" w:date="2018-07-23T09:43:00Z"/>
        </w:trPr>
        <w:tc>
          <w:tcPr>
            <w:tcW w:w="2285" w:type="dxa"/>
            <w:tcBorders>
              <w:top w:val="single" w:sz="4" w:space="0" w:color="000000"/>
              <w:left w:val="single" w:sz="4" w:space="0" w:color="000000"/>
              <w:bottom w:val="single" w:sz="4" w:space="0" w:color="000000"/>
              <w:right w:val="single" w:sz="4" w:space="0" w:color="000000"/>
            </w:tcBorders>
          </w:tcPr>
          <w:p w14:paraId="51EE8CDC" w14:textId="23AC5BC2" w:rsidR="00A3272F" w:rsidDel="007C6F1F" w:rsidRDefault="0049578A">
            <w:pPr>
              <w:ind w:left="2"/>
              <w:rPr>
                <w:del w:id="2663" w:author="Meta Ševerkar" w:date="2018-07-23T09:43:00Z"/>
              </w:rPr>
            </w:pPr>
            <w:del w:id="2664" w:author="Meta Ševerkar" w:date="2018-07-23T09:43:00Z">
              <w:r w:rsidDel="007C6F1F">
                <w:rPr>
                  <w:rFonts w:ascii="Arial" w:eastAsia="Arial" w:hAnsi="Arial" w:cs="Arial"/>
                  <w:sz w:val="20"/>
                </w:rPr>
                <w:delText xml:space="preserve">Prostorsko izvedbeni pogoji oz. usmeritve za izdelavo OPPN </w:delText>
              </w:r>
            </w:del>
          </w:p>
        </w:tc>
        <w:tc>
          <w:tcPr>
            <w:tcW w:w="1273" w:type="dxa"/>
            <w:tcBorders>
              <w:top w:val="single" w:sz="4" w:space="0" w:color="000000"/>
              <w:left w:val="single" w:sz="4" w:space="0" w:color="000000"/>
              <w:bottom w:val="single" w:sz="4" w:space="0" w:color="000000"/>
              <w:right w:val="nil"/>
            </w:tcBorders>
          </w:tcPr>
          <w:p w14:paraId="51EE8CDD" w14:textId="551B2F6C" w:rsidR="00A3272F" w:rsidDel="007C6F1F" w:rsidRDefault="0049578A">
            <w:pPr>
              <w:rPr>
                <w:del w:id="2665" w:author="Meta Ševerkar" w:date="2018-07-23T09:43:00Z"/>
              </w:rPr>
            </w:pPr>
            <w:del w:id="2666" w:author="Meta Ševerkar" w:date="2018-07-23T09:43:00Z">
              <w:r w:rsidDel="007C6F1F">
                <w:rPr>
                  <w:rFonts w:ascii="Arial" w:eastAsia="Arial" w:hAnsi="Arial" w:cs="Arial"/>
                  <w:sz w:val="20"/>
                </w:rPr>
                <w:delText xml:space="preserve"> </w:delText>
              </w:r>
            </w:del>
          </w:p>
        </w:tc>
        <w:tc>
          <w:tcPr>
            <w:tcW w:w="3688" w:type="dxa"/>
            <w:tcBorders>
              <w:top w:val="single" w:sz="4" w:space="0" w:color="000000"/>
              <w:left w:val="nil"/>
              <w:bottom w:val="single" w:sz="4" w:space="0" w:color="000000"/>
              <w:right w:val="nil"/>
            </w:tcBorders>
          </w:tcPr>
          <w:p w14:paraId="51EE8CDE" w14:textId="0EF71B1A" w:rsidR="00A3272F" w:rsidDel="007C6F1F" w:rsidRDefault="00A3272F">
            <w:pPr>
              <w:rPr>
                <w:del w:id="2667" w:author="Meta Ševerkar" w:date="2018-07-23T09:43:00Z"/>
              </w:rPr>
            </w:pPr>
          </w:p>
        </w:tc>
        <w:tc>
          <w:tcPr>
            <w:tcW w:w="1837" w:type="dxa"/>
            <w:tcBorders>
              <w:top w:val="single" w:sz="4" w:space="0" w:color="000000"/>
              <w:left w:val="nil"/>
              <w:bottom w:val="single" w:sz="4" w:space="0" w:color="000000"/>
              <w:right w:val="single" w:sz="4" w:space="0" w:color="000000"/>
            </w:tcBorders>
          </w:tcPr>
          <w:p w14:paraId="51EE8CDF" w14:textId="38D77842" w:rsidR="00A3272F" w:rsidDel="007C6F1F" w:rsidRDefault="00A3272F">
            <w:pPr>
              <w:rPr>
                <w:del w:id="2668" w:author="Meta Ševerkar" w:date="2018-07-23T09:43:00Z"/>
              </w:rPr>
            </w:pPr>
          </w:p>
        </w:tc>
      </w:tr>
      <w:tr w:rsidR="00A3272F" w:rsidDel="007C6F1F" w14:paraId="51EE8CE5" w14:textId="6159EFC5">
        <w:trPr>
          <w:trHeight w:val="481"/>
          <w:del w:id="2669" w:author="Meta Ševerkar" w:date="2018-07-23T09:43:00Z"/>
        </w:trPr>
        <w:tc>
          <w:tcPr>
            <w:tcW w:w="2285" w:type="dxa"/>
            <w:tcBorders>
              <w:top w:val="single" w:sz="4" w:space="0" w:color="000000"/>
              <w:left w:val="single" w:sz="4" w:space="0" w:color="000000"/>
              <w:bottom w:val="single" w:sz="4" w:space="0" w:color="000000"/>
              <w:right w:val="single" w:sz="4" w:space="0" w:color="000000"/>
            </w:tcBorders>
            <w:vAlign w:val="center"/>
          </w:tcPr>
          <w:p w14:paraId="51EE8CE1" w14:textId="4212EF6A" w:rsidR="00A3272F" w:rsidDel="007C6F1F" w:rsidRDefault="0049578A">
            <w:pPr>
              <w:ind w:left="2"/>
              <w:rPr>
                <w:del w:id="2670" w:author="Meta Ševerkar" w:date="2018-07-23T09:43:00Z"/>
              </w:rPr>
            </w:pPr>
            <w:del w:id="2671" w:author="Meta Ševerkar" w:date="2018-07-23T09:43:00Z">
              <w:r w:rsidDel="007C6F1F">
                <w:rPr>
                  <w:rFonts w:ascii="Arial" w:eastAsia="Arial" w:hAnsi="Arial" w:cs="Arial"/>
                  <w:sz w:val="20"/>
                </w:rPr>
                <w:delText xml:space="preserve">Varstveni režimi </w:delText>
              </w:r>
            </w:del>
          </w:p>
        </w:tc>
        <w:tc>
          <w:tcPr>
            <w:tcW w:w="1273" w:type="dxa"/>
            <w:tcBorders>
              <w:top w:val="single" w:sz="4" w:space="0" w:color="000000"/>
              <w:left w:val="single" w:sz="4" w:space="0" w:color="000000"/>
              <w:bottom w:val="single" w:sz="4" w:space="0" w:color="000000"/>
              <w:right w:val="nil"/>
            </w:tcBorders>
            <w:vAlign w:val="center"/>
          </w:tcPr>
          <w:p w14:paraId="51EE8CE2" w14:textId="62957417" w:rsidR="00A3272F" w:rsidDel="007C6F1F" w:rsidRDefault="0049578A">
            <w:pPr>
              <w:rPr>
                <w:del w:id="2672" w:author="Meta Ševerkar" w:date="2018-07-23T09:43:00Z"/>
              </w:rPr>
            </w:pPr>
            <w:del w:id="2673" w:author="Meta Ševerkar" w:date="2018-07-23T09:43:00Z">
              <w:r w:rsidDel="007C6F1F">
                <w:rPr>
                  <w:rFonts w:ascii="Arial" w:eastAsia="Arial" w:hAnsi="Arial" w:cs="Arial"/>
                  <w:sz w:val="20"/>
                </w:rPr>
                <w:delText xml:space="preserve"> </w:delText>
              </w:r>
            </w:del>
          </w:p>
        </w:tc>
        <w:tc>
          <w:tcPr>
            <w:tcW w:w="3688" w:type="dxa"/>
            <w:tcBorders>
              <w:top w:val="single" w:sz="4" w:space="0" w:color="000000"/>
              <w:left w:val="nil"/>
              <w:bottom w:val="single" w:sz="4" w:space="0" w:color="000000"/>
              <w:right w:val="nil"/>
            </w:tcBorders>
          </w:tcPr>
          <w:p w14:paraId="51EE8CE3" w14:textId="1A938FF7" w:rsidR="00A3272F" w:rsidDel="007C6F1F" w:rsidRDefault="00A3272F">
            <w:pPr>
              <w:rPr>
                <w:del w:id="2674" w:author="Meta Ševerkar" w:date="2018-07-23T09:43:00Z"/>
              </w:rPr>
            </w:pPr>
          </w:p>
        </w:tc>
        <w:tc>
          <w:tcPr>
            <w:tcW w:w="1837" w:type="dxa"/>
            <w:tcBorders>
              <w:top w:val="single" w:sz="4" w:space="0" w:color="000000"/>
              <w:left w:val="nil"/>
              <w:bottom w:val="single" w:sz="4" w:space="0" w:color="000000"/>
              <w:right w:val="single" w:sz="4" w:space="0" w:color="000000"/>
            </w:tcBorders>
          </w:tcPr>
          <w:p w14:paraId="51EE8CE4" w14:textId="2A06C901" w:rsidR="00A3272F" w:rsidDel="007C6F1F" w:rsidRDefault="00A3272F">
            <w:pPr>
              <w:rPr>
                <w:del w:id="2675" w:author="Meta Ševerkar" w:date="2018-07-23T09:43:00Z"/>
              </w:rPr>
            </w:pPr>
          </w:p>
        </w:tc>
      </w:tr>
    </w:tbl>
    <w:p w14:paraId="51EE8CE6" w14:textId="5250528D" w:rsidR="00A3272F" w:rsidRDefault="0049578A">
      <w:pPr>
        <w:spacing w:after="0"/>
        <w:ind w:left="11"/>
        <w:jc w:val="both"/>
      </w:pPr>
      <w:del w:id="2676" w:author="Meta Ševerkar" w:date="2018-07-23T09:43:00Z">
        <w:r w:rsidDel="007C6F1F">
          <w:rPr>
            <w:rFonts w:ascii="Arial" w:eastAsia="Arial" w:hAnsi="Arial" w:cs="Arial"/>
            <w:sz w:val="20"/>
          </w:rPr>
          <w:delText xml:space="preserve"> </w:delText>
        </w:r>
      </w:del>
    </w:p>
    <w:p w14:paraId="51EE8CE7" w14:textId="77777777" w:rsidR="00A3272F" w:rsidRDefault="0049578A">
      <w:pPr>
        <w:spacing w:after="0"/>
        <w:ind w:left="11"/>
        <w:jc w:val="both"/>
      </w:pPr>
      <w:r>
        <w:rPr>
          <w:rFonts w:ascii="Arial" w:eastAsia="Arial" w:hAnsi="Arial" w:cs="Arial"/>
          <w:sz w:val="20"/>
        </w:rPr>
        <w:t xml:space="preserve"> </w:t>
      </w:r>
    </w:p>
    <w:tbl>
      <w:tblPr>
        <w:tblStyle w:val="TableGrid1"/>
        <w:tblW w:w="9083" w:type="dxa"/>
        <w:tblInd w:w="-5" w:type="dxa"/>
        <w:tblCellMar>
          <w:top w:w="44" w:type="dxa"/>
          <w:left w:w="68" w:type="dxa"/>
          <w:bottom w:w="8" w:type="dxa"/>
          <w:right w:w="15" w:type="dxa"/>
        </w:tblCellMar>
        <w:tblLook w:val="04A0" w:firstRow="1" w:lastRow="0" w:firstColumn="1" w:lastColumn="0" w:noHBand="0" w:noVBand="1"/>
      </w:tblPr>
      <w:tblGrid>
        <w:gridCol w:w="2285"/>
        <w:gridCol w:w="1273"/>
        <w:gridCol w:w="3688"/>
        <w:gridCol w:w="1837"/>
      </w:tblGrid>
      <w:tr w:rsidR="00A3272F" w14:paraId="51EE8CED" w14:textId="77777777">
        <w:trPr>
          <w:trHeight w:val="1161"/>
        </w:trPr>
        <w:tc>
          <w:tcPr>
            <w:tcW w:w="2285" w:type="dxa"/>
            <w:vMerge w:val="restart"/>
            <w:tcBorders>
              <w:top w:val="single" w:sz="4" w:space="0" w:color="000000"/>
              <w:left w:val="single" w:sz="4" w:space="0" w:color="000000"/>
              <w:bottom w:val="single" w:sz="4" w:space="0" w:color="000000"/>
              <w:right w:val="single" w:sz="4" w:space="0" w:color="000000"/>
            </w:tcBorders>
            <w:vAlign w:val="center"/>
          </w:tcPr>
          <w:p w14:paraId="51EE8CE8" w14:textId="77777777" w:rsidR="00A3272F" w:rsidRDefault="0049578A">
            <w:pPr>
              <w:ind w:left="428"/>
            </w:pPr>
            <w:r>
              <w:rPr>
                <w:rFonts w:ascii="Arial" w:eastAsia="Arial" w:hAnsi="Arial" w:cs="Arial"/>
                <w:sz w:val="20"/>
              </w:rPr>
              <w:t xml:space="preserve">Tabela 227 </w:t>
            </w:r>
          </w:p>
        </w:tc>
        <w:tc>
          <w:tcPr>
            <w:tcW w:w="1273" w:type="dxa"/>
            <w:tcBorders>
              <w:top w:val="single" w:sz="4" w:space="0" w:color="000000"/>
              <w:left w:val="single" w:sz="4" w:space="0" w:color="000000"/>
              <w:bottom w:val="single" w:sz="4" w:space="0" w:color="000000"/>
              <w:right w:val="single" w:sz="4" w:space="0" w:color="000000"/>
            </w:tcBorders>
          </w:tcPr>
          <w:p w14:paraId="51EE8CE9" w14:textId="77777777" w:rsidR="00A3272F" w:rsidRDefault="0049578A">
            <w:r>
              <w:rPr>
                <w:rFonts w:ascii="Arial" w:eastAsia="Arial" w:hAnsi="Arial" w:cs="Arial"/>
                <w:sz w:val="20"/>
              </w:rPr>
              <w:t xml:space="preserve">Oznaka </w:t>
            </w:r>
          </w:p>
          <w:p w14:paraId="51EE8CEA" w14:textId="77777777" w:rsidR="00A3272F" w:rsidRDefault="0049578A">
            <w:r>
              <w:rPr>
                <w:rFonts w:ascii="Arial" w:eastAsia="Arial" w:hAnsi="Arial" w:cs="Arial"/>
                <w:sz w:val="20"/>
              </w:rPr>
              <w:t>enote oz. podenote urejanja prostora</w:t>
            </w:r>
            <w:r>
              <w:rPr>
                <w:rFonts w:ascii="Arial" w:eastAsia="Arial" w:hAnsi="Arial" w:cs="Arial"/>
                <w:b/>
                <w:sz w:val="20"/>
              </w:rPr>
              <w:t xml:space="preserve"> </w:t>
            </w:r>
          </w:p>
        </w:tc>
        <w:tc>
          <w:tcPr>
            <w:tcW w:w="3688" w:type="dxa"/>
            <w:tcBorders>
              <w:top w:val="single" w:sz="4" w:space="0" w:color="000000"/>
              <w:left w:val="single" w:sz="4" w:space="0" w:color="000000"/>
              <w:bottom w:val="single" w:sz="4" w:space="0" w:color="000000"/>
              <w:right w:val="single" w:sz="4" w:space="0" w:color="000000"/>
            </w:tcBorders>
          </w:tcPr>
          <w:p w14:paraId="51EE8CEB" w14:textId="77777777" w:rsidR="00A3272F" w:rsidRDefault="0049578A">
            <w:pPr>
              <w:ind w:left="4"/>
            </w:pPr>
            <w:r>
              <w:rPr>
                <w:rFonts w:ascii="Arial" w:eastAsia="Arial" w:hAnsi="Arial" w:cs="Arial"/>
                <w:sz w:val="20"/>
              </w:rPr>
              <w:t xml:space="preserve">Vrsta namenske rabe prostora znotraj enote oz. podenote urejanja prostora </w:t>
            </w:r>
          </w:p>
        </w:tc>
        <w:tc>
          <w:tcPr>
            <w:tcW w:w="1837" w:type="dxa"/>
            <w:tcBorders>
              <w:top w:val="single" w:sz="4" w:space="0" w:color="000000"/>
              <w:left w:val="single" w:sz="4" w:space="0" w:color="000000"/>
              <w:bottom w:val="single" w:sz="4" w:space="0" w:color="000000"/>
              <w:right w:val="single" w:sz="4" w:space="0" w:color="000000"/>
            </w:tcBorders>
          </w:tcPr>
          <w:p w14:paraId="51EE8CEC" w14:textId="77777777" w:rsidR="00A3272F" w:rsidRDefault="0049578A">
            <w:pPr>
              <w:ind w:left="1"/>
            </w:pPr>
            <w:r>
              <w:rPr>
                <w:rFonts w:ascii="Arial" w:eastAsia="Arial" w:hAnsi="Arial" w:cs="Arial"/>
                <w:sz w:val="20"/>
              </w:rPr>
              <w:t xml:space="preserve">Način urejanja </w:t>
            </w:r>
          </w:p>
        </w:tc>
      </w:tr>
      <w:tr w:rsidR="00A3272F" w14:paraId="51EE8CF2" w14:textId="77777777">
        <w:trPr>
          <w:trHeight w:val="296"/>
        </w:trPr>
        <w:tc>
          <w:tcPr>
            <w:tcW w:w="0" w:type="auto"/>
            <w:vMerge/>
            <w:tcBorders>
              <w:top w:val="nil"/>
              <w:left w:val="single" w:sz="4" w:space="0" w:color="000000"/>
              <w:bottom w:val="single" w:sz="4" w:space="0" w:color="000000"/>
              <w:right w:val="single" w:sz="4" w:space="0" w:color="000000"/>
            </w:tcBorders>
          </w:tcPr>
          <w:p w14:paraId="51EE8CEE" w14:textId="77777777" w:rsidR="00A3272F" w:rsidRDefault="00A3272F"/>
        </w:tc>
        <w:tc>
          <w:tcPr>
            <w:tcW w:w="1273" w:type="dxa"/>
            <w:tcBorders>
              <w:top w:val="single" w:sz="4" w:space="0" w:color="000000"/>
              <w:left w:val="single" w:sz="4" w:space="0" w:color="000000"/>
              <w:bottom w:val="single" w:sz="4" w:space="0" w:color="000000"/>
              <w:right w:val="single" w:sz="4" w:space="0" w:color="000000"/>
            </w:tcBorders>
            <w:shd w:val="clear" w:color="auto" w:fill="DBE5F1"/>
          </w:tcPr>
          <w:p w14:paraId="51EE8CEF" w14:textId="77777777" w:rsidR="00A3272F" w:rsidRDefault="0049578A">
            <w:r>
              <w:rPr>
                <w:rFonts w:ascii="Arial" w:eastAsia="Arial" w:hAnsi="Arial" w:cs="Arial"/>
                <w:b/>
                <w:sz w:val="20"/>
              </w:rPr>
              <w:t xml:space="preserve">RJ_10 </w:t>
            </w:r>
          </w:p>
        </w:tc>
        <w:tc>
          <w:tcPr>
            <w:tcW w:w="3688" w:type="dxa"/>
            <w:tcBorders>
              <w:top w:val="single" w:sz="4" w:space="0" w:color="000000"/>
              <w:left w:val="single" w:sz="4" w:space="0" w:color="000000"/>
              <w:bottom w:val="single" w:sz="4" w:space="0" w:color="000000"/>
              <w:right w:val="single" w:sz="4" w:space="0" w:color="000000"/>
            </w:tcBorders>
          </w:tcPr>
          <w:p w14:paraId="51EE8CF0" w14:textId="77777777" w:rsidR="00A3272F" w:rsidRDefault="0049578A">
            <w:pPr>
              <w:ind w:left="4"/>
            </w:pPr>
            <w:r>
              <w:rPr>
                <w:rFonts w:ascii="Arial" w:eastAsia="Arial" w:hAnsi="Arial" w:cs="Arial"/>
                <w:sz w:val="20"/>
              </w:rPr>
              <w:t xml:space="preserve">BT, ZS, ZP, PO, VC, PC, G </w:t>
            </w:r>
          </w:p>
        </w:tc>
        <w:tc>
          <w:tcPr>
            <w:tcW w:w="1837" w:type="dxa"/>
            <w:tcBorders>
              <w:top w:val="single" w:sz="4" w:space="0" w:color="000000"/>
              <w:left w:val="single" w:sz="4" w:space="0" w:color="000000"/>
              <w:bottom w:val="single" w:sz="4" w:space="0" w:color="000000"/>
              <w:right w:val="single" w:sz="4" w:space="0" w:color="000000"/>
            </w:tcBorders>
          </w:tcPr>
          <w:p w14:paraId="51EE8CF1" w14:textId="77777777" w:rsidR="00A3272F" w:rsidRDefault="0049578A">
            <w:pPr>
              <w:ind w:left="1"/>
            </w:pPr>
            <w:r>
              <w:rPr>
                <w:rFonts w:ascii="Arial" w:eastAsia="Arial" w:hAnsi="Arial" w:cs="Arial"/>
                <w:sz w:val="20"/>
              </w:rPr>
              <w:t xml:space="preserve">OPPN </w:t>
            </w:r>
          </w:p>
        </w:tc>
      </w:tr>
      <w:tr w:rsidR="00A3272F" w14:paraId="51EE8CF6" w14:textId="77777777">
        <w:trPr>
          <w:trHeight w:val="1631"/>
        </w:trPr>
        <w:tc>
          <w:tcPr>
            <w:tcW w:w="2285" w:type="dxa"/>
            <w:tcBorders>
              <w:top w:val="single" w:sz="4" w:space="0" w:color="000000"/>
              <w:left w:val="single" w:sz="4" w:space="0" w:color="000000"/>
              <w:bottom w:val="single" w:sz="4" w:space="0" w:color="000000"/>
              <w:right w:val="single" w:sz="4" w:space="0" w:color="000000"/>
            </w:tcBorders>
          </w:tcPr>
          <w:p w14:paraId="51EE8CF3" w14:textId="77777777" w:rsidR="00A3272F" w:rsidRDefault="0049578A">
            <w:pPr>
              <w:ind w:left="2"/>
            </w:pPr>
            <w:r>
              <w:rPr>
                <w:rFonts w:ascii="Arial" w:eastAsia="Arial" w:hAnsi="Arial" w:cs="Arial"/>
                <w:sz w:val="20"/>
              </w:rPr>
              <w:lastRenderedPageBreak/>
              <w:t xml:space="preserve">Prostorsko </w:t>
            </w:r>
            <w:r>
              <w:rPr>
                <w:rFonts w:ascii="Arial" w:eastAsia="Arial" w:hAnsi="Arial" w:cs="Arial"/>
                <w:sz w:val="20"/>
              </w:rPr>
              <w:tab/>
              <w:t xml:space="preserve">izvedbeni pogoji oz. usmeritve za izdelavo OPPN </w:t>
            </w:r>
          </w:p>
        </w:tc>
        <w:tc>
          <w:tcPr>
            <w:tcW w:w="6798" w:type="dxa"/>
            <w:gridSpan w:val="3"/>
            <w:tcBorders>
              <w:top w:val="single" w:sz="4" w:space="0" w:color="000000"/>
              <w:left w:val="single" w:sz="4" w:space="0" w:color="000000"/>
              <w:bottom w:val="single" w:sz="4" w:space="0" w:color="000000"/>
              <w:right w:val="single" w:sz="4" w:space="0" w:color="000000"/>
            </w:tcBorders>
            <w:vAlign w:val="bottom"/>
          </w:tcPr>
          <w:p w14:paraId="51EE8CF4" w14:textId="77777777" w:rsidR="00A3272F" w:rsidRDefault="0049578A">
            <w:pPr>
              <w:spacing w:after="120" w:line="239" w:lineRule="auto"/>
              <w:ind w:right="55"/>
              <w:jc w:val="both"/>
            </w:pPr>
            <w:r>
              <w:rPr>
                <w:rFonts w:ascii="Arial" w:eastAsia="Arial" w:hAnsi="Arial" w:cs="Arial"/>
                <w:sz w:val="20"/>
              </w:rPr>
              <w:t xml:space="preserve">Severni del EUP (namenska raba »ZP«) naj se ohranja predvsem na območju skupine dreves ob parkirišču, kjer je izvir in </w:t>
            </w:r>
            <w:proofErr w:type="spellStart"/>
            <w:r>
              <w:rPr>
                <w:rFonts w:ascii="Arial" w:eastAsia="Arial" w:hAnsi="Arial" w:cs="Arial"/>
                <w:sz w:val="20"/>
              </w:rPr>
              <w:t>mrestišče</w:t>
            </w:r>
            <w:proofErr w:type="spellEnd"/>
            <w:r>
              <w:rPr>
                <w:rFonts w:ascii="Arial" w:eastAsia="Arial" w:hAnsi="Arial" w:cs="Arial"/>
                <w:sz w:val="20"/>
              </w:rPr>
              <w:t xml:space="preserve"> za dvoživke. </w:t>
            </w:r>
          </w:p>
          <w:p w14:paraId="51EE8CF5" w14:textId="77777777" w:rsidR="00A3272F" w:rsidRDefault="0049578A">
            <w:pPr>
              <w:ind w:right="55"/>
              <w:jc w:val="both"/>
            </w:pPr>
            <w:r>
              <w:rPr>
                <w:rFonts w:ascii="Arial" w:eastAsia="Arial" w:hAnsi="Arial" w:cs="Arial"/>
                <w:sz w:val="20"/>
              </w:rPr>
              <w:t xml:space="preserve">Površina namenske rabe »ZP« (zemljišči </w:t>
            </w:r>
            <w:proofErr w:type="spellStart"/>
            <w:r>
              <w:rPr>
                <w:rFonts w:ascii="Arial" w:eastAsia="Arial" w:hAnsi="Arial" w:cs="Arial"/>
                <w:sz w:val="20"/>
              </w:rPr>
              <w:t>parc</w:t>
            </w:r>
            <w:proofErr w:type="spellEnd"/>
            <w:r>
              <w:rPr>
                <w:rFonts w:ascii="Arial" w:eastAsia="Arial" w:hAnsi="Arial" w:cs="Arial"/>
                <w:sz w:val="20"/>
              </w:rPr>
              <w:t xml:space="preserve">. št. 1208/44 in 1208/43 </w:t>
            </w:r>
            <w:proofErr w:type="spellStart"/>
            <w:r>
              <w:rPr>
                <w:rFonts w:ascii="Arial" w:eastAsia="Arial" w:hAnsi="Arial" w:cs="Arial"/>
                <w:sz w:val="20"/>
              </w:rPr>
              <w:t>k.o</w:t>
            </w:r>
            <w:proofErr w:type="spellEnd"/>
            <w:r>
              <w:rPr>
                <w:rFonts w:ascii="Arial" w:eastAsia="Arial" w:hAnsi="Arial" w:cs="Arial"/>
                <w:sz w:val="20"/>
              </w:rPr>
              <w:t xml:space="preserve">. Rakitna) naj se v delu, kjer je delno zasuto mokrišče (kjer so se že začela dela za parkirišče), </w:t>
            </w:r>
            <w:proofErr w:type="spellStart"/>
            <w:r>
              <w:rPr>
                <w:rFonts w:ascii="Arial" w:eastAsia="Arial" w:hAnsi="Arial" w:cs="Arial"/>
                <w:sz w:val="20"/>
              </w:rPr>
              <w:t>renaturira</w:t>
            </w:r>
            <w:proofErr w:type="spellEnd"/>
            <w:r>
              <w:rPr>
                <w:rFonts w:ascii="Arial" w:eastAsia="Arial" w:hAnsi="Arial" w:cs="Arial"/>
                <w:sz w:val="20"/>
              </w:rPr>
              <w:t xml:space="preserve"> (odstranitev že nasipanega materiala). </w:t>
            </w:r>
          </w:p>
        </w:tc>
      </w:tr>
      <w:tr w:rsidR="00A3272F" w14:paraId="51EE8CF9" w14:textId="77777777">
        <w:trPr>
          <w:trHeight w:val="480"/>
        </w:trPr>
        <w:tc>
          <w:tcPr>
            <w:tcW w:w="2285" w:type="dxa"/>
            <w:tcBorders>
              <w:top w:val="single" w:sz="4" w:space="0" w:color="000000"/>
              <w:left w:val="single" w:sz="4" w:space="0" w:color="000000"/>
              <w:bottom w:val="single" w:sz="4" w:space="0" w:color="000000"/>
              <w:right w:val="single" w:sz="4" w:space="0" w:color="000000"/>
            </w:tcBorders>
            <w:vAlign w:val="center"/>
          </w:tcPr>
          <w:p w14:paraId="51EE8CF7" w14:textId="77777777" w:rsidR="00A3272F" w:rsidRDefault="0049578A">
            <w:pPr>
              <w:ind w:left="2"/>
            </w:pPr>
            <w:r>
              <w:rPr>
                <w:rFonts w:ascii="Arial" w:eastAsia="Arial" w:hAnsi="Arial" w:cs="Arial"/>
                <w:sz w:val="20"/>
              </w:rPr>
              <w:t xml:space="preserve">Varstveni režimi </w:t>
            </w:r>
          </w:p>
        </w:tc>
        <w:tc>
          <w:tcPr>
            <w:tcW w:w="6798" w:type="dxa"/>
            <w:gridSpan w:val="3"/>
            <w:tcBorders>
              <w:top w:val="single" w:sz="4" w:space="0" w:color="000000"/>
              <w:left w:val="single" w:sz="4" w:space="0" w:color="000000"/>
              <w:bottom w:val="single" w:sz="4" w:space="0" w:color="000000"/>
              <w:right w:val="single" w:sz="4" w:space="0" w:color="000000"/>
            </w:tcBorders>
            <w:vAlign w:val="center"/>
          </w:tcPr>
          <w:p w14:paraId="51EE8CF8" w14:textId="77777777" w:rsidR="00A3272F" w:rsidRDefault="0049578A">
            <w:r>
              <w:rPr>
                <w:rFonts w:ascii="Arial" w:eastAsia="Arial" w:hAnsi="Arial" w:cs="Arial"/>
                <w:sz w:val="20"/>
              </w:rPr>
              <w:t xml:space="preserve">- območje katastrofalnih poplav (opozorilna karta poplav) </w:t>
            </w:r>
          </w:p>
        </w:tc>
      </w:tr>
    </w:tbl>
    <w:p w14:paraId="51EE8CFA" w14:textId="77777777" w:rsidR="00A3272F" w:rsidRDefault="0049578A">
      <w:pPr>
        <w:spacing w:after="0"/>
        <w:ind w:left="11"/>
        <w:jc w:val="both"/>
      </w:pPr>
      <w:r>
        <w:rPr>
          <w:rFonts w:ascii="Arial" w:eastAsia="Arial" w:hAnsi="Arial" w:cs="Arial"/>
          <w:sz w:val="20"/>
        </w:rPr>
        <w:t xml:space="preserve"> </w:t>
      </w:r>
    </w:p>
    <w:tbl>
      <w:tblPr>
        <w:tblStyle w:val="TableGrid1"/>
        <w:tblW w:w="9083" w:type="dxa"/>
        <w:tblInd w:w="-5" w:type="dxa"/>
        <w:tblCellMar>
          <w:top w:w="44" w:type="dxa"/>
          <w:left w:w="68" w:type="dxa"/>
          <w:right w:w="111" w:type="dxa"/>
        </w:tblCellMar>
        <w:tblLook w:val="04A0" w:firstRow="1" w:lastRow="0" w:firstColumn="1" w:lastColumn="0" w:noHBand="0" w:noVBand="1"/>
      </w:tblPr>
      <w:tblGrid>
        <w:gridCol w:w="2285"/>
        <w:gridCol w:w="1273"/>
        <w:gridCol w:w="3688"/>
        <w:gridCol w:w="1837"/>
      </w:tblGrid>
      <w:tr w:rsidR="00A3272F" w14:paraId="51EE8D00" w14:textId="77777777">
        <w:trPr>
          <w:trHeight w:val="1162"/>
        </w:trPr>
        <w:tc>
          <w:tcPr>
            <w:tcW w:w="2285" w:type="dxa"/>
            <w:vMerge w:val="restart"/>
            <w:tcBorders>
              <w:top w:val="single" w:sz="4" w:space="0" w:color="000000"/>
              <w:left w:val="single" w:sz="4" w:space="0" w:color="000000"/>
              <w:bottom w:val="single" w:sz="4" w:space="0" w:color="000000"/>
              <w:right w:val="single" w:sz="4" w:space="0" w:color="000000"/>
            </w:tcBorders>
            <w:vAlign w:val="center"/>
          </w:tcPr>
          <w:p w14:paraId="51EE8CFB" w14:textId="77777777" w:rsidR="00A3272F" w:rsidRDefault="0049578A">
            <w:pPr>
              <w:ind w:left="428"/>
            </w:pPr>
            <w:r>
              <w:rPr>
                <w:rFonts w:ascii="Arial" w:eastAsia="Arial" w:hAnsi="Arial" w:cs="Arial"/>
                <w:sz w:val="20"/>
              </w:rPr>
              <w:t xml:space="preserve">Tabela 228 </w:t>
            </w:r>
          </w:p>
        </w:tc>
        <w:tc>
          <w:tcPr>
            <w:tcW w:w="1273" w:type="dxa"/>
            <w:tcBorders>
              <w:top w:val="single" w:sz="4" w:space="0" w:color="000000"/>
              <w:left w:val="single" w:sz="4" w:space="0" w:color="000000"/>
              <w:bottom w:val="single" w:sz="4" w:space="0" w:color="000000"/>
              <w:right w:val="single" w:sz="4" w:space="0" w:color="000000"/>
            </w:tcBorders>
          </w:tcPr>
          <w:p w14:paraId="51EE8CFC" w14:textId="77777777" w:rsidR="00A3272F" w:rsidRDefault="0049578A">
            <w:r>
              <w:rPr>
                <w:rFonts w:ascii="Arial" w:eastAsia="Arial" w:hAnsi="Arial" w:cs="Arial"/>
                <w:sz w:val="20"/>
              </w:rPr>
              <w:t xml:space="preserve">Oznaka </w:t>
            </w:r>
          </w:p>
          <w:p w14:paraId="51EE8CFD" w14:textId="77777777" w:rsidR="00A3272F" w:rsidRDefault="0049578A">
            <w:r>
              <w:rPr>
                <w:rFonts w:ascii="Arial" w:eastAsia="Arial" w:hAnsi="Arial" w:cs="Arial"/>
                <w:sz w:val="20"/>
              </w:rPr>
              <w:t>enote oz. podenote urejanja prostora</w:t>
            </w:r>
            <w:r>
              <w:rPr>
                <w:rFonts w:ascii="Arial" w:eastAsia="Arial" w:hAnsi="Arial" w:cs="Arial"/>
                <w:b/>
                <w:sz w:val="20"/>
              </w:rPr>
              <w:t xml:space="preserve"> </w:t>
            </w:r>
          </w:p>
        </w:tc>
        <w:tc>
          <w:tcPr>
            <w:tcW w:w="3688" w:type="dxa"/>
            <w:tcBorders>
              <w:top w:val="single" w:sz="4" w:space="0" w:color="000000"/>
              <w:left w:val="single" w:sz="4" w:space="0" w:color="000000"/>
              <w:bottom w:val="single" w:sz="4" w:space="0" w:color="000000"/>
              <w:right w:val="single" w:sz="4" w:space="0" w:color="000000"/>
            </w:tcBorders>
          </w:tcPr>
          <w:p w14:paraId="51EE8CFE" w14:textId="77777777" w:rsidR="00A3272F" w:rsidRDefault="0049578A">
            <w:pPr>
              <w:ind w:left="4"/>
            </w:pPr>
            <w:r>
              <w:rPr>
                <w:rFonts w:ascii="Arial" w:eastAsia="Arial" w:hAnsi="Arial" w:cs="Arial"/>
                <w:sz w:val="20"/>
              </w:rPr>
              <w:t xml:space="preserve">Vrsta namenske rabe prostora znotraj enote oz. podenote urejanja prostora </w:t>
            </w:r>
          </w:p>
        </w:tc>
        <w:tc>
          <w:tcPr>
            <w:tcW w:w="1837" w:type="dxa"/>
            <w:tcBorders>
              <w:top w:val="single" w:sz="4" w:space="0" w:color="000000"/>
              <w:left w:val="single" w:sz="4" w:space="0" w:color="000000"/>
              <w:bottom w:val="single" w:sz="4" w:space="0" w:color="000000"/>
              <w:right w:val="single" w:sz="4" w:space="0" w:color="000000"/>
            </w:tcBorders>
          </w:tcPr>
          <w:p w14:paraId="51EE8CFF" w14:textId="77777777" w:rsidR="00A3272F" w:rsidRDefault="0049578A">
            <w:pPr>
              <w:ind w:left="1"/>
            </w:pPr>
            <w:r>
              <w:rPr>
                <w:rFonts w:ascii="Arial" w:eastAsia="Arial" w:hAnsi="Arial" w:cs="Arial"/>
                <w:sz w:val="20"/>
              </w:rPr>
              <w:t xml:space="preserve">Način urejanja </w:t>
            </w:r>
          </w:p>
        </w:tc>
      </w:tr>
      <w:tr w:rsidR="00A3272F" w14:paraId="51EE8D05" w14:textId="77777777">
        <w:trPr>
          <w:trHeight w:val="295"/>
        </w:trPr>
        <w:tc>
          <w:tcPr>
            <w:tcW w:w="0" w:type="auto"/>
            <w:vMerge/>
            <w:tcBorders>
              <w:top w:val="nil"/>
              <w:left w:val="single" w:sz="4" w:space="0" w:color="000000"/>
              <w:bottom w:val="single" w:sz="4" w:space="0" w:color="000000"/>
              <w:right w:val="single" w:sz="4" w:space="0" w:color="000000"/>
            </w:tcBorders>
          </w:tcPr>
          <w:p w14:paraId="51EE8D01" w14:textId="77777777" w:rsidR="00A3272F" w:rsidRDefault="00A3272F"/>
        </w:tc>
        <w:tc>
          <w:tcPr>
            <w:tcW w:w="1273" w:type="dxa"/>
            <w:tcBorders>
              <w:top w:val="single" w:sz="4" w:space="0" w:color="000000"/>
              <w:left w:val="single" w:sz="4" w:space="0" w:color="000000"/>
              <w:bottom w:val="single" w:sz="4" w:space="0" w:color="000000"/>
              <w:right w:val="single" w:sz="4" w:space="0" w:color="000000"/>
            </w:tcBorders>
            <w:shd w:val="clear" w:color="auto" w:fill="DBE5F1"/>
          </w:tcPr>
          <w:p w14:paraId="51EE8D02" w14:textId="77777777" w:rsidR="00A3272F" w:rsidRDefault="0049578A">
            <w:r>
              <w:rPr>
                <w:rFonts w:ascii="Arial" w:eastAsia="Arial" w:hAnsi="Arial" w:cs="Arial"/>
                <w:b/>
                <w:sz w:val="20"/>
              </w:rPr>
              <w:t xml:space="preserve">RJ_11 </w:t>
            </w:r>
          </w:p>
        </w:tc>
        <w:tc>
          <w:tcPr>
            <w:tcW w:w="3688" w:type="dxa"/>
            <w:tcBorders>
              <w:top w:val="single" w:sz="4" w:space="0" w:color="000000"/>
              <w:left w:val="single" w:sz="4" w:space="0" w:color="000000"/>
              <w:bottom w:val="single" w:sz="4" w:space="0" w:color="000000"/>
              <w:right w:val="single" w:sz="4" w:space="0" w:color="000000"/>
            </w:tcBorders>
          </w:tcPr>
          <w:p w14:paraId="51EE8D03" w14:textId="77777777" w:rsidR="00A3272F" w:rsidRDefault="0049578A">
            <w:pPr>
              <w:ind w:left="4"/>
            </w:pPr>
            <w:r>
              <w:rPr>
                <w:rFonts w:ascii="Arial" w:eastAsia="Arial" w:hAnsi="Arial" w:cs="Arial"/>
                <w:sz w:val="20"/>
              </w:rPr>
              <w:t xml:space="preserve">SP, PC, G </w:t>
            </w:r>
          </w:p>
        </w:tc>
        <w:tc>
          <w:tcPr>
            <w:tcW w:w="1837" w:type="dxa"/>
            <w:tcBorders>
              <w:top w:val="single" w:sz="4" w:space="0" w:color="000000"/>
              <w:left w:val="single" w:sz="4" w:space="0" w:color="000000"/>
              <w:bottom w:val="single" w:sz="4" w:space="0" w:color="000000"/>
              <w:right w:val="single" w:sz="4" w:space="0" w:color="000000"/>
            </w:tcBorders>
          </w:tcPr>
          <w:p w14:paraId="51EE8D04" w14:textId="77777777" w:rsidR="00A3272F" w:rsidRDefault="0049578A">
            <w:pPr>
              <w:ind w:left="1"/>
            </w:pPr>
            <w:r>
              <w:rPr>
                <w:rFonts w:ascii="Arial" w:eastAsia="Arial" w:hAnsi="Arial" w:cs="Arial"/>
                <w:sz w:val="20"/>
              </w:rPr>
              <w:t xml:space="preserve">PIP </w:t>
            </w:r>
          </w:p>
        </w:tc>
      </w:tr>
      <w:tr w:rsidR="00A3272F" w14:paraId="51EE8D0A" w14:textId="77777777">
        <w:trPr>
          <w:trHeight w:val="931"/>
        </w:trPr>
        <w:tc>
          <w:tcPr>
            <w:tcW w:w="2285" w:type="dxa"/>
            <w:tcBorders>
              <w:top w:val="single" w:sz="4" w:space="0" w:color="000000"/>
              <w:left w:val="single" w:sz="4" w:space="0" w:color="000000"/>
              <w:bottom w:val="single" w:sz="4" w:space="0" w:color="000000"/>
              <w:right w:val="single" w:sz="4" w:space="0" w:color="000000"/>
            </w:tcBorders>
          </w:tcPr>
          <w:p w14:paraId="51EE8D06" w14:textId="77777777" w:rsidR="00A3272F" w:rsidRDefault="0049578A">
            <w:pPr>
              <w:ind w:left="2"/>
            </w:pPr>
            <w:r>
              <w:rPr>
                <w:rFonts w:ascii="Arial" w:eastAsia="Arial" w:hAnsi="Arial" w:cs="Arial"/>
                <w:sz w:val="20"/>
              </w:rPr>
              <w:t xml:space="preserve">Prostorsko izvedbeni pogoji oz. usmeritve za izdelavo OPPN </w:t>
            </w:r>
          </w:p>
        </w:tc>
        <w:tc>
          <w:tcPr>
            <w:tcW w:w="6798" w:type="dxa"/>
            <w:gridSpan w:val="3"/>
            <w:tcBorders>
              <w:top w:val="single" w:sz="4" w:space="0" w:color="000000"/>
              <w:left w:val="single" w:sz="4" w:space="0" w:color="000000"/>
              <w:bottom w:val="single" w:sz="4" w:space="0" w:color="000000"/>
              <w:right w:val="single" w:sz="4" w:space="0" w:color="000000"/>
            </w:tcBorders>
          </w:tcPr>
          <w:p w14:paraId="51EE8D07" w14:textId="56028145" w:rsidR="00A3272F" w:rsidRDefault="0049578A">
            <w:pPr>
              <w:jc w:val="both"/>
              <w:pPrChange w:id="2677" w:author="Meta Ševerkar" w:date="2018-07-23T14:31:00Z">
                <w:pPr/>
              </w:pPrChange>
            </w:pPr>
            <w:r>
              <w:rPr>
                <w:rFonts w:ascii="Arial" w:eastAsia="Arial" w:hAnsi="Arial" w:cs="Arial"/>
                <w:sz w:val="20"/>
              </w:rPr>
              <w:t>Naklon streh: 38-42 stopinj</w:t>
            </w:r>
            <w:ins w:id="2678" w:author="Meta Ševerkar" w:date="2018-07-23T14:30:00Z">
              <w:r w:rsidR="0032299B">
                <w:rPr>
                  <w:rFonts w:ascii="Arial" w:eastAsia="Arial" w:hAnsi="Arial" w:cs="Arial"/>
                  <w:sz w:val="20"/>
                </w:rPr>
                <w:t>;</w:t>
              </w:r>
            </w:ins>
            <w:del w:id="2679" w:author="Meta Ševerkar" w:date="2018-07-23T14:30:00Z">
              <w:r w:rsidDel="0032299B">
                <w:rPr>
                  <w:rFonts w:ascii="Arial" w:eastAsia="Arial" w:hAnsi="Arial" w:cs="Arial"/>
                  <w:sz w:val="20"/>
                </w:rPr>
                <w:delText>,</w:delText>
              </w:r>
            </w:del>
            <w:r>
              <w:rPr>
                <w:rFonts w:ascii="Arial" w:eastAsia="Arial" w:hAnsi="Arial" w:cs="Arial"/>
                <w:sz w:val="20"/>
              </w:rPr>
              <w:t xml:space="preserve">  </w:t>
            </w:r>
          </w:p>
          <w:p w14:paraId="51EE8D08" w14:textId="39260B0F" w:rsidR="00A3272F" w:rsidRDefault="0049578A">
            <w:pPr>
              <w:jc w:val="both"/>
              <w:pPrChange w:id="2680" w:author="Meta Ševerkar" w:date="2018-07-23T14:31:00Z">
                <w:pPr/>
              </w:pPrChange>
            </w:pPr>
            <w:r>
              <w:rPr>
                <w:rFonts w:ascii="Arial" w:eastAsia="Arial" w:hAnsi="Arial" w:cs="Arial"/>
                <w:sz w:val="20"/>
              </w:rPr>
              <w:t xml:space="preserve">Višina stavbe: </w:t>
            </w:r>
            <w:proofErr w:type="spellStart"/>
            <w:r>
              <w:rPr>
                <w:rFonts w:ascii="Arial" w:eastAsia="Arial" w:hAnsi="Arial" w:cs="Arial"/>
                <w:sz w:val="20"/>
              </w:rPr>
              <w:t>klet+pritličje+mansarda</w:t>
            </w:r>
            <w:proofErr w:type="spellEnd"/>
            <w:del w:id="2681" w:author="Meta Ševerkar" w:date="2018-07-23T14:30:00Z">
              <w:r w:rsidDel="0032299B">
                <w:rPr>
                  <w:rFonts w:ascii="Arial" w:eastAsia="Arial" w:hAnsi="Arial" w:cs="Arial"/>
                  <w:sz w:val="20"/>
                </w:rPr>
                <w:delText>,</w:delText>
              </w:r>
            </w:del>
            <w:ins w:id="2682" w:author="Meta Ševerkar" w:date="2018-07-23T14:30:00Z">
              <w:r w:rsidR="0032299B">
                <w:rPr>
                  <w:rFonts w:ascii="Arial" w:eastAsia="Arial" w:hAnsi="Arial" w:cs="Arial"/>
                  <w:sz w:val="20"/>
                </w:rPr>
                <w:t>;</w:t>
              </w:r>
            </w:ins>
            <w:r>
              <w:rPr>
                <w:rFonts w:ascii="Arial" w:eastAsia="Arial" w:hAnsi="Arial" w:cs="Arial"/>
                <w:sz w:val="20"/>
              </w:rPr>
              <w:t xml:space="preserve">  </w:t>
            </w:r>
          </w:p>
          <w:p w14:paraId="569E082F" w14:textId="0D1E0916" w:rsidR="0032299B" w:rsidRDefault="0049578A">
            <w:pPr>
              <w:jc w:val="both"/>
              <w:rPr>
                <w:ins w:id="2683" w:author="Meta Ševerkar" w:date="2018-07-23T14:29:00Z"/>
                <w:rFonts w:ascii="Arial" w:eastAsia="Arial" w:hAnsi="Arial" w:cs="Arial"/>
                <w:sz w:val="20"/>
              </w:rPr>
              <w:pPrChange w:id="2684" w:author="Meta Ševerkar" w:date="2018-07-23T14:31:00Z">
                <w:pPr/>
              </w:pPrChange>
            </w:pPr>
            <w:r>
              <w:rPr>
                <w:rFonts w:ascii="Arial" w:eastAsia="Arial" w:hAnsi="Arial" w:cs="Arial"/>
                <w:sz w:val="20"/>
              </w:rPr>
              <w:t>Dostop do zemljišč, namenjenih gradnji, se lahko vrši preko služnostnih dostopov</w:t>
            </w:r>
            <w:del w:id="2685" w:author="Meta Ševerkar" w:date="2018-07-23T14:30:00Z">
              <w:r w:rsidDel="0032299B">
                <w:rPr>
                  <w:rFonts w:ascii="Arial" w:eastAsia="Arial" w:hAnsi="Arial" w:cs="Arial"/>
                  <w:sz w:val="20"/>
                </w:rPr>
                <w:delText>,</w:delText>
              </w:r>
            </w:del>
            <w:ins w:id="2686" w:author="Meta Ševerkar" w:date="2018-07-23T14:30:00Z">
              <w:r w:rsidR="0032299B">
                <w:rPr>
                  <w:rFonts w:ascii="Arial" w:eastAsia="Arial" w:hAnsi="Arial" w:cs="Arial"/>
                  <w:sz w:val="20"/>
                </w:rPr>
                <w:t>;</w:t>
              </w:r>
            </w:ins>
            <w:del w:id="2687" w:author="Meta Ševerkar" w:date="2018-07-23T14:30:00Z">
              <w:r w:rsidDel="0032299B">
                <w:rPr>
                  <w:rFonts w:ascii="Arial" w:eastAsia="Arial" w:hAnsi="Arial" w:cs="Arial"/>
                  <w:sz w:val="20"/>
                </w:rPr>
                <w:delText xml:space="preserve"> </w:delText>
              </w:r>
            </w:del>
          </w:p>
          <w:p w14:paraId="3BFB7E33" w14:textId="4816DA20" w:rsidR="00A3272F" w:rsidDel="00FE1980" w:rsidRDefault="0049578A">
            <w:pPr>
              <w:jc w:val="both"/>
              <w:rPr>
                <w:ins w:id="2688" w:author="Meta Ševerkar" w:date="2018-07-23T13:27:00Z"/>
                <w:del w:id="2689" w:author="Peter Lovšin" w:date="2021-11-26T12:19:00Z"/>
                <w:rFonts w:ascii="Arial" w:eastAsia="Arial" w:hAnsi="Arial" w:cs="Arial"/>
                <w:sz w:val="20"/>
              </w:rPr>
              <w:pPrChange w:id="2690" w:author="Meta Ševerkar" w:date="2018-07-23T14:31:00Z">
                <w:pPr/>
              </w:pPrChange>
            </w:pPr>
            <w:del w:id="2691" w:author="Peter Lovšin" w:date="2021-11-26T12:19:00Z">
              <w:r w:rsidDel="00FE1980">
                <w:rPr>
                  <w:rFonts w:ascii="Arial" w:eastAsia="Arial" w:hAnsi="Arial" w:cs="Arial"/>
                  <w:sz w:val="20"/>
                </w:rPr>
                <w:delText>m</w:delText>
              </w:r>
            </w:del>
            <w:ins w:id="2692" w:author="Meta Ševerkar" w:date="2018-07-23T14:30:00Z">
              <w:del w:id="2693" w:author="Peter Lovšin" w:date="2021-11-26T12:19:00Z">
                <w:r w:rsidR="0032299B" w:rsidDel="00FE1980">
                  <w:rPr>
                    <w:rFonts w:ascii="Arial" w:eastAsia="Arial" w:hAnsi="Arial" w:cs="Arial"/>
                    <w:sz w:val="20"/>
                  </w:rPr>
                  <w:delText>M</w:delText>
                </w:r>
              </w:del>
            </w:ins>
            <w:del w:id="2694" w:author="Peter Lovšin" w:date="2021-11-26T12:19:00Z">
              <w:r w:rsidDel="00FE1980">
                <w:rPr>
                  <w:rFonts w:ascii="Arial" w:eastAsia="Arial" w:hAnsi="Arial" w:cs="Arial"/>
                  <w:sz w:val="20"/>
                </w:rPr>
                <w:delText>inimalna velikost zemljišča</w:delText>
              </w:r>
            </w:del>
            <w:ins w:id="2695" w:author="Meta Ševerkar" w:date="2018-07-23T14:30:00Z">
              <w:del w:id="2696" w:author="Peter Lovšin" w:date="2021-11-26T12:19:00Z">
                <w:r w:rsidR="0032299B" w:rsidDel="00FE1980">
                  <w:rPr>
                    <w:rFonts w:ascii="Arial" w:eastAsia="Arial" w:hAnsi="Arial" w:cs="Arial"/>
                    <w:sz w:val="20"/>
                  </w:rPr>
                  <w:delText xml:space="preserve"> gradbene parcele</w:delText>
                </w:r>
              </w:del>
            </w:ins>
            <w:del w:id="2697" w:author="Peter Lovšin" w:date="2021-11-26T12:19:00Z">
              <w:r w:rsidDel="00FE1980">
                <w:rPr>
                  <w:rFonts w:ascii="Arial" w:eastAsia="Arial" w:hAnsi="Arial" w:cs="Arial"/>
                  <w:sz w:val="20"/>
                </w:rPr>
                <w:delText xml:space="preserve">: </w:delText>
              </w:r>
            </w:del>
            <w:del w:id="2698" w:author="Peter Lovšin" w:date="2021-11-26T12:14:00Z">
              <w:r w:rsidDel="00532986">
                <w:rPr>
                  <w:rFonts w:ascii="Arial" w:eastAsia="Arial" w:hAnsi="Arial" w:cs="Arial"/>
                  <w:sz w:val="20"/>
                </w:rPr>
                <w:delText xml:space="preserve">500 </w:delText>
              </w:r>
            </w:del>
            <w:del w:id="2699" w:author="Peter Lovšin" w:date="2021-11-26T12:19:00Z">
              <w:r w:rsidDel="00FE1980">
                <w:rPr>
                  <w:rFonts w:ascii="Arial" w:eastAsia="Arial" w:hAnsi="Arial" w:cs="Arial"/>
                  <w:sz w:val="20"/>
                </w:rPr>
                <w:delText>m</w:delText>
              </w:r>
              <w:r w:rsidDel="00FE1980">
                <w:rPr>
                  <w:rFonts w:ascii="Arial" w:eastAsia="Arial" w:hAnsi="Arial" w:cs="Arial"/>
                  <w:sz w:val="20"/>
                  <w:vertAlign w:val="superscript"/>
                </w:rPr>
                <w:delText>2</w:delText>
              </w:r>
              <w:r w:rsidDel="00FE1980">
                <w:rPr>
                  <w:rFonts w:ascii="Arial" w:eastAsia="Arial" w:hAnsi="Arial" w:cs="Arial"/>
                  <w:sz w:val="20"/>
                </w:rPr>
                <w:delText xml:space="preserve">.  </w:delText>
              </w:r>
            </w:del>
            <w:ins w:id="2700" w:author="Meta Ševerkar" w:date="2018-07-23T14:30:00Z">
              <w:del w:id="2701" w:author="Peter Lovšin" w:date="2021-11-26T12:19:00Z">
                <w:r w:rsidR="0032299B" w:rsidRPr="0032299B" w:rsidDel="00FE1980">
                  <w:rPr>
                    <w:rFonts w:ascii="Arial" w:eastAsia="Arial" w:hAnsi="Arial" w:cs="Arial"/>
                    <w:sz w:val="20"/>
                  </w:rPr>
                  <w:delText>Velikost gradbene parcele je lahko tudi manjša, kar velja za zemljišča, ki so bila vzpostavljena pred 31.12.1998.</w:delText>
                </w:r>
              </w:del>
            </w:ins>
          </w:p>
          <w:p w14:paraId="51EE8D09" w14:textId="0AA02015" w:rsidR="002577DC" w:rsidRDefault="002577DC" w:rsidP="00FE1980">
            <w:pPr>
              <w:jc w:val="both"/>
              <w:pPrChange w:id="2702" w:author="Peter Lovšin" w:date="2021-11-26T12:19:00Z">
                <w:pPr/>
              </w:pPrChange>
            </w:pPr>
          </w:p>
        </w:tc>
      </w:tr>
      <w:tr w:rsidR="00A3272F" w14:paraId="51EE8D0D" w14:textId="77777777">
        <w:trPr>
          <w:trHeight w:val="480"/>
        </w:trPr>
        <w:tc>
          <w:tcPr>
            <w:tcW w:w="2285" w:type="dxa"/>
            <w:tcBorders>
              <w:top w:val="single" w:sz="4" w:space="0" w:color="000000"/>
              <w:left w:val="single" w:sz="4" w:space="0" w:color="000000"/>
              <w:bottom w:val="single" w:sz="4" w:space="0" w:color="000000"/>
              <w:right w:val="single" w:sz="4" w:space="0" w:color="000000"/>
            </w:tcBorders>
            <w:vAlign w:val="center"/>
          </w:tcPr>
          <w:p w14:paraId="51EE8D0B" w14:textId="77777777" w:rsidR="00A3272F" w:rsidRDefault="0049578A">
            <w:pPr>
              <w:ind w:left="2"/>
            </w:pPr>
            <w:r>
              <w:rPr>
                <w:rFonts w:ascii="Arial" w:eastAsia="Arial" w:hAnsi="Arial" w:cs="Arial"/>
                <w:sz w:val="20"/>
              </w:rPr>
              <w:t xml:space="preserve">Varstveni režimi </w:t>
            </w:r>
          </w:p>
        </w:tc>
        <w:tc>
          <w:tcPr>
            <w:tcW w:w="6798" w:type="dxa"/>
            <w:gridSpan w:val="3"/>
            <w:tcBorders>
              <w:top w:val="single" w:sz="4" w:space="0" w:color="000000"/>
              <w:left w:val="single" w:sz="4" w:space="0" w:color="000000"/>
              <w:bottom w:val="single" w:sz="4" w:space="0" w:color="000000"/>
              <w:right w:val="single" w:sz="4" w:space="0" w:color="000000"/>
            </w:tcBorders>
            <w:vAlign w:val="center"/>
          </w:tcPr>
          <w:p w14:paraId="51EE8D0C" w14:textId="77777777" w:rsidR="00A3272F" w:rsidRDefault="0049578A">
            <w:r>
              <w:rPr>
                <w:rFonts w:ascii="Arial" w:eastAsia="Arial" w:hAnsi="Arial" w:cs="Arial"/>
                <w:sz w:val="20"/>
              </w:rPr>
              <w:t xml:space="preserve">- širše vodovarstveno območje – državni nivo </w:t>
            </w:r>
          </w:p>
        </w:tc>
      </w:tr>
    </w:tbl>
    <w:p w14:paraId="51EE8D0E" w14:textId="77777777" w:rsidR="00A3272F" w:rsidRDefault="0049578A">
      <w:pPr>
        <w:spacing w:after="0"/>
        <w:ind w:left="11"/>
        <w:jc w:val="both"/>
      </w:pPr>
      <w:r>
        <w:rPr>
          <w:rFonts w:ascii="Arial" w:eastAsia="Arial" w:hAnsi="Arial" w:cs="Arial"/>
          <w:sz w:val="20"/>
        </w:rPr>
        <w:t xml:space="preserve"> </w:t>
      </w:r>
    </w:p>
    <w:p w14:paraId="51EE8D0F" w14:textId="77777777" w:rsidR="00A3272F" w:rsidRDefault="0049578A">
      <w:pPr>
        <w:spacing w:after="0"/>
        <w:ind w:left="11"/>
        <w:jc w:val="both"/>
      </w:pPr>
      <w:r>
        <w:rPr>
          <w:rFonts w:ascii="Arial" w:eastAsia="Arial" w:hAnsi="Arial" w:cs="Arial"/>
          <w:sz w:val="20"/>
        </w:rPr>
        <w:t xml:space="preserve"> </w:t>
      </w:r>
    </w:p>
    <w:tbl>
      <w:tblPr>
        <w:tblStyle w:val="TableGrid1"/>
        <w:tblW w:w="9083" w:type="dxa"/>
        <w:tblInd w:w="-28" w:type="dxa"/>
        <w:tblCellMar>
          <w:top w:w="44" w:type="dxa"/>
          <w:left w:w="68" w:type="dxa"/>
          <w:right w:w="14" w:type="dxa"/>
        </w:tblCellMar>
        <w:tblLook w:val="04A0" w:firstRow="1" w:lastRow="0" w:firstColumn="1" w:lastColumn="0" w:noHBand="0" w:noVBand="1"/>
      </w:tblPr>
      <w:tblGrid>
        <w:gridCol w:w="2285"/>
        <w:gridCol w:w="1273"/>
        <w:gridCol w:w="3688"/>
        <w:gridCol w:w="1837"/>
      </w:tblGrid>
      <w:tr w:rsidR="00A3272F" w14:paraId="51EE8D15" w14:textId="77777777">
        <w:trPr>
          <w:trHeight w:val="1161"/>
        </w:trPr>
        <w:tc>
          <w:tcPr>
            <w:tcW w:w="2285" w:type="dxa"/>
            <w:vMerge w:val="restart"/>
            <w:tcBorders>
              <w:top w:val="single" w:sz="4" w:space="0" w:color="000000"/>
              <w:left w:val="single" w:sz="4" w:space="0" w:color="000000"/>
              <w:bottom w:val="single" w:sz="4" w:space="0" w:color="000000"/>
              <w:right w:val="single" w:sz="4" w:space="0" w:color="000000"/>
            </w:tcBorders>
            <w:vAlign w:val="center"/>
          </w:tcPr>
          <w:p w14:paraId="51EE8D10" w14:textId="77777777" w:rsidR="00A3272F" w:rsidRDefault="0049578A">
            <w:pPr>
              <w:ind w:left="428"/>
            </w:pPr>
            <w:r>
              <w:rPr>
                <w:rFonts w:ascii="Arial" w:eastAsia="Arial" w:hAnsi="Arial" w:cs="Arial"/>
                <w:sz w:val="20"/>
              </w:rPr>
              <w:t xml:space="preserve">Tabela 229 </w:t>
            </w:r>
          </w:p>
        </w:tc>
        <w:tc>
          <w:tcPr>
            <w:tcW w:w="1273" w:type="dxa"/>
            <w:tcBorders>
              <w:top w:val="single" w:sz="4" w:space="0" w:color="000000"/>
              <w:left w:val="single" w:sz="4" w:space="0" w:color="000000"/>
              <w:bottom w:val="single" w:sz="4" w:space="0" w:color="000000"/>
              <w:right w:val="single" w:sz="4" w:space="0" w:color="000000"/>
            </w:tcBorders>
          </w:tcPr>
          <w:p w14:paraId="51EE8D11" w14:textId="77777777" w:rsidR="00A3272F" w:rsidRDefault="0049578A">
            <w:r>
              <w:rPr>
                <w:rFonts w:ascii="Arial" w:eastAsia="Arial" w:hAnsi="Arial" w:cs="Arial"/>
                <w:sz w:val="20"/>
              </w:rPr>
              <w:t xml:space="preserve">Oznaka </w:t>
            </w:r>
          </w:p>
          <w:p w14:paraId="51EE8D12" w14:textId="77777777" w:rsidR="00A3272F" w:rsidRDefault="0049578A">
            <w:r>
              <w:rPr>
                <w:rFonts w:ascii="Arial" w:eastAsia="Arial" w:hAnsi="Arial" w:cs="Arial"/>
                <w:sz w:val="20"/>
              </w:rPr>
              <w:t>enote oz. podenote urejanja prostora</w:t>
            </w:r>
            <w:r>
              <w:rPr>
                <w:rFonts w:ascii="Arial" w:eastAsia="Arial" w:hAnsi="Arial" w:cs="Arial"/>
                <w:b/>
                <w:sz w:val="20"/>
              </w:rPr>
              <w:t xml:space="preserve"> </w:t>
            </w:r>
          </w:p>
        </w:tc>
        <w:tc>
          <w:tcPr>
            <w:tcW w:w="3688" w:type="dxa"/>
            <w:tcBorders>
              <w:top w:val="single" w:sz="4" w:space="0" w:color="000000"/>
              <w:left w:val="single" w:sz="4" w:space="0" w:color="000000"/>
              <w:bottom w:val="single" w:sz="4" w:space="0" w:color="000000"/>
              <w:right w:val="single" w:sz="4" w:space="0" w:color="000000"/>
            </w:tcBorders>
          </w:tcPr>
          <w:p w14:paraId="51EE8D13" w14:textId="77777777" w:rsidR="00A3272F" w:rsidRDefault="0049578A">
            <w:pPr>
              <w:ind w:left="4"/>
            </w:pPr>
            <w:r>
              <w:rPr>
                <w:rFonts w:ascii="Arial" w:eastAsia="Arial" w:hAnsi="Arial" w:cs="Arial"/>
                <w:sz w:val="20"/>
              </w:rPr>
              <w:t xml:space="preserve">Vrsta namenske rabe prostora znotraj enote oz. podenote urejanja prostora </w:t>
            </w:r>
          </w:p>
        </w:tc>
        <w:tc>
          <w:tcPr>
            <w:tcW w:w="1837" w:type="dxa"/>
            <w:tcBorders>
              <w:top w:val="single" w:sz="4" w:space="0" w:color="000000"/>
              <w:left w:val="single" w:sz="4" w:space="0" w:color="000000"/>
              <w:bottom w:val="single" w:sz="4" w:space="0" w:color="000000"/>
              <w:right w:val="single" w:sz="4" w:space="0" w:color="000000"/>
            </w:tcBorders>
          </w:tcPr>
          <w:p w14:paraId="51EE8D14" w14:textId="77777777" w:rsidR="00A3272F" w:rsidRDefault="0049578A">
            <w:pPr>
              <w:ind w:left="1"/>
            </w:pPr>
            <w:r>
              <w:rPr>
                <w:rFonts w:ascii="Arial" w:eastAsia="Arial" w:hAnsi="Arial" w:cs="Arial"/>
                <w:sz w:val="20"/>
              </w:rPr>
              <w:t xml:space="preserve">Način urejanja </w:t>
            </w:r>
          </w:p>
        </w:tc>
      </w:tr>
      <w:tr w:rsidR="00A3272F" w14:paraId="51EE8D1A" w14:textId="77777777">
        <w:trPr>
          <w:trHeight w:val="296"/>
        </w:trPr>
        <w:tc>
          <w:tcPr>
            <w:tcW w:w="0" w:type="auto"/>
            <w:vMerge/>
            <w:tcBorders>
              <w:top w:val="nil"/>
              <w:left w:val="single" w:sz="4" w:space="0" w:color="000000"/>
              <w:bottom w:val="single" w:sz="4" w:space="0" w:color="000000"/>
              <w:right w:val="single" w:sz="4" w:space="0" w:color="000000"/>
            </w:tcBorders>
          </w:tcPr>
          <w:p w14:paraId="51EE8D16" w14:textId="77777777" w:rsidR="00A3272F" w:rsidRDefault="00A3272F"/>
        </w:tc>
        <w:tc>
          <w:tcPr>
            <w:tcW w:w="1273" w:type="dxa"/>
            <w:tcBorders>
              <w:top w:val="single" w:sz="4" w:space="0" w:color="000000"/>
              <w:left w:val="single" w:sz="4" w:space="0" w:color="000000"/>
              <w:bottom w:val="single" w:sz="4" w:space="0" w:color="000000"/>
              <w:right w:val="single" w:sz="4" w:space="0" w:color="000000"/>
            </w:tcBorders>
            <w:shd w:val="clear" w:color="auto" w:fill="B8CCE4"/>
          </w:tcPr>
          <w:p w14:paraId="51EE8D17" w14:textId="77777777" w:rsidR="00A3272F" w:rsidRDefault="0049578A">
            <w:r>
              <w:rPr>
                <w:rFonts w:ascii="Arial" w:eastAsia="Arial" w:hAnsi="Arial" w:cs="Arial"/>
                <w:b/>
                <w:sz w:val="20"/>
              </w:rPr>
              <w:t xml:space="preserve">VG_1 </w:t>
            </w:r>
          </w:p>
        </w:tc>
        <w:tc>
          <w:tcPr>
            <w:tcW w:w="3688" w:type="dxa"/>
            <w:tcBorders>
              <w:top w:val="single" w:sz="4" w:space="0" w:color="000000"/>
              <w:left w:val="single" w:sz="4" w:space="0" w:color="000000"/>
              <w:bottom w:val="single" w:sz="4" w:space="0" w:color="000000"/>
              <w:right w:val="single" w:sz="4" w:space="0" w:color="000000"/>
            </w:tcBorders>
          </w:tcPr>
          <w:p w14:paraId="51EE8D18" w14:textId="77777777" w:rsidR="00A3272F" w:rsidRDefault="0049578A">
            <w:pPr>
              <w:ind w:left="4"/>
            </w:pPr>
            <w:proofErr w:type="spellStart"/>
            <w:r>
              <w:rPr>
                <w:rFonts w:ascii="Arial" w:eastAsia="Arial" w:hAnsi="Arial" w:cs="Arial"/>
                <w:sz w:val="20"/>
              </w:rPr>
              <w:t>SKs</w:t>
            </w:r>
            <w:proofErr w:type="spellEnd"/>
            <w:r>
              <w:rPr>
                <w:rFonts w:ascii="Arial" w:eastAsia="Arial" w:hAnsi="Arial" w:cs="Arial"/>
                <w:sz w:val="20"/>
              </w:rPr>
              <w:t xml:space="preserve">, </w:t>
            </w:r>
            <w:proofErr w:type="spellStart"/>
            <w:r>
              <w:rPr>
                <w:rFonts w:ascii="Arial" w:eastAsia="Arial" w:hAnsi="Arial" w:cs="Arial"/>
                <w:sz w:val="20"/>
              </w:rPr>
              <w:t>SSs</w:t>
            </w:r>
            <w:proofErr w:type="spellEnd"/>
            <w:r>
              <w:rPr>
                <w:rFonts w:ascii="Arial" w:eastAsia="Arial" w:hAnsi="Arial" w:cs="Arial"/>
                <w:sz w:val="20"/>
              </w:rPr>
              <w:t xml:space="preserve">, ZK, </w:t>
            </w:r>
            <w:proofErr w:type="spellStart"/>
            <w:r>
              <w:rPr>
                <w:rFonts w:ascii="Arial" w:eastAsia="Arial" w:hAnsi="Arial" w:cs="Arial"/>
                <w:sz w:val="20"/>
              </w:rPr>
              <w:t>CDv</w:t>
            </w:r>
            <w:proofErr w:type="spellEnd"/>
            <w:r>
              <w:rPr>
                <w:rFonts w:ascii="Arial" w:eastAsia="Arial" w:hAnsi="Arial" w:cs="Arial"/>
                <w:sz w:val="20"/>
              </w:rPr>
              <w:t xml:space="preserve"> </w:t>
            </w:r>
          </w:p>
        </w:tc>
        <w:tc>
          <w:tcPr>
            <w:tcW w:w="1837" w:type="dxa"/>
            <w:tcBorders>
              <w:top w:val="single" w:sz="4" w:space="0" w:color="000000"/>
              <w:left w:val="single" w:sz="4" w:space="0" w:color="000000"/>
              <w:bottom w:val="single" w:sz="4" w:space="0" w:color="000000"/>
              <w:right w:val="single" w:sz="4" w:space="0" w:color="000000"/>
            </w:tcBorders>
          </w:tcPr>
          <w:p w14:paraId="51EE8D19" w14:textId="77777777" w:rsidR="00A3272F" w:rsidRDefault="0049578A">
            <w:pPr>
              <w:ind w:left="1"/>
            </w:pPr>
            <w:r>
              <w:rPr>
                <w:rFonts w:ascii="Arial" w:eastAsia="Arial" w:hAnsi="Arial" w:cs="Arial"/>
                <w:sz w:val="20"/>
              </w:rPr>
              <w:t xml:space="preserve">OPPN </w:t>
            </w:r>
          </w:p>
        </w:tc>
      </w:tr>
      <w:tr w:rsidR="00A3272F" w14:paraId="51EE8D1F" w14:textId="77777777">
        <w:trPr>
          <w:trHeight w:val="2780"/>
        </w:trPr>
        <w:tc>
          <w:tcPr>
            <w:tcW w:w="2285" w:type="dxa"/>
            <w:tcBorders>
              <w:top w:val="single" w:sz="4" w:space="0" w:color="000000"/>
              <w:left w:val="single" w:sz="4" w:space="0" w:color="000000"/>
              <w:bottom w:val="single" w:sz="4" w:space="0" w:color="000000"/>
              <w:right w:val="single" w:sz="4" w:space="0" w:color="000000"/>
            </w:tcBorders>
          </w:tcPr>
          <w:p w14:paraId="51EE8D1B" w14:textId="77777777" w:rsidR="00A3272F" w:rsidRDefault="0049578A">
            <w:pPr>
              <w:ind w:left="2"/>
            </w:pPr>
            <w:r>
              <w:rPr>
                <w:rFonts w:ascii="Arial" w:eastAsia="Arial" w:hAnsi="Arial" w:cs="Arial"/>
                <w:sz w:val="20"/>
              </w:rPr>
              <w:t xml:space="preserve">Prostorsko izvedbeni pogoji oz. usmeritve za izdelavo OPPN </w:t>
            </w:r>
          </w:p>
        </w:tc>
        <w:tc>
          <w:tcPr>
            <w:tcW w:w="6798" w:type="dxa"/>
            <w:gridSpan w:val="3"/>
            <w:tcBorders>
              <w:top w:val="single" w:sz="4" w:space="0" w:color="000000"/>
              <w:left w:val="single" w:sz="4" w:space="0" w:color="000000"/>
              <w:bottom w:val="single" w:sz="4" w:space="0" w:color="000000"/>
              <w:right w:val="single" w:sz="4" w:space="0" w:color="000000"/>
            </w:tcBorders>
          </w:tcPr>
          <w:p w14:paraId="51EE8D1C" w14:textId="77777777" w:rsidR="00A3272F" w:rsidRDefault="0049578A">
            <w:pPr>
              <w:spacing w:after="1" w:line="239" w:lineRule="auto"/>
              <w:ind w:right="55"/>
              <w:jc w:val="both"/>
            </w:pPr>
            <w:r>
              <w:rPr>
                <w:rFonts w:ascii="Arial" w:eastAsia="Arial" w:hAnsi="Arial" w:cs="Arial"/>
                <w:sz w:val="20"/>
              </w:rPr>
              <w:t>Dopolnilna gradnja je na območju rabe "</w:t>
            </w:r>
            <w:proofErr w:type="spellStart"/>
            <w:r>
              <w:rPr>
                <w:rFonts w:ascii="Arial" w:eastAsia="Arial" w:hAnsi="Arial" w:cs="Arial"/>
                <w:sz w:val="20"/>
              </w:rPr>
              <w:t>SKs</w:t>
            </w:r>
            <w:proofErr w:type="spellEnd"/>
            <w:r>
              <w:rPr>
                <w:rFonts w:ascii="Arial" w:eastAsia="Arial" w:hAnsi="Arial" w:cs="Arial"/>
                <w:sz w:val="20"/>
              </w:rPr>
              <w:t>" in "</w:t>
            </w:r>
            <w:proofErr w:type="spellStart"/>
            <w:r>
              <w:rPr>
                <w:rFonts w:ascii="Arial" w:eastAsia="Arial" w:hAnsi="Arial" w:cs="Arial"/>
                <w:sz w:val="20"/>
              </w:rPr>
              <w:t>SSs</w:t>
            </w:r>
            <w:proofErr w:type="spellEnd"/>
            <w:r>
              <w:rPr>
                <w:rFonts w:ascii="Arial" w:eastAsia="Arial" w:hAnsi="Arial" w:cs="Arial"/>
                <w:sz w:val="20"/>
              </w:rPr>
              <w:t xml:space="preserve">" (južno pod cerkvijo sv. Duha) dopustna v skladu z obstoječim poselitvenim vzorcem in arhitekturno tipologijo, ohranjajo naj se vmesne zelene površine. </w:t>
            </w:r>
          </w:p>
          <w:p w14:paraId="51EE8D1D" w14:textId="77777777" w:rsidR="00A3272F" w:rsidRDefault="0049578A">
            <w:pPr>
              <w:spacing w:after="89" w:line="271" w:lineRule="auto"/>
              <w:ind w:right="56"/>
              <w:jc w:val="both"/>
            </w:pPr>
            <w:r>
              <w:rPr>
                <w:rFonts w:ascii="Arial" w:eastAsia="Arial" w:hAnsi="Arial" w:cs="Arial"/>
                <w:sz w:val="20"/>
              </w:rPr>
              <w:t xml:space="preserve">Na območju namenske rabe prostora "ZK" je potrebno upoštevati omilitveni ukrep za preprečevanje svetlobnega onesnaževanja in vzpostavitve gozdnega roba. Pokopališče naj se načrtuje kot gozdno-parkovno pokopališče, ohranjajo naj se obstoječa drevesa oziroma se nove zasaditve izvede z vrstami hrasta in belega gabra. </w:t>
            </w:r>
          </w:p>
          <w:p w14:paraId="51EE8D1E" w14:textId="77777777" w:rsidR="00A3272F" w:rsidRDefault="0049578A">
            <w:pPr>
              <w:ind w:right="56"/>
              <w:jc w:val="both"/>
            </w:pPr>
            <w:r>
              <w:rPr>
                <w:rFonts w:ascii="Arial" w:eastAsia="Arial" w:hAnsi="Arial" w:cs="Arial"/>
                <w:sz w:val="20"/>
              </w:rPr>
              <w:t>EUP se nahaja v območju oskrbe z zemeljskim plinom, zato za območje veljajo prostorsko izvedbeni pogoji, ki določajo priključevanje objektov na distribucijsko plinovodno omrežje.</w:t>
            </w:r>
            <w:r>
              <w:rPr>
                <w:rFonts w:ascii="Arial" w:eastAsia="Arial" w:hAnsi="Arial" w:cs="Arial"/>
                <w:color w:val="FF0000"/>
                <w:sz w:val="20"/>
              </w:rPr>
              <w:t xml:space="preserve"> </w:t>
            </w:r>
          </w:p>
        </w:tc>
      </w:tr>
      <w:tr w:rsidR="00A3272F" w14:paraId="51EE8D22" w14:textId="77777777">
        <w:trPr>
          <w:trHeight w:val="361"/>
        </w:trPr>
        <w:tc>
          <w:tcPr>
            <w:tcW w:w="2285" w:type="dxa"/>
            <w:tcBorders>
              <w:top w:val="single" w:sz="4" w:space="0" w:color="000000"/>
              <w:left w:val="single" w:sz="4" w:space="0" w:color="000000"/>
              <w:bottom w:val="single" w:sz="4" w:space="0" w:color="000000"/>
              <w:right w:val="single" w:sz="4" w:space="0" w:color="000000"/>
            </w:tcBorders>
          </w:tcPr>
          <w:p w14:paraId="51EE8D20" w14:textId="77777777" w:rsidR="00A3272F" w:rsidRDefault="0049578A">
            <w:pPr>
              <w:ind w:left="2"/>
            </w:pPr>
            <w:r>
              <w:rPr>
                <w:rFonts w:ascii="Arial" w:eastAsia="Arial" w:hAnsi="Arial" w:cs="Arial"/>
                <w:sz w:val="20"/>
              </w:rPr>
              <w:t xml:space="preserve">Varstveni režimi </w:t>
            </w:r>
          </w:p>
        </w:tc>
        <w:tc>
          <w:tcPr>
            <w:tcW w:w="6798" w:type="dxa"/>
            <w:gridSpan w:val="3"/>
            <w:tcBorders>
              <w:top w:val="single" w:sz="4" w:space="0" w:color="000000"/>
              <w:left w:val="single" w:sz="4" w:space="0" w:color="000000"/>
              <w:bottom w:val="single" w:sz="4" w:space="0" w:color="000000"/>
              <w:right w:val="single" w:sz="4" w:space="0" w:color="000000"/>
            </w:tcBorders>
          </w:tcPr>
          <w:p w14:paraId="51EE8D21" w14:textId="77777777" w:rsidR="00A3272F" w:rsidRDefault="0049578A">
            <w:r>
              <w:rPr>
                <w:rFonts w:ascii="Arial" w:eastAsia="Arial" w:hAnsi="Arial" w:cs="Arial"/>
                <w:sz w:val="20"/>
              </w:rPr>
              <w:t xml:space="preserve">- območje varovalnega gozda </w:t>
            </w:r>
          </w:p>
        </w:tc>
      </w:tr>
    </w:tbl>
    <w:p w14:paraId="51EE8D23" w14:textId="77777777" w:rsidR="00A3272F" w:rsidRDefault="0049578A">
      <w:pPr>
        <w:spacing w:after="0"/>
        <w:ind w:left="-13"/>
        <w:jc w:val="both"/>
      </w:pPr>
      <w:r>
        <w:rPr>
          <w:rFonts w:ascii="Arial" w:eastAsia="Arial" w:hAnsi="Arial" w:cs="Arial"/>
          <w:sz w:val="20"/>
        </w:rPr>
        <w:t xml:space="preserve"> </w:t>
      </w:r>
    </w:p>
    <w:tbl>
      <w:tblPr>
        <w:tblStyle w:val="TableGrid1"/>
        <w:tblW w:w="9083" w:type="dxa"/>
        <w:tblInd w:w="-28" w:type="dxa"/>
        <w:tblCellMar>
          <w:top w:w="45" w:type="dxa"/>
          <w:left w:w="68" w:type="dxa"/>
          <w:right w:w="15" w:type="dxa"/>
        </w:tblCellMar>
        <w:tblLook w:val="04A0" w:firstRow="1" w:lastRow="0" w:firstColumn="1" w:lastColumn="0" w:noHBand="0" w:noVBand="1"/>
      </w:tblPr>
      <w:tblGrid>
        <w:gridCol w:w="2285"/>
        <w:gridCol w:w="1273"/>
        <w:gridCol w:w="3688"/>
        <w:gridCol w:w="1837"/>
      </w:tblGrid>
      <w:tr w:rsidR="00A3272F" w14:paraId="51EE8D29" w14:textId="77777777">
        <w:trPr>
          <w:trHeight w:val="1162"/>
        </w:trPr>
        <w:tc>
          <w:tcPr>
            <w:tcW w:w="2285" w:type="dxa"/>
            <w:vMerge w:val="restart"/>
            <w:tcBorders>
              <w:top w:val="single" w:sz="4" w:space="0" w:color="000000"/>
              <w:left w:val="single" w:sz="4" w:space="0" w:color="000000"/>
              <w:bottom w:val="single" w:sz="4" w:space="0" w:color="000000"/>
              <w:right w:val="single" w:sz="4" w:space="0" w:color="000000"/>
            </w:tcBorders>
            <w:vAlign w:val="center"/>
          </w:tcPr>
          <w:p w14:paraId="51EE8D24" w14:textId="77777777" w:rsidR="00A3272F" w:rsidRDefault="0049578A">
            <w:pPr>
              <w:ind w:left="429"/>
            </w:pPr>
            <w:r>
              <w:rPr>
                <w:rFonts w:ascii="Arial" w:eastAsia="Arial" w:hAnsi="Arial" w:cs="Arial"/>
                <w:sz w:val="20"/>
              </w:rPr>
              <w:t xml:space="preserve">Tabela 230 </w:t>
            </w:r>
          </w:p>
        </w:tc>
        <w:tc>
          <w:tcPr>
            <w:tcW w:w="1273" w:type="dxa"/>
            <w:tcBorders>
              <w:top w:val="single" w:sz="4" w:space="0" w:color="000000"/>
              <w:left w:val="single" w:sz="4" w:space="0" w:color="000000"/>
              <w:bottom w:val="single" w:sz="4" w:space="0" w:color="000000"/>
              <w:right w:val="single" w:sz="4" w:space="0" w:color="000000"/>
            </w:tcBorders>
          </w:tcPr>
          <w:p w14:paraId="51EE8D25" w14:textId="77777777" w:rsidR="00A3272F" w:rsidRDefault="0049578A">
            <w:r>
              <w:rPr>
                <w:rFonts w:ascii="Arial" w:eastAsia="Arial" w:hAnsi="Arial" w:cs="Arial"/>
                <w:sz w:val="20"/>
              </w:rPr>
              <w:t xml:space="preserve">Oznaka </w:t>
            </w:r>
          </w:p>
          <w:p w14:paraId="51EE8D26" w14:textId="77777777" w:rsidR="00A3272F" w:rsidRDefault="0049578A">
            <w:r>
              <w:rPr>
                <w:rFonts w:ascii="Arial" w:eastAsia="Arial" w:hAnsi="Arial" w:cs="Arial"/>
                <w:sz w:val="20"/>
              </w:rPr>
              <w:t>enote oz. podenote urejanja prostora</w:t>
            </w:r>
            <w:r>
              <w:rPr>
                <w:rFonts w:ascii="Arial" w:eastAsia="Arial" w:hAnsi="Arial" w:cs="Arial"/>
                <w:b/>
                <w:sz w:val="20"/>
              </w:rPr>
              <w:t xml:space="preserve"> </w:t>
            </w:r>
          </w:p>
        </w:tc>
        <w:tc>
          <w:tcPr>
            <w:tcW w:w="3688" w:type="dxa"/>
            <w:tcBorders>
              <w:top w:val="single" w:sz="4" w:space="0" w:color="000000"/>
              <w:left w:val="single" w:sz="4" w:space="0" w:color="000000"/>
              <w:bottom w:val="single" w:sz="4" w:space="0" w:color="000000"/>
              <w:right w:val="single" w:sz="4" w:space="0" w:color="000000"/>
            </w:tcBorders>
          </w:tcPr>
          <w:p w14:paraId="51EE8D27" w14:textId="77777777" w:rsidR="00A3272F" w:rsidRDefault="0049578A">
            <w:pPr>
              <w:ind w:left="4"/>
            </w:pPr>
            <w:r>
              <w:rPr>
                <w:rFonts w:ascii="Arial" w:eastAsia="Arial" w:hAnsi="Arial" w:cs="Arial"/>
                <w:sz w:val="20"/>
              </w:rPr>
              <w:t xml:space="preserve">Vrsta namenske rabe prostora znotraj enote oz. podenote urejanja prostora </w:t>
            </w:r>
          </w:p>
        </w:tc>
        <w:tc>
          <w:tcPr>
            <w:tcW w:w="1837" w:type="dxa"/>
            <w:tcBorders>
              <w:top w:val="single" w:sz="4" w:space="0" w:color="000000"/>
              <w:left w:val="single" w:sz="4" w:space="0" w:color="000000"/>
              <w:bottom w:val="single" w:sz="4" w:space="0" w:color="000000"/>
              <w:right w:val="single" w:sz="4" w:space="0" w:color="000000"/>
            </w:tcBorders>
          </w:tcPr>
          <w:p w14:paraId="51EE8D28" w14:textId="77777777" w:rsidR="00A3272F" w:rsidRDefault="0049578A">
            <w:pPr>
              <w:ind w:left="2"/>
            </w:pPr>
            <w:r>
              <w:rPr>
                <w:rFonts w:ascii="Arial" w:eastAsia="Arial" w:hAnsi="Arial" w:cs="Arial"/>
                <w:sz w:val="20"/>
              </w:rPr>
              <w:t xml:space="preserve">Način urejanja </w:t>
            </w:r>
          </w:p>
        </w:tc>
      </w:tr>
      <w:tr w:rsidR="00A3272F" w14:paraId="51EE8D2E" w14:textId="77777777">
        <w:trPr>
          <w:trHeight w:val="295"/>
        </w:trPr>
        <w:tc>
          <w:tcPr>
            <w:tcW w:w="0" w:type="auto"/>
            <w:vMerge/>
            <w:tcBorders>
              <w:top w:val="nil"/>
              <w:left w:val="single" w:sz="4" w:space="0" w:color="000000"/>
              <w:bottom w:val="single" w:sz="4" w:space="0" w:color="000000"/>
              <w:right w:val="single" w:sz="4" w:space="0" w:color="000000"/>
            </w:tcBorders>
          </w:tcPr>
          <w:p w14:paraId="51EE8D2A" w14:textId="77777777" w:rsidR="00A3272F" w:rsidRDefault="00A3272F"/>
        </w:tc>
        <w:tc>
          <w:tcPr>
            <w:tcW w:w="1273" w:type="dxa"/>
            <w:tcBorders>
              <w:top w:val="single" w:sz="4" w:space="0" w:color="000000"/>
              <w:left w:val="single" w:sz="4" w:space="0" w:color="000000"/>
              <w:bottom w:val="single" w:sz="4" w:space="0" w:color="000000"/>
              <w:right w:val="single" w:sz="4" w:space="0" w:color="000000"/>
            </w:tcBorders>
            <w:shd w:val="clear" w:color="auto" w:fill="B8CCE4"/>
          </w:tcPr>
          <w:p w14:paraId="51EE8D2B" w14:textId="77777777" w:rsidR="00A3272F" w:rsidRDefault="0049578A">
            <w:r>
              <w:rPr>
                <w:rFonts w:ascii="Arial" w:eastAsia="Arial" w:hAnsi="Arial" w:cs="Arial"/>
                <w:b/>
                <w:sz w:val="20"/>
              </w:rPr>
              <w:t xml:space="preserve">VG_2 </w:t>
            </w:r>
          </w:p>
        </w:tc>
        <w:tc>
          <w:tcPr>
            <w:tcW w:w="3688" w:type="dxa"/>
            <w:tcBorders>
              <w:top w:val="single" w:sz="4" w:space="0" w:color="000000"/>
              <w:left w:val="single" w:sz="4" w:space="0" w:color="000000"/>
              <w:bottom w:val="single" w:sz="4" w:space="0" w:color="000000"/>
              <w:right w:val="single" w:sz="4" w:space="0" w:color="000000"/>
            </w:tcBorders>
          </w:tcPr>
          <w:p w14:paraId="51EE8D2C" w14:textId="77777777" w:rsidR="00A3272F" w:rsidRDefault="0049578A">
            <w:pPr>
              <w:ind w:left="4"/>
            </w:pPr>
            <w:r>
              <w:rPr>
                <w:rFonts w:ascii="Arial" w:eastAsia="Arial" w:hAnsi="Arial" w:cs="Arial"/>
                <w:sz w:val="20"/>
              </w:rPr>
              <w:t xml:space="preserve">O, G, </w:t>
            </w:r>
            <w:proofErr w:type="spellStart"/>
            <w:r>
              <w:rPr>
                <w:rFonts w:ascii="Arial" w:eastAsia="Arial" w:hAnsi="Arial" w:cs="Arial"/>
                <w:sz w:val="20"/>
              </w:rPr>
              <w:t>Gv</w:t>
            </w:r>
            <w:proofErr w:type="spellEnd"/>
            <w:r>
              <w:rPr>
                <w:rFonts w:ascii="Arial" w:eastAsia="Arial" w:hAnsi="Arial" w:cs="Arial"/>
                <w:sz w:val="20"/>
              </w:rPr>
              <w:t xml:space="preserve">, K1 </w:t>
            </w:r>
          </w:p>
        </w:tc>
        <w:tc>
          <w:tcPr>
            <w:tcW w:w="1837" w:type="dxa"/>
            <w:tcBorders>
              <w:top w:val="single" w:sz="4" w:space="0" w:color="000000"/>
              <w:left w:val="single" w:sz="4" w:space="0" w:color="000000"/>
              <w:bottom w:val="single" w:sz="4" w:space="0" w:color="000000"/>
              <w:right w:val="single" w:sz="4" w:space="0" w:color="000000"/>
            </w:tcBorders>
          </w:tcPr>
          <w:p w14:paraId="51EE8D2D" w14:textId="77777777" w:rsidR="00A3272F" w:rsidRDefault="0049578A">
            <w:pPr>
              <w:ind w:left="2"/>
            </w:pPr>
            <w:r>
              <w:rPr>
                <w:rFonts w:ascii="Arial" w:eastAsia="Arial" w:hAnsi="Arial" w:cs="Arial"/>
                <w:sz w:val="20"/>
              </w:rPr>
              <w:t xml:space="preserve">PIP </w:t>
            </w:r>
          </w:p>
        </w:tc>
      </w:tr>
      <w:tr w:rsidR="00A3272F" w14:paraId="51EE8D32" w14:textId="77777777">
        <w:trPr>
          <w:trHeight w:val="1511"/>
        </w:trPr>
        <w:tc>
          <w:tcPr>
            <w:tcW w:w="2285" w:type="dxa"/>
            <w:tcBorders>
              <w:top w:val="single" w:sz="4" w:space="0" w:color="000000"/>
              <w:left w:val="single" w:sz="4" w:space="0" w:color="000000"/>
              <w:bottom w:val="single" w:sz="4" w:space="0" w:color="000000"/>
              <w:right w:val="single" w:sz="4" w:space="0" w:color="000000"/>
            </w:tcBorders>
          </w:tcPr>
          <w:p w14:paraId="51EE8D2F" w14:textId="77777777" w:rsidR="00A3272F" w:rsidRDefault="0049578A">
            <w:pPr>
              <w:ind w:left="3"/>
            </w:pPr>
            <w:r>
              <w:rPr>
                <w:rFonts w:ascii="Arial" w:eastAsia="Arial" w:hAnsi="Arial" w:cs="Arial"/>
                <w:sz w:val="20"/>
              </w:rPr>
              <w:lastRenderedPageBreak/>
              <w:t xml:space="preserve">Prostorsko izvedbeni pogoji oz. usmeritve za izdelavo OPPN </w:t>
            </w:r>
          </w:p>
        </w:tc>
        <w:tc>
          <w:tcPr>
            <w:tcW w:w="6798" w:type="dxa"/>
            <w:gridSpan w:val="3"/>
            <w:tcBorders>
              <w:top w:val="single" w:sz="4" w:space="0" w:color="000000"/>
              <w:left w:val="single" w:sz="4" w:space="0" w:color="000000"/>
              <w:bottom w:val="single" w:sz="4" w:space="0" w:color="000000"/>
              <w:right w:val="single" w:sz="4" w:space="0" w:color="000000"/>
            </w:tcBorders>
          </w:tcPr>
          <w:p w14:paraId="51EE8D30" w14:textId="77777777" w:rsidR="00A3272F" w:rsidRDefault="0049578A">
            <w:pPr>
              <w:spacing w:after="119"/>
              <w:ind w:right="55"/>
              <w:jc w:val="both"/>
            </w:pPr>
            <w:r>
              <w:rPr>
                <w:rFonts w:ascii="Arial" w:eastAsia="Arial" w:hAnsi="Arial" w:cs="Arial"/>
                <w:sz w:val="20"/>
              </w:rPr>
              <w:t xml:space="preserve">EUP se nahaja v območju oskrbe z zemeljskim plinom, zato za območje veljajo prostorsko izvedbeni pogoji, ki določajo priključevanje objektov na distribucijsko plinovodno omrežje. </w:t>
            </w:r>
          </w:p>
          <w:p w14:paraId="51EE8D31" w14:textId="77777777" w:rsidR="00A3272F" w:rsidRDefault="0049578A">
            <w:pPr>
              <w:ind w:right="55"/>
              <w:jc w:val="both"/>
            </w:pPr>
            <w:r>
              <w:rPr>
                <w:rFonts w:ascii="Arial" w:eastAsia="Arial" w:hAnsi="Arial" w:cs="Arial"/>
                <w:sz w:val="20"/>
              </w:rPr>
              <w:t xml:space="preserve">Zemljišče </w:t>
            </w:r>
            <w:proofErr w:type="spellStart"/>
            <w:r>
              <w:rPr>
                <w:rFonts w:ascii="Arial" w:eastAsia="Arial" w:hAnsi="Arial" w:cs="Arial"/>
                <w:sz w:val="20"/>
              </w:rPr>
              <w:t>parc.št</w:t>
            </w:r>
            <w:proofErr w:type="spellEnd"/>
            <w:r>
              <w:rPr>
                <w:rFonts w:ascii="Arial" w:eastAsia="Arial" w:hAnsi="Arial" w:cs="Arial"/>
                <w:sz w:val="20"/>
              </w:rPr>
              <w:t xml:space="preserve">. 1044/2 </w:t>
            </w:r>
            <w:proofErr w:type="spellStart"/>
            <w:r>
              <w:rPr>
                <w:rFonts w:ascii="Arial" w:eastAsia="Arial" w:hAnsi="Arial" w:cs="Arial"/>
                <w:sz w:val="20"/>
              </w:rPr>
              <w:t>k.o</w:t>
            </w:r>
            <w:proofErr w:type="spellEnd"/>
            <w:r>
              <w:rPr>
                <w:rFonts w:ascii="Arial" w:eastAsia="Arial" w:hAnsi="Arial" w:cs="Arial"/>
                <w:sz w:val="20"/>
              </w:rPr>
              <w:t xml:space="preserve">. Brezovica, z opredeljeno namensko rabo prostora "O - območja </w:t>
            </w:r>
            <w:proofErr w:type="spellStart"/>
            <w:r>
              <w:rPr>
                <w:rFonts w:ascii="Arial" w:eastAsia="Arial" w:hAnsi="Arial" w:cs="Arial"/>
                <w:sz w:val="20"/>
              </w:rPr>
              <w:t>okoljske</w:t>
            </w:r>
            <w:proofErr w:type="spellEnd"/>
            <w:r>
              <w:rPr>
                <w:rFonts w:ascii="Arial" w:eastAsia="Arial" w:hAnsi="Arial" w:cs="Arial"/>
                <w:sz w:val="20"/>
              </w:rPr>
              <w:t xml:space="preserve"> infrastrukture", se namenja izključno za potrebe urejanja vodnega zajetja. </w:t>
            </w:r>
          </w:p>
        </w:tc>
      </w:tr>
      <w:tr w:rsidR="00A3272F" w14:paraId="51EE8D35" w14:textId="77777777">
        <w:trPr>
          <w:trHeight w:val="361"/>
        </w:trPr>
        <w:tc>
          <w:tcPr>
            <w:tcW w:w="2285" w:type="dxa"/>
            <w:tcBorders>
              <w:top w:val="single" w:sz="4" w:space="0" w:color="000000"/>
              <w:left w:val="single" w:sz="4" w:space="0" w:color="000000"/>
              <w:bottom w:val="single" w:sz="4" w:space="0" w:color="000000"/>
              <w:right w:val="single" w:sz="4" w:space="0" w:color="000000"/>
            </w:tcBorders>
          </w:tcPr>
          <w:p w14:paraId="51EE8D33" w14:textId="77777777" w:rsidR="00A3272F" w:rsidRDefault="0049578A">
            <w:pPr>
              <w:ind w:left="3"/>
            </w:pPr>
            <w:r>
              <w:rPr>
                <w:rFonts w:ascii="Arial" w:eastAsia="Arial" w:hAnsi="Arial" w:cs="Arial"/>
                <w:sz w:val="20"/>
              </w:rPr>
              <w:t xml:space="preserve">Varstveni režimi </w:t>
            </w:r>
          </w:p>
        </w:tc>
        <w:tc>
          <w:tcPr>
            <w:tcW w:w="6798" w:type="dxa"/>
            <w:gridSpan w:val="3"/>
            <w:tcBorders>
              <w:top w:val="single" w:sz="4" w:space="0" w:color="000000"/>
              <w:left w:val="single" w:sz="4" w:space="0" w:color="000000"/>
              <w:bottom w:val="single" w:sz="4" w:space="0" w:color="000000"/>
              <w:right w:val="single" w:sz="4" w:space="0" w:color="000000"/>
            </w:tcBorders>
          </w:tcPr>
          <w:p w14:paraId="51EE8D34" w14:textId="77777777" w:rsidR="00A3272F" w:rsidRDefault="0049578A">
            <w:pPr>
              <w:ind w:left="1"/>
            </w:pPr>
            <w:r>
              <w:rPr>
                <w:rFonts w:ascii="Arial" w:eastAsia="Arial" w:hAnsi="Arial" w:cs="Arial"/>
                <w:sz w:val="20"/>
              </w:rPr>
              <w:t xml:space="preserve">- območje varovalnega gozda </w:t>
            </w:r>
          </w:p>
        </w:tc>
      </w:tr>
    </w:tbl>
    <w:p w14:paraId="51EE8D36" w14:textId="77777777" w:rsidR="00A3272F" w:rsidRDefault="0049578A">
      <w:pPr>
        <w:spacing w:after="0"/>
        <w:ind w:left="-13"/>
        <w:jc w:val="both"/>
      </w:pPr>
      <w:r>
        <w:rPr>
          <w:rFonts w:ascii="Arial" w:eastAsia="Arial" w:hAnsi="Arial" w:cs="Arial"/>
          <w:sz w:val="20"/>
        </w:rPr>
        <w:t xml:space="preserve"> </w:t>
      </w:r>
    </w:p>
    <w:tbl>
      <w:tblPr>
        <w:tblStyle w:val="TableGrid1"/>
        <w:tblW w:w="9083" w:type="dxa"/>
        <w:tblInd w:w="-28" w:type="dxa"/>
        <w:tblCellMar>
          <w:top w:w="45" w:type="dxa"/>
          <w:left w:w="68" w:type="dxa"/>
          <w:right w:w="15" w:type="dxa"/>
        </w:tblCellMar>
        <w:tblLook w:val="04A0" w:firstRow="1" w:lastRow="0" w:firstColumn="1" w:lastColumn="0" w:noHBand="0" w:noVBand="1"/>
      </w:tblPr>
      <w:tblGrid>
        <w:gridCol w:w="2285"/>
        <w:gridCol w:w="1273"/>
        <w:gridCol w:w="3688"/>
        <w:gridCol w:w="1837"/>
      </w:tblGrid>
      <w:tr w:rsidR="00A3272F" w14:paraId="51EE8D3C" w14:textId="77777777">
        <w:trPr>
          <w:trHeight w:val="1162"/>
        </w:trPr>
        <w:tc>
          <w:tcPr>
            <w:tcW w:w="2285" w:type="dxa"/>
            <w:vMerge w:val="restart"/>
            <w:tcBorders>
              <w:top w:val="single" w:sz="4" w:space="0" w:color="000000"/>
              <w:left w:val="single" w:sz="4" w:space="0" w:color="000000"/>
              <w:bottom w:val="single" w:sz="4" w:space="0" w:color="000000"/>
              <w:right w:val="single" w:sz="4" w:space="0" w:color="000000"/>
            </w:tcBorders>
            <w:vAlign w:val="center"/>
          </w:tcPr>
          <w:p w14:paraId="51EE8D37" w14:textId="77777777" w:rsidR="00A3272F" w:rsidRDefault="0049578A">
            <w:pPr>
              <w:ind w:left="429"/>
            </w:pPr>
            <w:r>
              <w:rPr>
                <w:rFonts w:ascii="Arial" w:eastAsia="Arial" w:hAnsi="Arial" w:cs="Arial"/>
                <w:sz w:val="20"/>
              </w:rPr>
              <w:t xml:space="preserve">Tabela 231 </w:t>
            </w:r>
          </w:p>
        </w:tc>
        <w:tc>
          <w:tcPr>
            <w:tcW w:w="1273" w:type="dxa"/>
            <w:tcBorders>
              <w:top w:val="single" w:sz="4" w:space="0" w:color="000000"/>
              <w:left w:val="single" w:sz="4" w:space="0" w:color="000000"/>
              <w:bottom w:val="single" w:sz="4" w:space="0" w:color="000000"/>
              <w:right w:val="single" w:sz="4" w:space="0" w:color="000000"/>
            </w:tcBorders>
          </w:tcPr>
          <w:p w14:paraId="51EE8D38" w14:textId="77777777" w:rsidR="00A3272F" w:rsidRDefault="0049578A">
            <w:r>
              <w:rPr>
                <w:rFonts w:ascii="Arial" w:eastAsia="Arial" w:hAnsi="Arial" w:cs="Arial"/>
                <w:sz w:val="20"/>
              </w:rPr>
              <w:t xml:space="preserve">Oznaka </w:t>
            </w:r>
          </w:p>
          <w:p w14:paraId="51EE8D39" w14:textId="77777777" w:rsidR="00A3272F" w:rsidRDefault="0049578A">
            <w:r>
              <w:rPr>
                <w:rFonts w:ascii="Arial" w:eastAsia="Arial" w:hAnsi="Arial" w:cs="Arial"/>
                <w:sz w:val="20"/>
              </w:rPr>
              <w:t>enote oz. podenote urejanja prostora</w:t>
            </w:r>
            <w:r>
              <w:rPr>
                <w:rFonts w:ascii="Arial" w:eastAsia="Arial" w:hAnsi="Arial" w:cs="Arial"/>
                <w:b/>
                <w:sz w:val="20"/>
              </w:rPr>
              <w:t xml:space="preserve"> </w:t>
            </w:r>
          </w:p>
        </w:tc>
        <w:tc>
          <w:tcPr>
            <w:tcW w:w="3688" w:type="dxa"/>
            <w:tcBorders>
              <w:top w:val="single" w:sz="4" w:space="0" w:color="000000"/>
              <w:left w:val="single" w:sz="4" w:space="0" w:color="000000"/>
              <w:bottom w:val="single" w:sz="4" w:space="0" w:color="000000"/>
              <w:right w:val="single" w:sz="4" w:space="0" w:color="000000"/>
            </w:tcBorders>
          </w:tcPr>
          <w:p w14:paraId="51EE8D3A" w14:textId="77777777" w:rsidR="00A3272F" w:rsidRDefault="0049578A">
            <w:pPr>
              <w:ind w:left="4"/>
            </w:pPr>
            <w:r>
              <w:rPr>
                <w:rFonts w:ascii="Arial" w:eastAsia="Arial" w:hAnsi="Arial" w:cs="Arial"/>
                <w:sz w:val="20"/>
              </w:rPr>
              <w:t xml:space="preserve">Vrsta namenske rabe prostora znotraj enote oz. podenote urejanja prostora </w:t>
            </w:r>
          </w:p>
        </w:tc>
        <w:tc>
          <w:tcPr>
            <w:tcW w:w="1837" w:type="dxa"/>
            <w:tcBorders>
              <w:top w:val="single" w:sz="4" w:space="0" w:color="000000"/>
              <w:left w:val="single" w:sz="4" w:space="0" w:color="000000"/>
              <w:bottom w:val="single" w:sz="4" w:space="0" w:color="000000"/>
              <w:right w:val="single" w:sz="4" w:space="0" w:color="000000"/>
            </w:tcBorders>
          </w:tcPr>
          <w:p w14:paraId="51EE8D3B" w14:textId="77777777" w:rsidR="00A3272F" w:rsidRDefault="0049578A">
            <w:pPr>
              <w:ind w:left="2"/>
            </w:pPr>
            <w:r>
              <w:rPr>
                <w:rFonts w:ascii="Arial" w:eastAsia="Arial" w:hAnsi="Arial" w:cs="Arial"/>
                <w:sz w:val="20"/>
              </w:rPr>
              <w:t xml:space="preserve">Način urejanja </w:t>
            </w:r>
          </w:p>
        </w:tc>
      </w:tr>
      <w:tr w:rsidR="00A3272F" w14:paraId="51EE8D41" w14:textId="77777777">
        <w:trPr>
          <w:trHeight w:val="295"/>
        </w:trPr>
        <w:tc>
          <w:tcPr>
            <w:tcW w:w="0" w:type="auto"/>
            <w:vMerge/>
            <w:tcBorders>
              <w:top w:val="nil"/>
              <w:left w:val="single" w:sz="4" w:space="0" w:color="000000"/>
              <w:bottom w:val="single" w:sz="4" w:space="0" w:color="000000"/>
              <w:right w:val="single" w:sz="4" w:space="0" w:color="000000"/>
            </w:tcBorders>
          </w:tcPr>
          <w:p w14:paraId="51EE8D3D" w14:textId="77777777" w:rsidR="00A3272F" w:rsidRDefault="00A3272F"/>
        </w:tc>
        <w:tc>
          <w:tcPr>
            <w:tcW w:w="1273" w:type="dxa"/>
            <w:tcBorders>
              <w:top w:val="single" w:sz="4" w:space="0" w:color="000000"/>
              <w:left w:val="single" w:sz="4" w:space="0" w:color="000000"/>
              <w:bottom w:val="single" w:sz="4" w:space="0" w:color="000000"/>
              <w:right w:val="single" w:sz="4" w:space="0" w:color="000000"/>
            </w:tcBorders>
            <w:shd w:val="clear" w:color="auto" w:fill="B8CCE4"/>
          </w:tcPr>
          <w:p w14:paraId="51EE8D3E" w14:textId="77777777" w:rsidR="00A3272F" w:rsidRDefault="0049578A">
            <w:r>
              <w:rPr>
                <w:rFonts w:ascii="Arial" w:eastAsia="Arial" w:hAnsi="Arial" w:cs="Arial"/>
                <w:b/>
                <w:sz w:val="20"/>
              </w:rPr>
              <w:t xml:space="preserve">VG_3 </w:t>
            </w:r>
          </w:p>
        </w:tc>
        <w:tc>
          <w:tcPr>
            <w:tcW w:w="3688" w:type="dxa"/>
            <w:tcBorders>
              <w:top w:val="single" w:sz="4" w:space="0" w:color="000000"/>
              <w:left w:val="single" w:sz="4" w:space="0" w:color="000000"/>
              <w:bottom w:val="single" w:sz="4" w:space="0" w:color="000000"/>
              <w:right w:val="single" w:sz="4" w:space="0" w:color="000000"/>
            </w:tcBorders>
          </w:tcPr>
          <w:p w14:paraId="51EE8D3F" w14:textId="77777777" w:rsidR="00A3272F" w:rsidRDefault="0049578A">
            <w:pPr>
              <w:ind w:left="4"/>
            </w:pPr>
            <w:proofErr w:type="spellStart"/>
            <w:r>
              <w:rPr>
                <w:rFonts w:ascii="Arial" w:eastAsia="Arial" w:hAnsi="Arial" w:cs="Arial"/>
                <w:sz w:val="20"/>
              </w:rPr>
              <w:t>SSs</w:t>
            </w:r>
            <w:proofErr w:type="spellEnd"/>
            <w:r>
              <w:rPr>
                <w:rFonts w:ascii="Arial" w:eastAsia="Arial" w:hAnsi="Arial" w:cs="Arial"/>
                <w:sz w:val="20"/>
              </w:rPr>
              <w:t xml:space="preserve">, </w:t>
            </w:r>
            <w:proofErr w:type="spellStart"/>
            <w:r>
              <w:rPr>
                <w:rFonts w:ascii="Arial" w:eastAsia="Arial" w:hAnsi="Arial" w:cs="Arial"/>
                <w:sz w:val="20"/>
              </w:rPr>
              <w:t>SKs</w:t>
            </w:r>
            <w:proofErr w:type="spellEnd"/>
            <w:r>
              <w:rPr>
                <w:rFonts w:ascii="Arial" w:eastAsia="Arial" w:hAnsi="Arial" w:cs="Arial"/>
                <w:sz w:val="20"/>
              </w:rPr>
              <w:t xml:space="preserve">, </w:t>
            </w:r>
            <w:proofErr w:type="spellStart"/>
            <w:r>
              <w:rPr>
                <w:rFonts w:ascii="Arial" w:eastAsia="Arial" w:hAnsi="Arial" w:cs="Arial"/>
                <w:sz w:val="20"/>
              </w:rPr>
              <w:t>CDo</w:t>
            </w:r>
            <w:proofErr w:type="spellEnd"/>
            <w:r>
              <w:rPr>
                <w:rFonts w:ascii="Arial" w:eastAsia="Arial" w:hAnsi="Arial" w:cs="Arial"/>
                <w:sz w:val="20"/>
              </w:rPr>
              <w:t xml:space="preserve">, PC </w:t>
            </w:r>
          </w:p>
        </w:tc>
        <w:tc>
          <w:tcPr>
            <w:tcW w:w="1837" w:type="dxa"/>
            <w:tcBorders>
              <w:top w:val="single" w:sz="4" w:space="0" w:color="000000"/>
              <w:left w:val="single" w:sz="4" w:space="0" w:color="000000"/>
              <w:bottom w:val="single" w:sz="4" w:space="0" w:color="000000"/>
              <w:right w:val="single" w:sz="4" w:space="0" w:color="000000"/>
            </w:tcBorders>
          </w:tcPr>
          <w:p w14:paraId="51EE8D40" w14:textId="77777777" w:rsidR="00A3272F" w:rsidRDefault="0049578A">
            <w:pPr>
              <w:ind w:left="1"/>
            </w:pPr>
            <w:r>
              <w:rPr>
                <w:rFonts w:ascii="Arial" w:eastAsia="Arial" w:hAnsi="Arial" w:cs="Arial"/>
                <w:sz w:val="20"/>
              </w:rPr>
              <w:t xml:space="preserve">PIP </w:t>
            </w:r>
          </w:p>
        </w:tc>
      </w:tr>
      <w:tr w:rsidR="00A3272F" w14:paraId="51EE8D44" w14:textId="77777777">
        <w:trPr>
          <w:trHeight w:val="805"/>
        </w:trPr>
        <w:tc>
          <w:tcPr>
            <w:tcW w:w="2285" w:type="dxa"/>
            <w:tcBorders>
              <w:top w:val="single" w:sz="4" w:space="0" w:color="000000"/>
              <w:left w:val="single" w:sz="4" w:space="0" w:color="000000"/>
              <w:bottom w:val="single" w:sz="4" w:space="0" w:color="000000"/>
              <w:right w:val="single" w:sz="4" w:space="0" w:color="000000"/>
            </w:tcBorders>
          </w:tcPr>
          <w:p w14:paraId="51EE8D42" w14:textId="77777777" w:rsidR="00A3272F" w:rsidRDefault="0049578A">
            <w:pPr>
              <w:ind w:left="3"/>
            </w:pPr>
            <w:r>
              <w:rPr>
                <w:rFonts w:ascii="Arial" w:eastAsia="Arial" w:hAnsi="Arial" w:cs="Arial"/>
                <w:sz w:val="20"/>
              </w:rPr>
              <w:t xml:space="preserve">Prostorsko izvedbeni pogoji oz. usmeritve za izdelavo OPPN </w:t>
            </w:r>
          </w:p>
        </w:tc>
        <w:tc>
          <w:tcPr>
            <w:tcW w:w="6798" w:type="dxa"/>
            <w:gridSpan w:val="3"/>
            <w:tcBorders>
              <w:top w:val="single" w:sz="4" w:space="0" w:color="000000"/>
              <w:left w:val="single" w:sz="4" w:space="0" w:color="000000"/>
              <w:bottom w:val="single" w:sz="4" w:space="0" w:color="000000"/>
              <w:right w:val="single" w:sz="4" w:space="0" w:color="000000"/>
            </w:tcBorders>
          </w:tcPr>
          <w:p w14:paraId="51EE8D43" w14:textId="77777777" w:rsidR="00A3272F" w:rsidRDefault="0049578A">
            <w:pPr>
              <w:ind w:right="55"/>
              <w:jc w:val="both"/>
            </w:pPr>
            <w:r>
              <w:rPr>
                <w:rFonts w:ascii="Arial" w:eastAsia="Arial" w:hAnsi="Arial" w:cs="Arial"/>
                <w:sz w:val="20"/>
              </w:rPr>
              <w:t xml:space="preserve">EUP se nahaja v območju oskrbe z zemeljskim plinom, zato za območje veljajo prostorsko izvedbeni pogoji, ki določajo priključevanje objektov na distribucijsko plinovodno omrežje. </w:t>
            </w:r>
          </w:p>
        </w:tc>
      </w:tr>
      <w:tr w:rsidR="00A3272F" w14:paraId="51EE8D47" w14:textId="77777777">
        <w:trPr>
          <w:trHeight w:val="360"/>
        </w:trPr>
        <w:tc>
          <w:tcPr>
            <w:tcW w:w="2285" w:type="dxa"/>
            <w:tcBorders>
              <w:top w:val="single" w:sz="4" w:space="0" w:color="000000"/>
              <w:left w:val="single" w:sz="4" w:space="0" w:color="000000"/>
              <w:bottom w:val="single" w:sz="4" w:space="0" w:color="000000"/>
              <w:right w:val="single" w:sz="4" w:space="0" w:color="000000"/>
            </w:tcBorders>
          </w:tcPr>
          <w:p w14:paraId="51EE8D45" w14:textId="77777777" w:rsidR="00A3272F" w:rsidRDefault="0049578A">
            <w:pPr>
              <w:ind w:left="3"/>
            </w:pPr>
            <w:r>
              <w:rPr>
                <w:rFonts w:ascii="Arial" w:eastAsia="Arial" w:hAnsi="Arial" w:cs="Arial"/>
                <w:sz w:val="20"/>
              </w:rPr>
              <w:t xml:space="preserve">Varstveni režimi </w:t>
            </w:r>
          </w:p>
        </w:tc>
        <w:tc>
          <w:tcPr>
            <w:tcW w:w="6798" w:type="dxa"/>
            <w:gridSpan w:val="3"/>
            <w:tcBorders>
              <w:top w:val="single" w:sz="4" w:space="0" w:color="000000"/>
              <w:left w:val="single" w:sz="4" w:space="0" w:color="000000"/>
              <w:bottom w:val="single" w:sz="4" w:space="0" w:color="000000"/>
              <w:right w:val="single" w:sz="4" w:space="0" w:color="000000"/>
            </w:tcBorders>
          </w:tcPr>
          <w:p w14:paraId="51EE8D46" w14:textId="77777777" w:rsidR="00A3272F" w:rsidRDefault="0049578A">
            <w:pPr>
              <w:ind w:left="1"/>
            </w:pPr>
            <w:r>
              <w:rPr>
                <w:rFonts w:ascii="Arial" w:eastAsia="Arial" w:hAnsi="Arial" w:cs="Arial"/>
                <w:sz w:val="20"/>
              </w:rPr>
              <w:t xml:space="preserve"> </w:t>
            </w:r>
          </w:p>
        </w:tc>
      </w:tr>
    </w:tbl>
    <w:p w14:paraId="51EE8D48" w14:textId="77777777" w:rsidR="00A3272F" w:rsidRDefault="0049578A">
      <w:pPr>
        <w:spacing w:after="0"/>
        <w:ind w:left="-13"/>
        <w:jc w:val="both"/>
      </w:pPr>
      <w:r>
        <w:rPr>
          <w:rFonts w:ascii="Arial" w:eastAsia="Arial" w:hAnsi="Arial" w:cs="Arial"/>
          <w:sz w:val="20"/>
        </w:rPr>
        <w:t xml:space="preserve"> </w:t>
      </w:r>
    </w:p>
    <w:tbl>
      <w:tblPr>
        <w:tblStyle w:val="TableGrid1"/>
        <w:tblW w:w="9083" w:type="dxa"/>
        <w:tblInd w:w="-28" w:type="dxa"/>
        <w:tblCellMar>
          <w:top w:w="44" w:type="dxa"/>
          <w:left w:w="68" w:type="dxa"/>
          <w:right w:w="15" w:type="dxa"/>
        </w:tblCellMar>
        <w:tblLook w:val="04A0" w:firstRow="1" w:lastRow="0" w:firstColumn="1" w:lastColumn="0" w:noHBand="0" w:noVBand="1"/>
      </w:tblPr>
      <w:tblGrid>
        <w:gridCol w:w="2285"/>
        <w:gridCol w:w="1273"/>
        <w:gridCol w:w="3688"/>
        <w:gridCol w:w="1837"/>
      </w:tblGrid>
      <w:tr w:rsidR="00A3272F" w14:paraId="51EE8D4E" w14:textId="77777777">
        <w:trPr>
          <w:trHeight w:val="1161"/>
        </w:trPr>
        <w:tc>
          <w:tcPr>
            <w:tcW w:w="2285" w:type="dxa"/>
            <w:vMerge w:val="restart"/>
            <w:tcBorders>
              <w:top w:val="single" w:sz="4" w:space="0" w:color="000000"/>
              <w:left w:val="single" w:sz="4" w:space="0" w:color="000000"/>
              <w:bottom w:val="single" w:sz="4" w:space="0" w:color="000000"/>
              <w:right w:val="single" w:sz="4" w:space="0" w:color="000000"/>
            </w:tcBorders>
            <w:vAlign w:val="center"/>
          </w:tcPr>
          <w:p w14:paraId="51EE8D49" w14:textId="77777777" w:rsidR="00A3272F" w:rsidRDefault="0049578A">
            <w:pPr>
              <w:ind w:left="429"/>
            </w:pPr>
            <w:r>
              <w:rPr>
                <w:rFonts w:ascii="Arial" w:eastAsia="Arial" w:hAnsi="Arial" w:cs="Arial"/>
                <w:sz w:val="20"/>
              </w:rPr>
              <w:t xml:space="preserve">Tabela 232 </w:t>
            </w:r>
          </w:p>
        </w:tc>
        <w:tc>
          <w:tcPr>
            <w:tcW w:w="1273" w:type="dxa"/>
            <w:tcBorders>
              <w:top w:val="single" w:sz="4" w:space="0" w:color="000000"/>
              <w:left w:val="single" w:sz="4" w:space="0" w:color="000000"/>
              <w:bottom w:val="single" w:sz="4" w:space="0" w:color="000000"/>
              <w:right w:val="single" w:sz="4" w:space="0" w:color="000000"/>
            </w:tcBorders>
          </w:tcPr>
          <w:p w14:paraId="51EE8D4A" w14:textId="77777777" w:rsidR="00A3272F" w:rsidRDefault="0049578A">
            <w:r>
              <w:rPr>
                <w:rFonts w:ascii="Arial" w:eastAsia="Arial" w:hAnsi="Arial" w:cs="Arial"/>
                <w:sz w:val="20"/>
              </w:rPr>
              <w:t xml:space="preserve">Oznaka </w:t>
            </w:r>
          </w:p>
          <w:p w14:paraId="51EE8D4B" w14:textId="77777777" w:rsidR="00A3272F" w:rsidRDefault="0049578A">
            <w:r>
              <w:rPr>
                <w:rFonts w:ascii="Arial" w:eastAsia="Arial" w:hAnsi="Arial" w:cs="Arial"/>
                <w:sz w:val="20"/>
              </w:rPr>
              <w:t>enote oz. podenote urejanja prostora</w:t>
            </w:r>
            <w:r>
              <w:rPr>
                <w:rFonts w:ascii="Arial" w:eastAsia="Arial" w:hAnsi="Arial" w:cs="Arial"/>
                <w:b/>
                <w:sz w:val="20"/>
              </w:rPr>
              <w:t xml:space="preserve"> </w:t>
            </w:r>
          </w:p>
        </w:tc>
        <w:tc>
          <w:tcPr>
            <w:tcW w:w="3688" w:type="dxa"/>
            <w:tcBorders>
              <w:top w:val="single" w:sz="4" w:space="0" w:color="000000"/>
              <w:left w:val="single" w:sz="4" w:space="0" w:color="000000"/>
              <w:bottom w:val="single" w:sz="4" w:space="0" w:color="000000"/>
              <w:right w:val="single" w:sz="4" w:space="0" w:color="000000"/>
            </w:tcBorders>
          </w:tcPr>
          <w:p w14:paraId="51EE8D4C" w14:textId="77777777" w:rsidR="00A3272F" w:rsidRDefault="0049578A">
            <w:pPr>
              <w:ind w:left="4"/>
            </w:pPr>
            <w:r>
              <w:rPr>
                <w:rFonts w:ascii="Arial" w:eastAsia="Arial" w:hAnsi="Arial" w:cs="Arial"/>
                <w:sz w:val="20"/>
              </w:rPr>
              <w:t xml:space="preserve">Vrsta namenske rabe prostora znotraj enote oz. podenote urejanja prostora </w:t>
            </w:r>
          </w:p>
        </w:tc>
        <w:tc>
          <w:tcPr>
            <w:tcW w:w="1837" w:type="dxa"/>
            <w:tcBorders>
              <w:top w:val="single" w:sz="4" w:space="0" w:color="000000"/>
              <w:left w:val="single" w:sz="4" w:space="0" w:color="000000"/>
              <w:bottom w:val="single" w:sz="4" w:space="0" w:color="000000"/>
              <w:right w:val="single" w:sz="4" w:space="0" w:color="000000"/>
            </w:tcBorders>
          </w:tcPr>
          <w:p w14:paraId="51EE8D4D" w14:textId="77777777" w:rsidR="00A3272F" w:rsidRDefault="0049578A">
            <w:pPr>
              <w:ind w:left="2"/>
            </w:pPr>
            <w:r>
              <w:rPr>
                <w:rFonts w:ascii="Arial" w:eastAsia="Arial" w:hAnsi="Arial" w:cs="Arial"/>
                <w:sz w:val="20"/>
              </w:rPr>
              <w:t xml:space="preserve">Način urejanja </w:t>
            </w:r>
          </w:p>
        </w:tc>
      </w:tr>
      <w:tr w:rsidR="00A3272F" w14:paraId="51EE8D53" w14:textId="77777777">
        <w:trPr>
          <w:trHeight w:val="296"/>
        </w:trPr>
        <w:tc>
          <w:tcPr>
            <w:tcW w:w="0" w:type="auto"/>
            <w:vMerge/>
            <w:tcBorders>
              <w:top w:val="nil"/>
              <w:left w:val="single" w:sz="4" w:space="0" w:color="000000"/>
              <w:bottom w:val="single" w:sz="4" w:space="0" w:color="000000"/>
              <w:right w:val="single" w:sz="4" w:space="0" w:color="000000"/>
            </w:tcBorders>
          </w:tcPr>
          <w:p w14:paraId="51EE8D4F" w14:textId="77777777" w:rsidR="00A3272F" w:rsidRDefault="00A3272F"/>
        </w:tc>
        <w:tc>
          <w:tcPr>
            <w:tcW w:w="1273" w:type="dxa"/>
            <w:tcBorders>
              <w:top w:val="single" w:sz="4" w:space="0" w:color="000000"/>
              <w:left w:val="single" w:sz="4" w:space="0" w:color="000000"/>
              <w:bottom w:val="single" w:sz="4" w:space="0" w:color="000000"/>
              <w:right w:val="single" w:sz="4" w:space="0" w:color="000000"/>
            </w:tcBorders>
            <w:shd w:val="clear" w:color="auto" w:fill="B8CCE4"/>
          </w:tcPr>
          <w:p w14:paraId="51EE8D50" w14:textId="77777777" w:rsidR="00A3272F" w:rsidRDefault="0049578A">
            <w:r>
              <w:rPr>
                <w:rFonts w:ascii="Arial" w:eastAsia="Arial" w:hAnsi="Arial" w:cs="Arial"/>
                <w:b/>
                <w:sz w:val="20"/>
              </w:rPr>
              <w:t xml:space="preserve">VG_4 </w:t>
            </w:r>
          </w:p>
        </w:tc>
        <w:tc>
          <w:tcPr>
            <w:tcW w:w="3688" w:type="dxa"/>
            <w:tcBorders>
              <w:top w:val="single" w:sz="4" w:space="0" w:color="000000"/>
              <w:left w:val="single" w:sz="4" w:space="0" w:color="000000"/>
              <w:bottom w:val="single" w:sz="4" w:space="0" w:color="000000"/>
              <w:right w:val="single" w:sz="4" w:space="0" w:color="000000"/>
            </w:tcBorders>
          </w:tcPr>
          <w:p w14:paraId="51EE8D51" w14:textId="77777777" w:rsidR="00A3272F" w:rsidRDefault="0049578A">
            <w:pPr>
              <w:ind w:left="4"/>
            </w:pPr>
            <w:proofErr w:type="spellStart"/>
            <w:r>
              <w:rPr>
                <w:rFonts w:ascii="Arial" w:eastAsia="Arial" w:hAnsi="Arial" w:cs="Arial"/>
                <w:sz w:val="20"/>
              </w:rPr>
              <w:t>SKs</w:t>
            </w:r>
            <w:proofErr w:type="spellEnd"/>
            <w:r>
              <w:rPr>
                <w:rFonts w:ascii="Arial" w:eastAsia="Arial" w:hAnsi="Arial" w:cs="Arial"/>
                <w:sz w:val="20"/>
              </w:rPr>
              <w:t xml:space="preserve"> </w:t>
            </w:r>
          </w:p>
        </w:tc>
        <w:tc>
          <w:tcPr>
            <w:tcW w:w="1837" w:type="dxa"/>
            <w:tcBorders>
              <w:top w:val="single" w:sz="4" w:space="0" w:color="000000"/>
              <w:left w:val="single" w:sz="4" w:space="0" w:color="000000"/>
              <w:bottom w:val="single" w:sz="4" w:space="0" w:color="000000"/>
              <w:right w:val="single" w:sz="4" w:space="0" w:color="000000"/>
            </w:tcBorders>
          </w:tcPr>
          <w:p w14:paraId="51EE8D52" w14:textId="77777777" w:rsidR="00A3272F" w:rsidRDefault="0049578A">
            <w:pPr>
              <w:ind w:left="2"/>
            </w:pPr>
            <w:r>
              <w:rPr>
                <w:rFonts w:ascii="Arial" w:eastAsia="Arial" w:hAnsi="Arial" w:cs="Arial"/>
                <w:sz w:val="20"/>
              </w:rPr>
              <w:t xml:space="preserve">PIP </w:t>
            </w:r>
          </w:p>
        </w:tc>
      </w:tr>
      <w:tr w:rsidR="00A3272F" w14:paraId="51EE8D56" w14:textId="77777777">
        <w:trPr>
          <w:trHeight w:val="804"/>
        </w:trPr>
        <w:tc>
          <w:tcPr>
            <w:tcW w:w="2285" w:type="dxa"/>
            <w:tcBorders>
              <w:top w:val="single" w:sz="4" w:space="0" w:color="000000"/>
              <w:left w:val="single" w:sz="4" w:space="0" w:color="000000"/>
              <w:bottom w:val="single" w:sz="4" w:space="0" w:color="000000"/>
              <w:right w:val="single" w:sz="4" w:space="0" w:color="000000"/>
            </w:tcBorders>
          </w:tcPr>
          <w:p w14:paraId="51EE8D54" w14:textId="77777777" w:rsidR="00A3272F" w:rsidRDefault="0049578A">
            <w:pPr>
              <w:ind w:left="3"/>
            </w:pPr>
            <w:r>
              <w:rPr>
                <w:rFonts w:ascii="Arial" w:eastAsia="Arial" w:hAnsi="Arial" w:cs="Arial"/>
                <w:sz w:val="20"/>
              </w:rPr>
              <w:t xml:space="preserve">Prostorsko izvedbeni pogoji oz. usmeritve za izdelavo OPPN </w:t>
            </w:r>
          </w:p>
        </w:tc>
        <w:tc>
          <w:tcPr>
            <w:tcW w:w="6798" w:type="dxa"/>
            <w:gridSpan w:val="3"/>
            <w:tcBorders>
              <w:top w:val="single" w:sz="4" w:space="0" w:color="000000"/>
              <w:left w:val="single" w:sz="4" w:space="0" w:color="000000"/>
              <w:bottom w:val="single" w:sz="4" w:space="0" w:color="000000"/>
              <w:right w:val="single" w:sz="4" w:space="0" w:color="000000"/>
            </w:tcBorders>
          </w:tcPr>
          <w:p w14:paraId="51EE8D55" w14:textId="77777777" w:rsidR="00A3272F" w:rsidRDefault="0049578A">
            <w:pPr>
              <w:ind w:right="55"/>
              <w:jc w:val="both"/>
            </w:pPr>
            <w:r>
              <w:rPr>
                <w:rFonts w:ascii="Arial" w:eastAsia="Arial" w:hAnsi="Arial" w:cs="Arial"/>
                <w:sz w:val="20"/>
              </w:rPr>
              <w:t xml:space="preserve">EUP se nahaja v območju oskrbe z zemeljskim plinom, zato za območje veljajo prostorsko izvedbeni pogoji, ki določajo priključevanje objektov na distribucijsko plinovodno omrežje. </w:t>
            </w:r>
          </w:p>
        </w:tc>
      </w:tr>
      <w:tr w:rsidR="00A3272F" w14:paraId="51EE8D59" w14:textId="77777777">
        <w:trPr>
          <w:trHeight w:val="361"/>
        </w:trPr>
        <w:tc>
          <w:tcPr>
            <w:tcW w:w="2285" w:type="dxa"/>
            <w:tcBorders>
              <w:top w:val="single" w:sz="4" w:space="0" w:color="000000"/>
              <w:left w:val="single" w:sz="4" w:space="0" w:color="000000"/>
              <w:bottom w:val="single" w:sz="4" w:space="0" w:color="000000"/>
              <w:right w:val="single" w:sz="4" w:space="0" w:color="000000"/>
            </w:tcBorders>
          </w:tcPr>
          <w:p w14:paraId="51EE8D57" w14:textId="77777777" w:rsidR="00A3272F" w:rsidRDefault="0049578A">
            <w:pPr>
              <w:ind w:left="3"/>
            </w:pPr>
            <w:r>
              <w:rPr>
                <w:rFonts w:ascii="Arial" w:eastAsia="Arial" w:hAnsi="Arial" w:cs="Arial"/>
                <w:sz w:val="20"/>
              </w:rPr>
              <w:t xml:space="preserve">Varstveni režimi </w:t>
            </w:r>
          </w:p>
        </w:tc>
        <w:tc>
          <w:tcPr>
            <w:tcW w:w="6798" w:type="dxa"/>
            <w:gridSpan w:val="3"/>
            <w:tcBorders>
              <w:top w:val="single" w:sz="4" w:space="0" w:color="000000"/>
              <w:left w:val="single" w:sz="4" w:space="0" w:color="000000"/>
              <w:bottom w:val="single" w:sz="4" w:space="0" w:color="000000"/>
              <w:right w:val="single" w:sz="4" w:space="0" w:color="000000"/>
            </w:tcBorders>
          </w:tcPr>
          <w:p w14:paraId="51EE8D58" w14:textId="77777777" w:rsidR="00A3272F" w:rsidRDefault="0049578A">
            <w:pPr>
              <w:ind w:left="1"/>
            </w:pPr>
            <w:r>
              <w:rPr>
                <w:rFonts w:ascii="Arial" w:eastAsia="Arial" w:hAnsi="Arial" w:cs="Arial"/>
                <w:sz w:val="20"/>
              </w:rPr>
              <w:t xml:space="preserve"> </w:t>
            </w:r>
          </w:p>
        </w:tc>
      </w:tr>
    </w:tbl>
    <w:p w14:paraId="51EE8D5A" w14:textId="77777777" w:rsidR="00A3272F" w:rsidRDefault="0049578A">
      <w:pPr>
        <w:spacing w:after="0"/>
        <w:ind w:left="-36"/>
        <w:jc w:val="both"/>
      </w:pPr>
      <w:r>
        <w:rPr>
          <w:rFonts w:ascii="Arial" w:eastAsia="Arial" w:hAnsi="Arial" w:cs="Arial"/>
          <w:sz w:val="20"/>
        </w:rPr>
        <w:t xml:space="preserve"> </w:t>
      </w:r>
    </w:p>
    <w:tbl>
      <w:tblPr>
        <w:tblStyle w:val="TableGrid1"/>
        <w:tblW w:w="9083" w:type="dxa"/>
        <w:tblInd w:w="-52" w:type="dxa"/>
        <w:tblCellMar>
          <w:top w:w="45" w:type="dxa"/>
          <w:left w:w="68" w:type="dxa"/>
          <w:right w:w="14" w:type="dxa"/>
        </w:tblCellMar>
        <w:tblLook w:val="04A0" w:firstRow="1" w:lastRow="0" w:firstColumn="1" w:lastColumn="0" w:noHBand="0" w:noVBand="1"/>
      </w:tblPr>
      <w:tblGrid>
        <w:gridCol w:w="2285"/>
        <w:gridCol w:w="1273"/>
        <w:gridCol w:w="3688"/>
        <w:gridCol w:w="1837"/>
      </w:tblGrid>
      <w:tr w:rsidR="00A3272F" w14:paraId="51EE8D60" w14:textId="77777777">
        <w:trPr>
          <w:trHeight w:val="1162"/>
        </w:trPr>
        <w:tc>
          <w:tcPr>
            <w:tcW w:w="2285" w:type="dxa"/>
            <w:vMerge w:val="restart"/>
            <w:tcBorders>
              <w:top w:val="single" w:sz="4" w:space="0" w:color="000000"/>
              <w:left w:val="single" w:sz="4" w:space="0" w:color="000000"/>
              <w:bottom w:val="single" w:sz="4" w:space="0" w:color="000000"/>
              <w:right w:val="single" w:sz="4" w:space="0" w:color="000000"/>
            </w:tcBorders>
            <w:vAlign w:val="center"/>
          </w:tcPr>
          <w:p w14:paraId="51EE8D5B" w14:textId="77777777" w:rsidR="00A3272F" w:rsidRDefault="0049578A">
            <w:pPr>
              <w:ind w:left="429"/>
            </w:pPr>
            <w:bookmarkStart w:id="2703" w:name="_Hlk519863854"/>
            <w:r>
              <w:rPr>
                <w:rFonts w:ascii="Arial" w:eastAsia="Arial" w:hAnsi="Arial" w:cs="Arial"/>
                <w:sz w:val="20"/>
              </w:rPr>
              <w:t xml:space="preserve">Tabela 233 </w:t>
            </w:r>
          </w:p>
        </w:tc>
        <w:tc>
          <w:tcPr>
            <w:tcW w:w="1273" w:type="dxa"/>
            <w:tcBorders>
              <w:top w:val="single" w:sz="4" w:space="0" w:color="000000"/>
              <w:left w:val="single" w:sz="4" w:space="0" w:color="000000"/>
              <w:bottom w:val="single" w:sz="4" w:space="0" w:color="000000"/>
              <w:right w:val="single" w:sz="4" w:space="0" w:color="000000"/>
            </w:tcBorders>
          </w:tcPr>
          <w:p w14:paraId="51EE8D5C" w14:textId="77777777" w:rsidR="00A3272F" w:rsidRDefault="0049578A">
            <w:r>
              <w:rPr>
                <w:rFonts w:ascii="Arial" w:eastAsia="Arial" w:hAnsi="Arial" w:cs="Arial"/>
                <w:sz w:val="20"/>
              </w:rPr>
              <w:t xml:space="preserve">Oznaka </w:t>
            </w:r>
          </w:p>
          <w:p w14:paraId="51EE8D5D" w14:textId="77777777" w:rsidR="00A3272F" w:rsidRDefault="0049578A">
            <w:r>
              <w:rPr>
                <w:rFonts w:ascii="Arial" w:eastAsia="Arial" w:hAnsi="Arial" w:cs="Arial"/>
                <w:sz w:val="20"/>
              </w:rPr>
              <w:t>enote oz. podenote urejanja prostora</w:t>
            </w:r>
            <w:r>
              <w:rPr>
                <w:rFonts w:ascii="Arial" w:eastAsia="Arial" w:hAnsi="Arial" w:cs="Arial"/>
                <w:b/>
                <w:sz w:val="20"/>
              </w:rPr>
              <w:t xml:space="preserve"> </w:t>
            </w:r>
          </w:p>
        </w:tc>
        <w:tc>
          <w:tcPr>
            <w:tcW w:w="3688" w:type="dxa"/>
            <w:tcBorders>
              <w:top w:val="single" w:sz="4" w:space="0" w:color="000000"/>
              <w:left w:val="single" w:sz="4" w:space="0" w:color="000000"/>
              <w:bottom w:val="single" w:sz="4" w:space="0" w:color="000000"/>
              <w:right w:val="single" w:sz="4" w:space="0" w:color="000000"/>
            </w:tcBorders>
          </w:tcPr>
          <w:p w14:paraId="51EE8D5E" w14:textId="77777777" w:rsidR="00A3272F" w:rsidRDefault="0049578A">
            <w:pPr>
              <w:ind w:left="4"/>
            </w:pPr>
            <w:r>
              <w:rPr>
                <w:rFonts w:ascii="Arial" w:eastAsia="Arial" w:hAnsi="Arial" w:cs="Arial"/>
                <w:sz w:val="20"/>
              </w:rPr>
              <w:t xml:space="preserve">Vrsta namenske rabe prostora znotraj enote oz. podenote urejanja prostora </w:t>
            </w:r>
          </w:p>
        </w:tc>
        <w:tc>
          <w:tcPr>
            <w:tcW w:w="1837" w:type="dxa"/>
            <w:tcBorders>
              <w:top w:val="single" w:sz="4" w:space="0" w:color="000000"/>
              <w:left w:val="single" w:sz="4" w:space="0" w:color="000000"/>
              <w:bottom w:val="single" w:sz="4" w:space="0" w:color="000000"/>
              <w:right w:val="single" w:sz="4" w:space="0" w:color="000000"/>
            </w:tcBorders>
          </w:tcPr>
          <w:p w14:paraId="51EE8D5F" w14:textId="77777777" w:rsidR="00A3272F" w:rsidRDefault="0049578A">
            <w:pPr>
              <w:ind w:left="2"/>
            </w:pPr>
            <w:r>
              <w:rPr>
                <w:rFonts w:ascii="Arial" w:eastAsia="Arial" w:hAnsi="Arial" w:cs="Arial"/>
                <w:sz w:val="20"/>
              </w:rPr>
              <w:t xml:space="preserve">Način urejanja </w:t>
            </w:r>
          </w:p>
        </w:tc>
      </w:tr>
      <w:tr w:rsidR="00A3272F" w14:paraId="51EE8D65" w14:textId="77777777">
        <w:trPr>
          <w:trHeight w:val="295"/>
        </w:trPr>
        <w:tc>
          <w:tcPr>
            <w:tcW w:w="0" w:type="auto"/>
            <w:vMerge/>
            <w:tcBorders>
              <w:top w:val="nil"/>
              <w:left w:val="single" w:sz="4" w:space="0" w:color="000000"/>
              <w:bottom w:val="single" w:sz="4" w:space="0" w:color="000000"/>
              <w:right w:val="single" w:sz="4" w:space="0" w:color="000000"/>
            </w:tcBorders>
          </w:tcPr>
          <w:p w14:paraId="51EE8D61" w14:textId="77777777" w:rsidR="00A3272F" w:rsidRDefault="00A3272F"/>
        </w:tc>
        <w:tc>
          <w:tcPr>
            <w:tcW w:w="1273" w:type="dxa"/>
            <w:tcBorders>
              <w:top w:val="single" w:sz="4" w:space="0" w:color="000000"/>
              <w:left w:val="single" w:sz="4" w:space="0" w:color="000000"/>
              <w:bottom w:val="single" w:sz="4" w:space="0" w:color="000000"/>
              <w:right w:val="single" w:sz="4" w:space="0" w:color="000000"/>
            </w:tcBorders>
            <w:shd w:val="clear" w:color="auto" w:fill="B8CCE4"/>
          </w:tcPr>
          <w:p w14:paraId="51EE8D62" w14:textId="77777777" w:rsidR="00A3272F" w:rsidRDefault="0049578A">
            <w:r>
              <w:rPr>
                <w:rFonts w:ascii="Arial" w:eastAsia="Arial" w:hAnsi="Arial" w:cs="Arial"/>
                <w:b/>
                <w:sz w:val="20"/>
              </w:rPr>
              <w:t xml:space="preserve">VG_5 </w:t>
            </w:r>
          </w:p>
        </w:tc>
        <w:tc>
          <w:tcPr>
            <w:tcW w:w="3688" w:type="dxa"/>
            <w:tcBorders>
              <w:top w:val="single" w:sz="4" w:space="0" w:color="000000"/>
              <w:left w:val="single" w:sz="4" w:space="0" w:color="000000"/>
              <w:bottom w:val="single" w:sz="4" w:space="0" w:color="000000"/>
              <w:right w:val="single" w:sz="4" w:space="0" w:color="000000"/>
            </w:tcBorders>
          </w:tcPr>
          <w:p w14:paraId="51EE8D63" w14:textId="77777777" w:rsidR="00A3272F" w:rsidRDefault="0049578A">
            <w:pPr>
              <w:ind w:left="4"/>
            </w:pPr>
            <w:proofErr w:type="spellStart"/>
            <w:r>
              <w:rPr>
                <w:rFonts w:ascii="Arial" w:eastAsia="Arial" w:hAnsi="Arial" w:cs="Arial"/>
                <w:sz w:val="20"/>
              </w:rPr>
              <w:t>CDi</w:t>
            </w:r>
            <w:proofErr w:type="spellEnd"/>
            <w:r>
              <w:rPr>
                <w:rFonts w:ascii="Arial" w:eastAsia="Arial" w:hAnsi="Arial" w:cs="Arial"/>
                <w:sz w:val="20"/>
              </w:rPr>
              <w:t xml:space="preserve">, </w:t>
            </w:r>
            <w:proofErr w:type="spellStart"/>
            <w:r>
              <w:rPr>
                <w:rFonts w:ascii="Arial" w:eastAsia="Arial" w:hAnsi="Arial" w:cs="Arial"/>
                <w:sz w:val="20"/>
              </w:rPr>
              <w:t>CDo</w:t>
            </w:r>
            <w:proofErr w:type="spellEnd"/>
            <w:r>
              <w:rPr>
                <w:rFonts w:ascii="Arial" w:eastAsia="Arial" w:hAnsi="Arial" w:cs="Arial"/>
                <w:sz w:val="20"/>
              </w:rPr>
              <w:t xml:space="preserve">, O </w:t>
            </w:r>
          </w:p>
        </w:tc>
        <w:tc>
          <w:tcPr>
            <w:tcW w:w="1837" w:type="dxa"/>
            <w:tcBorders>
              <w:top w:val="single" w:sz="4" w:space="0" w:color="000000"/>
              <w:left w:val="single" w:sz="4" w:space="0" w:color="000000"/>
              <w:bottom w:val="single" w:sz="4" w:space="0" w:color="000000"/>
              <w:right w:val="single" w:sz="4" w:space="0" w:color="000000"/>
            </w:tcBorders>
          </w:tcPr>
          <w:p w14:paraId="51EE8D64" w14:textId="77777777" w:rsidR="00A3272F" w:rsidRDefault="0049578A">
            <w:pPr>
              <w:ind w:left="1"/>
            </w:pPr>
            <w:r>
              <w:rPr>
                <w:rFonts w:ascii="Arial" w:eastAsia="Arial" w:hAnsi="Arial" w:cs="Arial"/>
                <w:sz w:val="20"/>
              </w:rPr>
              <w:t xml:space="preserve">PIP </w:t>
            </w:r>
          </w:p>
        </w:tc>
      </w:tr>
      <w:tr w:rsidR="00A3272F" w14:paraId="51EE8D69" w14:textId="77777777">
        <w:trPr>
          <w:trHeight w:val="1512"/>
        </w:trPr>
        <w:tc>
          <w:tcPr>
            <w:tcW w:w="2285" w:type="dxa"/>
            <w:tcBorders>
              <w:top w:val="single" w:sz="4" w:space="0" w:color="000000"/>
              <w:left w:val="single" w:sz="4" w:space="0" w:color="000000"/>
              <w:bottom w:val="single" w:sz="4" w:space="0" w:color="000000"/>
              <w:right w:val="single" w:sz="4" w:space="0" w:color="000000"/>
            </w:tcBorders>
          </w:tcPr>
          <w:p w14:paraId="51EE8D66" w14:textId="77777777" w:rsidR="00A3272F" w:rsidRDefault="0049578A">
            <w:pPr>
              <w:ind w:left="3"/>
            </w:pPr>
            <w:r>
              <w:rPr>
                <w:rFonts w:ascii="Arial" w:eastAsia="Arial" w:hAnsi="Arial" w:cs="Arial"/>
                <w:sz w:val="20"/>
              </w:rPr>
              <w:t xml:space="preserve">Prostorsko izvedbeni pogoji oz. usmeritve za izdelavo OPPN </w:t>
            </w:r>
          </w:p>
        </w:tc>
        <w:tc>
          <w:tcPr>
            <w:tcW w:w="6798" w:type="dxa"/>
            <w:gridSpan w:val="3"/>
            <w:tcBorders>
              <w:top w:val="single" w:sz="4" w:space="0" w:color="000000"/>
              <w:left w:val="single" w:sz="4" w:space="0" w:color="000000"/>
              <w:bottom w:val="single" w:sz="4" w:space="0" w:color="000000"/>
              <w:right w:val="single" w:sz="4" w:space="0" w:color="000000"/>
            </w:tcBorders>
          </w:tcPr>
          <w:p w14:paraId="61F2DD37" w14:textId="07FA2880" w:rsidR="00872D48" w:rsidRPr="00B33C81" w:rsidDel="00B33C81" w:rsidRDefault="0049578A">
            <w:pPr>
              <w:spacing w:after="120" w:line="239" w:lineRule="auto"/>
              <w:ind w:right="54"/>
              <w:jc w:val="both"/>
              <w:rPr>
                <w:del w:id="2704" w:author="Peter Lovšin" w:date="2020-09-18T12:35:00Z"/>
                <w:rFonts w:ascii="Arial" w:eastAsia="Arial" w:hAnsi="Arial" w:cs="Arial"/>
                <w:sz w:val="20"/>
                <w:rPrChange w:id="2705" w:author="Peter Lovšin" w:date="2020-09-18T12:35:00Z">
                  <w:rPr>
                    <w:del w:id="2706" w:author="Peter Lovšin" w:date="2020-09-18T12:35:00Z"/>
                  </w:rPr>
                </w:rPrChange>
              </w:rPr>
            </w:pPr>
            <w:r>
              <w:rPr>
                <w:rFonts w:ascii="Arial" w:eastAsia="Arial" w:hAnsi="Arial" w:cs="Arial"/>
                <w:sz w:val="20"/>
              </w:rPr>
              <w:t xml:space="preserve">Območje ob Curnovcu (S del območja): potrebno je ohranjati vsaj 5 m nepozidan širok pas ob vodotoku, ki naj se prepusti obvodni zarasti (avtohtoni lesnati vegetaciji in visokim steblikam). </w:t>
            </w:r>
            <w:ins w:id="2707" w:author="Meta Ševerkar" w:date="2018-07-20T15:24:00Z">
              <w:del w:id="2708" w:author="Peter Lovšin" w:date="2020-09-18T12:35:00Z">
                <w:r w:rsidR="00C55488" w:rsidDel="00B33C81">
                  <w:delText>r</w:delText>
                </w:r>
              </w:del>
            </w:ins>
          </w:p>
          <w:p w14:paraId="0604B9D7" w14:textId="77777777" w:rsidR="00A3272F" w:rsidRDefault="0049578A">
            <w:pPr>
              <w:ind w:right="56"/>
              <w:jc w:val="both"/>
              <w:rPr>
                <w:ins w:id="2709" w:author="Peter Lovšin" w:date="2021-01-27T13:45:00Z"/>
                <w:rFonts w:ascii="Arial" w:eastAsia="Arial" w:hAnsi="Arial" w:cs="Arial"/>
                <w:sz w:val="20"/>
              </w:rPr>
            </w:pPr>
            <w:r>
              <w:rPr>
                <w:rFonts w:ascii="Arial" w:eastAsia="Arial" w:hAnsi="Arial" w:cs="Arial"/>
                <w:sz w:val="20"/>
              </w:rPr>
              <w:t xml:space="preserve">EUP se nahaja v območju oskrbe z zemeljskim plinom, zato za območje veljajo prostorsko izvedbeni pogoji, ki določajo priključevanje objektov na distribucijsko plinovodno omrežje. </w:t>
            </w:r>
          </w:p>
          <w:p w14:paraId="51EE8D68" w14:textId="7C81436D" w:rsidR="00386C55" w:rsidRDefault="00386C55">
            <w:pPr>
              <w:ind w:right="56"/>
              <w:jc w:val="both"/>
            </w:pPr>
          </w:p>
        </w:tc>
      </w:tr>
      <w:tr w:rsidR="00A3272F" w14:paraId="51EE8D6C" w14:textId="77777777">
        <w:trPr>
          <w:trHeight w:val="360"/>
        </w:trPr>
        <w:tc>
          <w:tcPr>
            <w:tcW w:w="2285" w:type="dxa"/>
            <w:tcBorders>
              <w:top w:val="single" w:sz="4" w:space="0" w:color="000000"/>
              <w:left w:val="single" w:sz="4" w:space="0" w:color="000000"/>
              <w:bottom w:val="single" w:sz="4" w:space="0" w:color="000000"/>
              <w:right w:val="single" w:sz="4" w:space="0" w:color="000000"/>
            </w:tcBorders>
          </w:tcPr>
          <w:p w14:paraId="51EE8D6A" w14:textId="77777777" w:rsidR="00A3272F" w:rsidRDefault="0049578A">
            <w:pPr>
              <w:ind w:left="3"/>
            </w:pPr>
            <w:r>
              <w:rPr>
                <w:rFonts w:ascii="Arial" w:eastAsia="Arial" w:hAnsi="Arial" w:cs="Arial"/>
                <w:sz w:val="20"/>
              </w:rPr>
              <w:t xml:space="preserve">Varstveni režimi </w:t>
            </w:r>
          </w:p>
        </w:tc>
        <w:tc>
          <w:tcPr>
            <w:tcW w:w="6798" w:type="dxa"/>
            <w:gridSpan w:val="3"/>
            <w:tcBorders>
              <w:top w:val="single" w:sz="4" w:space="0" w:color="000000"/>
              <w:left w:val="single" w:sz="4" w:space="0" w:color="000000"/>
              <w:bottom w:val="single" w:sz="4" w:space="0" w:color="000000"/>
              <w:right w:val="single" w:sz="4" w:space="0" w:color="000000"/>
            </w:tcBorders>
          </w:tcPr>
          <w:p w14:paraId="51EE8D6B" w14:textId="77777777" w:rsidR="00A3272F" w:rsidRDefault="0049578A">
            <w:pPr>
              <w:ind w:left="1"/>
            </w:pPr>
            <w:r>
              <w:rPr>
                <w:rFonts w:ascii="Arial" w:eastAsia="Arial" w:hAnsi="Arial" w:cs="Arial"/>
                <w:sz w:val="20"/>
              </w:rPr>
              <w:t xml:space="preserve"> </w:t>
            </w:r>
          </w:p>
        </w:tc>
      </w:tr>
    </w:tbl>
    <w:bookmarkEnd w:id="2703"/>
    <w:p w14:paraId="51EE8D6D" w14:textId="77777777" w:rsidR="00A3272F" w:rsidRDefault="0049578A">
      <w:pPr>
        <w:spacing w:after="0"/>
        <w:ind w:left="-36"/>
        <w:jc w:val="both"/>
      </w:pPr>
      <w:r>
        <w:rPr>
          <w:rFonts w:ascii="Arial" w:eastAsia="Arial" w:hAnsi="Arial" w:cs="Arial"/>
          <w:sz w:val="20"/>
        </w:rPr>
        <w:t xml:space="preserve"> </w:t>
      </w:r>
    </w:p>
    <w:tbl>
      <w:tblPr>
        <w:tblStyle w:val="TableGrid1"/>
        <w:tblW w:w="9083" w:type="dxa"/>
        <w:tblInd w:w="-52" w:type="dxa"/>
        <w:tblCellMar>
          <w:top w:w="44" w:type="dxa"/>
          <w:left w:w="68" w:type="dxa"/>
        </w:tblCellMar>
        <w:tblLook w:val="04A0" w:firstRow="1" w:lastRow="0" w:firstColumn="1" w:lastColumn="0" w:noHBand="0" w:noVBand="1"/>
      </w:tblPr>
      <w:tblGrid>
        <w:gridCol w:w="2285"/>
        <w:gridCol w:w="1273"/>
        <w:gridCol w:w="3687"/>
        <w:gridCol w:w="1838"/>
      </w:tblGrid>
      <w:tr w:rsidR="00A3272F" w14:paraId="51EE8D73" w14:textId="77777777">
        <w:trPr>
          <w:trHeight w:val="1161"/>
        </w:trPr>
        <w:tc>
          <w:tcPr>
            <w:tcW w:w="2285" w:type="dxa"/>
            <w:vMerge w:val="restart"/>
            <w:tcBorders>
              <w:top w:val="single" w:sz="4" w:space="0" w:color="000000"/>
              <w:left w:val="single" w:sz="4" w:space="0" w:color="000000"/>
              <w:bottom w:val="single" w:sz="4" w:space="0" w:color="000000"/>
              <w:right w:val="single" w:sz="4" w:space="0" w:color="000000"/>
            </w:tcBorders>
            <w:vAlign w:val="center"/>
          </w:tcPr>
          <w:p w14:paraId="51EE8D6E" w14:textId="77777777" w:rsidR="00A3272F" w:rsidRDefault="0049578A">
            <w:pPr>
              <w:ind w:left="429"/>
            </w:pPr>
            <w:r>
              <w:rPr>
                <w:rFonts w:ascii="Arial" w:eastAsia="Arial" w:hAnsi="Arial" w:cs="Arial"/>
                <w:sz w:val="20"/>
              </w:rPr>
              <w:lastRenderedPageBreak/>
              <w:t xml:space="preserve">Tabela 234 </w:t>
            </w:r>
          </w:p>
        </w:tc>
        <w:tc>
          <w:tcPr>
            <w:tcW w:w="1273" w:type="dxa"/>
            <w:tcBorders>
              <w:top w:val="single" w:sz="4" w:space="0" w:color="000000"/>
              <w:left w:val="single" w:sz="4" w:space="0" w:color="000000"/>
              <w:bottom w:val="single" w:sz="4" w:space="0" w:color="000000"/>
              <w:right w:val="single" w:sz="4" w:space="0" w:color="000000"/>
            </w:tcBorders>
          </w:tcPr>
          <w:p w14:paraId="51EE8D6F" w14:textId="77777777" w:rsidR="00A3272F" w:rsidRDefault="0049578A">
            <w:r>
              <w:rPr>
                <w:rFonts w:ascii="Arial" w:eastAsia="Arial" w:hAnsi="Arial" w:cs="Arial"/>
                <w:sz w:val="20"/>
              </w:rPr>
              <w:t xml:space="preserve">Oznaka </w:t>
            </w:r>
          </w:p>
          <w:p w14:paraId="51EE8D70" w14:textId="77777777" w:rsidR="00A3272F" w:rsidRDefault="0049578A">
            <w:r>
              <w:rPr>
                <w:rFonts w:ascii="Arial" w:eastAsia="Arial" w:hAnsi="Arial" w:cs="Arial"/>
                <w:sz w:val="20"/>
              </w:rPr>
              <w:t>enote oz. podenote urejanja prostora</w:t>
            </w:r>
            <w:r>
              <w:rPr>
                <w:rFonts w:ascii="Arial" w:eastAsia="Arial" w:hAnsi="Arial" w:cs="Arial"/>
                <w:b/>
                <w:sz w:val="20"/>
              </w:rPr>
              <w:t xml:space="preserve"> </w:t>
            </w:r>
          </w:p>
        </w:tc>
        <w:tc>
          <w:tcPr>
            <w:tcW w:w="3688" w:type="dxa"/>
            <w:tcBorders>
              <w:top w:val="single" w:sz="4" w:space="0" w:color="000000"/>
              <w:left w:val="single" w:sz="4" w:space="0" w:color="000000"/>
              <w:bottom w:val="single" w:sz="4" w:space="0" w:color="000000"/>
              <w:right w:val="single" w:sz="4" w:space="0" w:color="000000"/>
            </w:tcBorders>
          </w:tcPr>
          <w:p w14:paraId="51EE8D71" w14:textId="77777777" w:rsidR="00A3272F" w:rsidRDefault="0049578A">
            <w:pPr>
              <w:ind w:left="4"/>
            </w:pPr>
            <w:r>
              <w:rPr>
                <w:rFonts w:ascii="Arial" w:eastAsia="Arial" w:hAnsi="Arial" w:cs="Arial"/>
                <w:sz w:val="20"/>
              </w:rPr>
              <w:t xml:space="preserve">Vrsta namenske rabe prostora znotraj enote oz. podenote urejanja prostora </w:t>
            </w:r>
          </w:p>
        </w:tc>
        <w:tc>
          <w:tcPr>
            <w:tcW w:w="1837" w:type="dxa"/>
            <w:tcBorders>
              <w:top w:val="single" w:sz="4" w:space="0" w:color="000000"/>
              <w:left w:val="single" w:sz="4" w:space="0" w:color="000000"/>
              <w:bottom w:val="single" w:sz="4" w:space="0" w:color="000000"/>
              <w:right w:val="single" w:sz="4" w:space="0" w:color="000000"/>
            </w:tcBorders>
          </w:tcPr>
          <w:p w14:paraId="51EE8D72" w14:textId="77777777" w:rsidR="00A3272F" w:rsidRDefault="0049578A">
            <w:pPr>
              <w:ind w:left="2"/>
            </w:pPr>
            <w:r>
              <w:rPr>
                <w:rFonts w:ascii="Arial" w:eastAsia="Arial" w:hAnsi="Arial" w:cs="Arial"/>
                <w:sz w:val="20"/>
              </w:rPr>
              <w:t xml:space="preserve">Način urejanja </w:t>
            </w:r>
          </w:p>
        </w:tc>
      </w:tr>
      <w:tr w:rsidR="00A3272F" w14:paraId="51EE8D78" w14:textId="77777777">
        <w:trPr>
          <w:trHeight w:val="296"/>
        </w:trPr>
        <w:tc>
          <w:tcPr>
            <w:tcW w:w="0" w:type="auto"/>
            <w:vMerge/>
            <w:tcBorders>
              <w:top w:val="nil"/>
              <w:left w:val="single" w:sz="4" w:space="0" w:color="000000"/>
              <w:bottom w:val="single" w:sz="4" w:space="0" w:color="000000"/>
              <w:right w:val="single" w:sz="4" w:space="0" w:color="000000"/>
            </w:tcBorders>
          </w:tcPr>
          <w:p w14:paraId="51EE8D74" w14:textId="77777777" w:rsidR="00A3272F" w:rsidRDefault="00A3272F"/>
        </w:tc>
        <w:tc>
          <w:tcPr>
            <w:tcW w:w="1273" w:type="dxa"/>
            <w:tcBorders>
              <w:top w:val="single" w:sz="4" w:space="0" w:color="000000"/>
              <w:left w:val="single" w:sz="4" w:space="0" w:color="000000"/>
              <w:bottom w:val="single" w:sz="4" w:space="0" w:color="000000"/>
              <w:right w:val="single" w:sz="4" w:space="0" w:color="000000"/>
            </w:tcBorders>
            <w:shd w:val="clear" w:color="auto" w:fill="B8CCE4"/>
          </w:tcPr>
          <w:p w14:paraId="51EE8D75" w14:textId="77777777" w:rsidR="00A3272F" w:rsidRDefault="0049578A">
            <w:r>
              <w:rPr>
                <w:rFonts w:ascii="Arial" w:eastAsia="Arial" w:hAnsi="Arial" w:cs="Arial"/>
                <w:b/>
                <w:sz w:val="20"/>
              </w:rPr>
              <w:t xml:space="preserve">VG_6 </w:t>
            </w:r>
          </w:p>
        </w:tc>
        <w:tc>
          <w:tcPr>
            <w:tcW w:w="3688" w:type="dxa"/>
            <w:tcBorders>
              <w:top w:val="single" w:sz="4" w:space="0" w:color="000000"/>
              <w:left w:val="single" w:sz="4" w:space="0" w:color="000000"/>
              <w:bottom w:val="single" w:sz="4" w:space="0" w:color="000000"/>
              <w:right w:val="single" w:sz="4" w:space="0" w:color="000000"/>
            </w:tcBorders>
          </w:tcPr>
          <w:p w14:paraId="51EE8D76" w14:textId="77777777" w:rsidR="00A3272F" w:rsidRDefault="0049578A">
            <w:pPr>
              <w:ind w:left="4"/>
            </w:pPr>
            <w:proofErr w:type="spellStart"/>
            <w:r>
              <w:rPr>
                <w:rFonts w:ascii="Arial" w:eastAsia="Arial" w:hAnsi="Arial" w:cs="Arial"/>
                <w:sz w:val="20"/>
              </w:rPr>
              <w:t>SSs</w:t>
            </w:r>
            <w:proofErr w:type="spellEnd"/>
            <w:r>
              <w:rPr>
                <w:rFonts w:ascii="Arial" w:eastAsia="Arial" w:hAnsi="Arial" w:cs="Arial"/>
                <w:sz w:val="20"/>
              </w:rPr>
              <w:t xml:space="preserve">, </w:t>
            </w:r>
            <w:proofErr w:type="spellStart"/>
            <w:r>
              <w:rPr>
                <w:rFonts w:ascii="Arial" w:eastAsia="Arial" w:hAnsi="Arial" w:cs="Arial"/>
                <w:sz w:val="20"/>
              </w:rPr>
              <w:t>SKs</w:t>
            </w:r>
            <w:proofErr w:type="spellEnd"/>
            <w:r>
              <w:rPr>
                <w:rFonts w:ascii="Arial" w:eastAsia="Arial" w:hAnsi="Arial" w:cs="Arial"/>
                <w:sz w:val="20"/>
              </w:rPr>
              <w:t xml:space="preserve">, PO, PC, </w:t>
            </w:r>
            <w:proofErr w:type="spellStart"/>
            <w:r>
              <w:rPr>
                <w:rFonts w:ascii="Arial" w:eastAsia="Arial" w:hAnsi="Arial" w:cs="Arial"/>
                <w:sz w:val="20"/>
              </w:rPr>
              <w:t>CDk</w:t>
            </w:r>
            <w:proofErr w:type="spellEnd"/>
            <w:r>
              <w:rPr>
                <w:rFonts w:ascii="Arial" w:eastAsia="Arial" w:hAnsi="Arial" w:cs="Arial"/>
                <w:sz w:val="20"/>
              </w:rPr>
              <w:t xml:space="preserve"> </w:t>
            </w:r>
          </w:p>
        </w:tc>
        <w:tc>
          <w:tcPr>
            <w:tcW w:w="1837" w:type="dxa"/>
            <w:tcBorders>
              <w:top w:val="single" w:sz="4" w:space="0" w:color="000000"/>
              <w:left w:val="single" w:sz="4" w:space="0" w:color="000000"/>
              <w:bottom w:val="single" w:sz="4" w:space="0" w:color="000000"/>
              <w:right w:val="single" w:sz="4" w:space="0" w:color="000000"/>
            </w:tcBorders>
          </w:tcPr>
          <w:p w14:paraId="51EE8D77" w14:textId="77777777" w:rsidR="00A3272F" w:rsidRDefault="0049578A">
            <w:pPr>
              <w:ind w:left="1"/>
            </w:pPr>
            <w:r>
              <w:rPr>
                <w:rFonts w:ascii="Arial" w:eastAsia="Arial" w:hAnsi="Arial" w:cs="Arial"/>
                <w:sz w:val="20"/>
              </w:rPr>
              <w:t xml:space="preserve">PIP </w:t>
            </w:r>
          </w:p>
        </w:tc>
      </w:tr>
      <w:tr w:rsidR="00A3272F" w14:paraId="51EE8D7F" w14:textId="77777777">
        <w:trPr>
          <w:trHeight w:val="8681"/>
        </w:trPr>
        <w:tc>
          <w:tcPr>
            <w:tcW w:w="2285" w:type="dxa"/>
            <w:tcBorders>
              <w:top w:val="single" w:sz="4" w:space="0" w:color="000000"/>
              <w:left w:val="single" w:sz="4" w:space="0" w:color="000000"/>
              <w:bottom w:val="single" w:sz="4" w:space="0" w:color="000000"/>
              <w:right w:val="single" w:sz="4" w:space="0" w:color="000000"/>
            </w:tcBorders>
          </w:tcPr>
          <w:p w14:paraId="51EE8D79" w14:textId="77777777" w:rsidR="00A3272F" w:rsidRDefault="0049578A">
            <w:pPr>
              <w:ind w:left="3"/>
            </w:pPr>
            <w:r>
              <w:rPr>
                <w:rFonts w:ascii="Arial" w:eastAsia="Arial" w:hAnsi="Arial" w:cs="Arial"/>
                <w:sz w:val="20"/>
              </w:rPr>
              <w:t xml:space="preserve">Prostorsko izvedbeni pogoji oz. usmeritve za izdelavo OPPN </w:t>
            </w:r>
          </w:p>
        </w:tc>
        <w:tc>
          <w:tcPr>
            <w:tcW w:w="6798" w:type="dxa"/>
            <w:gridSpan w:val="3"/>
            <w:tcBorders>
              <w:top w:val="single" w:sz="4" w:space="0" w:color="000000"/>
              <w:left w:val="single" w:sz="4" w:space="0" w:color="000000"/>
              <w:bottom w:val="single" w:sz="4" w:space="0" w:color="000000"/>
              <w:right w:val="single" w:sz="4" w:space="0" w:color="000000"/>
            </w:tcBorders>
          </w:tcPr>
          <w:p w14:paraId="51EE8D7A" w14:textId="77777777" w:rsidR="00A3272F" w:rsidRDefault="0049578A">
            <w:pPr>
              <w:spacing w:after="140" w:line="276" w:lineRule="auto"/>
              <w:ind w:right="70"/>
              <w:jc w:val="both"/>
            </w:pPr>
            <w:r>
              <w:rPr>
                <w:rFonts w:ascii="Arial" w:eastAsia="Arial" w:hAnsi="Arial" w:cs="Arial"/>
                <w:sz w:val="20"/>
              </w:rPr>
              <w:t xml:space="preserve">EUP se nahaja v območju oskrbe z zemeljskim plinom, zato za območje veljajo prostorsko izvedbeni pogoji, ki določajo priključevanje objektov na distribucijsko plinovodno omrežje. </w:t>
            </w:r>
          </w:p>
          <w:p w14:paraId="51EE8D7B" w14:textId="77777777" w:rsidR="00A3272F" w:rsidRDefault="0049578A">
            <w:pPr>
              <w:spacing w:after="140" w:line="275" w:lineRule="auto"/>
              <w:jc w:val="both"/>
            </w:pPr>
            <w:r>
              <w:rPr>
                <w:rFonts w:ascii="Arial" w:eastAsia="Arial" w:hAnsi="Arial" w:cs="Arial"/>
                <w:sz w:val="20"/>
              </w:rPr>
              <w:t xml:space="preserve">Za gradnjo gasilskega doma na zemljiščih </w:t>
            </w:r>
            <w:proofErr w:type="spellStart"/>
            <w:r>
              <w:rPr>
                <w:rFonts w:ascii="Arial" w:eastAsia="Arial" w:hAnsi="Arial" w:cs="Arial"/>
                <w:sz w:val="20"/>
              </w:rPr>
              <w:t>parc</w:t>
            </w:r>
            <w:proofErr w:type="spellEnd"/>
            <w:r>
              <w:rPr>
                <w:rFonts w:ascii="Arial" w:eastAsia="Arial" w:hAnsi="Arial" w:cs="Arial"/>
                <w:sz w:val="20"/>
              </w:rPr>
              <w:t xml:space="preserve">. št. 1123/8, 1123/9 </w:t>
            </w:r>
            <w:proofErr w:type="spellStart"/>
            <w:r>
              <w:rPr>
                <w:rFonts w:ascii="Arial" w:eastAsia="Arial" w:hAnsi="Arial" w:cs="Arial"/>
                <w:sz w:val="20"/>
              </w:rPr>
              <w:t>k.o</w:t>
            </w:r>
            <w:proofErr w:type="spellEnd"/>
            <w:r>
              <w:rPr>
                <w:rFonts w:ascii="Arial" w:eastAsia="Arial" w:hAnsi="Arial" w:cs="Arial"/>
                <w:sz w:val="20"/>
              </w:rPr>
              <w:t xml:space="preserve">. Brezovica je lahko </w:t>
            </w:r>
            <w:proofErr w:type="spellStart"/>
            <w:r>
              <w:rPr>
                <w:rFonts w:ascii="Arial" w:eastAsia="Arial" w:hAnsi="Arial" w:cs="Arial"/>
                <w:sz w:val="20"/>
              </w:rPr>
              <w:t>pozidanost</w:t>
            </w:r>
            <w:proofErr w:type="spellEnd"/>
            <w:r>
              <w:rPr>
                <w:rFonts w:ascii="Arial" w:eastAsia="Arial" w:hAnsi="Arial" w:cs="Arial"/>
                <w:sz w:val="20"/>
              </w:rPr>
              <w:t xml:space="preserve"> gradbene parcele največ 60 %. </w:t>
            </w:r>
          </w:p>
          <w:p w14:paraId="51EE8D7C" w14:textId="77777777" w:rsidR="00A3272F" w:rsidRDefault="0049578A">
            <w:pPr>
              <w:spacing w:after="140" w:line="276" w:lineRule="auto"/>
              <w:ind w:right="71"/>
              <w:jc w:val="both"/>
            </w:pPr>
            <w:r>
              <w:rPr>
                <w:rFonts w:ascii="Arial" w:eastAsia="Arial" w:hAnsi="Arial" w:cs="Arial"/>
                <w:sz w:val="20"/>
              </w:rPr>
              <w:t xml:space="preserve">Dovoli se gradnja večstanovanjskega objekta – legalizacija večstanovanjskega objekta (3 stanovanjske enote) na zemljišču </w:t>
            </w:r>
            <w:proofErr w:type="spellStart"/>
            <w:r>
              <w:rPr>
                <w:rFonts w:ascii="Arial" w:eastAsia="Arial" w:hAnsi="Arial" w:cs="Arial"/>
                <w:sz w:val="20"/>
              </w:rPr>
              <w:t>parc</w:t>
            </w:r>
            <w:proofErr w:type="spellEnd"/>
            <w:r>
              <w:rPr>
                <w:rFonts w:ascii="Arial" w:eastAsia="Arial" w:hAnsi="Arial" w:cs="Arial"/>
                <w:sz w:val="20"/>
              </w:rPr>
              <w:t xml:space="preserve">. št. 1120/6 </w:t>
            </w:r>
            <w:proofErr w:type="spellStart"/>
            <w:r>
              <w:rPr>
                <w:rFonts w:ascii="Arial" w:eastAsia="Arial" w:hAnsi="Arial" w:cs="Arial"/>
                <w:sz w:val="20"/>
              </w:rPr>
              <w:t>k.o</w:t>
            </w:r>
            <w:proofErr w:type="spellEnd"/>
            <w:r>
              <w:rPr>
                <w:rFonts w:ascii="Arial" w:eastAsia="Arial" w:hAnsi="Arial" w:cs="Arial"/>
                <w:sz w:val="20"/>
              </w:rPr>
              <w:t xml:space="preserve">. Brezovica.     </w:t>
            </w:r>
          </w:p>
          <w:p w14:paraId="51EE8D7D" w14:textId="77777777" w:rsidR="00A3272F" w:rsidRDefault="0049578A">
            <w:pPr>
              <w:spacing w:after="120" w:line="275" w:lineRule="auto"/>
              <w:ind w:right="69"/>
              <w:jc w:val="both"/>
            </w:pPr>
            <w:r>
              <w:rPr>
                <w:rFonts w:ascii="Arial" w:eastAsia="Arial" w:hAnsi="Arial" w:cs="Arial"/>
                <w:sz w:val="20"/>
              </w:rPr>
              <w:t xml:space="preserve">Obstoječi objekt na zemljišču </w:t>
            </w:r>
            <w:proofErr w:type="spellStart"/>
            <w:r>
              <w:rPr>
                <w:rFonts w:ascii="Arial" w:eastAsia="Arial" w:hAnsi="Arial" w:cs="Arial"/>
                <w:sz w:val="20"/>
              </w:rPr>
              <w:t>parc</w:t>
            </w:r>
            <w:proofErr w:type="spellEnd"/>
            <w:r>
              <w:rPr>
                <w:rFonts w:ascii="Arial" w:eastAsia="Arial" w:hAnsi="Arial" w:cs="Arial"/>
                <w:sz w:val="20"/>
              </w:rPr>
              <w:t xml:space="preserve">. št. 1120/6 </w:t>
            </w:r>
            <w:proofErr w:type="spellStart"/>
            <w:r>
              <w:rPr>
                <w:rFonts w:ascii="Arial" w:eastAsia="Arial" w:hAnsi="Arial" w:cs="Arial"/>
                <w:sz w:val="20"/>
              </w:rPr>
              <w:t>k.o</w:t>
            </w:r>
            <w:proofErr w:type="spellEnd"/>
            <w:r>
              <w:rPr>
                <w:rFonts w:ascii="Arial" w:eastAsia="Arial" w:hAnsi="Arial" w:cs="Arial"/>
                <w:sz w:val="20"/>
              </w:rPr>
              <w:t xml:space="preserve">. Brezovica se za potrebe ogrevanja, pripravo sanitarne tople vode, kuho in tehnologijo priključi na sistem zemeljskega plina – srednjetlačno distribucijsko plinovodno omrežje z delovnim tlakom 1-4 bar. Obveznost priključitve ne velja v primeru, da objekt v celoti uporablja obnovljene vire energije za potrebe ogrevanja in priprave sanitarne vode. V primeru, da objekt zadovoljuje potrebe po ogrevanju in pripravi tople sanitarne vode samo delno z obnovljivimi viri  energije, še vedno za preostali del velja obveznost priključitve na distribucijsko omrežje zemeljskega plina. Plinovodno omrežje in notranje plinske napeljave morajo biti izvedeni v skladu s Sistemskimi obratovalnimi navodili za distribucijsko omrežje zemeljskega plina za geografsko območje Občine Brezovica (Odlok – Ur. l. RS, št. 63-6320/2012), Pravilnikom o tehničnih pogojih za graditev, obratovanje in vzdrževanje plinovodov z najvišjim delovnim tlakom do vključno 16 bar (Ur. l. RS, št. 26/02 in 54/02), Splošnimi pogoji za dobavo in odjem zemeljskega plina iz distribucijskega omrežja za geografsko območje Mestne občine Ljubljana, Občine Brezovica, Občina Dobrova – Polhov Gradec, Občina Dol pri Ljubljani, Občina Ig, Občina Medvode, Občina Škofljica in Občina </w:t>
            </w:r>
            <w:proofErr w:type="spellStart"/>
            <w:r>
              <w:rPr>
                <w:rFonts w:ascii="Arial" w:eastAsia="Arial" w:hAnsi="Arial" w:cs="Arial"/>
                <w:sz w:val="20"/>
              </w:rPr>
              <w:t>LogDragomer</w:t>
            </w:r>
            <w:proofErr w:type="spellEnd"/>
            <w:r>
              <w:rPr>
                <w:rFonts w:ascii="Arial" w:eastAsia="Arial" w:hAnsi="Arial" w:cs="Arial"/>
                <w:sz w:val="20"/>
              </w:rPr>
              <w:t xml:space="preserve"> (Ur. l. RS, št. 25/2008, 11/2011) in internim dokumentom Energetike Ljubljana d.o.o.: Tehnične zahteve za graditev glavnih in priključnih plinovodov ter notranjih plinskih napeljav.  </w:t>
            </w:r>
          </w:p>
          <w:p w14:paraId="51EE8D7E" w14:textId="77777777" w:rsidR="00A3272F" w:rsidRDefault="0049578A">
            <w:pPr>
              <w:jc w:val="both"/>
            </w:pPr>
            <w:r>
              <w:rPr>
                <w:rFonts w:ascii="Arial" w:eastAsia="Arial" w:hAnsi="Arial" w:cs="Arial"/>
                <w:sz w:val="20"/>
              </w:rPr>
              <w:t xml:space="preserve">Z namenom ohranjanja kvalitetnih pogledov na silhueto naselja in ohranjanja naselbinskega roba se znotraj EUP na meji z enoto KD EŠD </w:t>
            </w:r>
          </w:p>
        </w:tc>
      </w:tr>
      <w:tr w:rsidR="00A3272F" w14:paraId="51EE8D82" w14:textId="77777777">
        <w:tblPrEx>
          <w:tblCellMar>
            <w:left w:w="70" w:type="dxa"/>
            <w:right w:w="14" w:type="dxa"/>
          </w:tblCellMar>
        </w:tblPrEx>
        <w:trPr>
          <w:trHeight w:val="700"/>
        </w:trPr>
        <w:tc>
          <w:tcPr>
            <w:tcW w:w="2284" w:type="dxa"/>
            <w:tcBorders>
              <w:top w:val="single" w:sz="4" w:space="0" w:color="000000"/>
              <w:left w:val="single" w:sz="4" w:space="0" w:color="000000"/>
              <w:bottom w:val="single" w:sz="4" w:space="0" w:color="000000"/>
              <w:right w:val="single" w:sz="4" w:space="0" w:color="000000"/>
            </w:tcBorders>
          </w:tcPr>
          <w:p w14:paraId="51EE8D80" w14:textId="77777777" w:rsidR="00A3272F" w:rsidRDefault="00A3272F"/>
        </w:tc>
        <w:tc>
          <w:tcPr>
            <w:tcW w:w="6799" w:type="dxa"/>
            <w:gridSpan w:val="3"/>
            <w:tcBorders>
              <w:top w:val="single" w:sz="4" w:space="0" w:color="000000"/>
              <w:left w:val="single" w:sz="4" w:space="0" w:color="000000"/>
              <w:bottom w:val="single" w:sz="4" w:space="0" w:color="000000"/>
              <w:right w:val="single" w:sz="4" w:space="0" w:color="000000"/>
            </w:tcBorders>
          </w:tcPr>
          <w:p w14:paraId="51EE8D81" w14:textId="77777777" w:rsidR="00A3272F" w:rsidRDefault="0049578A">
            <w:pPr>
              <w:ind w:right="57"/>
              <w:jc w:val="both"/>
            </w:pPr>
            <w:r>
              <w:rPr>
                <w:rFonts w:ascii="Arial" w:eastAsia="Arial" w:hAnsi="Arial" w:cs="Arial"/>
                <w:sz w:val="20"/>
              </w:rPr>
              <w:t xml:space="preserve">11439 - Obcestna vas Vnanje Gorice izvede intenzivna zasaditev z avtohtono drevesno in grmovno vegetacijo. Na parkirnih površinah se mora zagotoviti vsaj 1 drevo na 3 parkirna mesta.  </w:t>
            </w:r>
          </w:p>
        </w:tc>
      </w:tr>
      <w:tr w:rsidR="00A3272F" w14:paraId="51EE8D85" w14:textId="77777777">
        <w:tblPrEx>
          <w:tblCellMar>
            <w:left w:w="70" w:type="dxa"/>
            <w:right w:w="14" w:type="dxa"/>
          </w:tblCellMar>
        </w:tblPrEx>
        <w:trPr>
          <w:trHeight w:val="360"/>
        </w:trPr>
        <w:tc>
          <w:tcPr>
            <w:tcW w:w="2284" w:type="dxa"/>
            <w:tcBorders>
              <w:top w:val="single" w:sz="4" w:space="0" w:color="000000"/>
              <w:left w:val="single" w:sz="4" w:space="0" w:color="000000"/>
              <w:bottom w:val="single" w:sz="4" w:space="0" w:color="000000"/>
              <w:right w:val="single" w:sz="4" w:space="0" w:color="000000"/>
            </w:tcBorders>
          </w:tcPr>
          <w:p w14:paraId="51EE8D83" w14:textId="77777777" w:rsidR="00A3272F" w:rsidRDefault="0049578A">
            <w:pPr>
              <w:ind w:left="1"/>
            </w:pPr>
            <w:r>
              <w:rPr>
                <w:rFonts w:ascii="Arial" w:eastAsia="Arial" w:hAnsi="Arial" w:cs="Arial"/>
                <w:sz w:val="20"/>
              </w:rPr>
              <w:t xml:space="preserve">Varstveni režimi </w:t>
            </w:r>
          </w:p>
        </w:tc>
        <w:tc>
          <w:tcPr>
            <w:tcW w:w="6799" w:type="dxa"/>
            <w:gridSpan w:val="3"/>
            <w:tcBorders>
              <w:top w:val="single" w:sz="4" w:space="0" w:color="000000"/>
              <w:left w:val="single" w:sz="4" w:space="0" w:color="000000"/>
              <w:bottom w:val="single" w:sz="4" w:space="0" w:color="000000"/>
              <w:right w:val="single" w:sz="4" w:space="0" w:color="000000"/>
            </w:tcBorders>
          </w:tcPr>
          <w:p w14:paraId="51EE8D84" w14:textId="77777777" w:rsidR="00A3272F" w:rsidRDefault="0049578A">
            <w:r>
              <w:rPr>
                <w:rFonts w:ascii="Arial" w:eastAsia="Arial" w:hAnsi="Arial" w:cs="Arial"/>
                <w:sz w:val="20"/>
              </w:rPr>
              <w:t xml:space="preserve"> </w:t>
            </w:r>
          </w:p>
        </w:tc>
      </w:tr>
    </w:tbl>
    <w:p w14:paraId="51EE8D86" w14:textId="77777777" w:rsidR="00A3272F" w:rsidRDefault="0049578A">
      <w:pPr>
        <w:spacing w:after="0"/>
        <w:ind w:left="-8"/>
        <w:jc w:val="both"/>
      </w:pPr>
      <w:r>
        <w:rPr>
          <w:rFonts w:ascii="Arial" w:eastAsia="Arial" w:hAnsi="Arial" w:cs="Arial"/>
          <w:sz w:val="20"/>
        </w:rPr>
        <w:t xml:space="preserve"> </w:t>
      </w:r>
    </w:p>
    <w:tbl>
      <w:tblPr>
        <w:tblStyle w:val="TableGrid1"/>
        <w:tblW w:w="9083" w:type="dxa"/>
        <w:tblInd w:w="-23" w:type="dxa"/>
        <w:tblCellMar>
          <w:top w:w="44" w:type="dxa"/>
          <w:left w:w="68" w:type="dxa"/>
          <w:right w:w="15" w:type="dxa"/>
        </w:tblCellMar>
        <w:tblLook w:val="04A0" w:firstRow="1" w:lastRow="0" w:firstColumn="1" w:lastColumn="0" w:noHBand="0" w:noVBand="1"/>
      </w:tblPr>
      <w:tblGrid>
        <w:gridCol w:w="2285"/>
        <w:gridCol w:w="1273"/>
        <w:gridCol w:w="3688"/>
        <w:gridCol w:w="1837"/>
      </w:tblGrid>
      <w:tr w:rsidR="00A3272F" w14:paraId="51EE8D8C" w14:textId="77777777">
        <w:trPr>
          <w:trHeight w:val="1162"/>
        </w:trPr>
        <w:tc>
          <w:tcPr>
            <w:tcW w:w="2285" w:type="dxa"/>
            <w:vMerge w:val="restart"/>
            <w:tcBorders>
              <w:top w:val="single" w:sz="4" w:space="0" w:color="000000"/>
              <w:left w:val="single" w:sz="4" w:space="0" w:color="000000"/>
              <w:bottom w:val="single" w:sz="4" w:space="0" w:color="000000"/>
              <w:right w:val="single" w:sz="4" w:space="0" w:color="000000"/>
            </w:tcBorders>
            <w:vAlign w:val="center"/>
          </w:tcPr>
          <w:p w14:paraId="51EE8D87" w14:textId="77777777" w:rsidR="00A3272F" w:rsidRDefault="0049578A">
            <w:pPr>
              <w:ind w:left="429"/>
            </w:pPr>
            <w:r>
              <w:rPr>
                <w:rFonts w:ascii="Arial" w:eastAsia="Arial" w:hAnsi="Arial" w:cs="Arial"/>
                <w:sz w:val="20"/>
              </w:rPr>
              <w:t xml:space="preserve">Tabela 235 </w:t>
            </w:r>
          </w:p>
        </w:tc>
        <w:tc>
          <w:tcPr>
            <w:tcW w:w="1273" w:type="dxa"/>
            <w:tcBorders>
              <w:top w:val="single" w:sz="4" w:space="0" w:color="000000"/>
              <w:left w:val="single" w:sz="4" w:space="0" w:color="000000"/>
              <w:bottom w:val="single" w:sz="4" w:space="0" w:color="000000"/>
              <w:right w:val="single" w:sz="4" w:space="0" w:color="000000"/>
            </w:tcBorders>
          </w:tcPr>
          <w:p w14:paraId="51EE8D88" w14:textId="77777777" w:rsidR="00A3272F" w:rsidRDefault="0049578A">
            <w:r>
              <w:rPr>
                <w:rFonts w:ascii="Arial" w:eastAsia="Arial" w:hAnsi="Arial" w:cs="Arial"/>
                <w:sz w:val="20"/>
              </w:rPr>
              <w:t xml:space="preserve">Oznaka </w:t>
            </w:r>
          </w:p>
          <w:p w14:paraId="51EE8D89" w14:textId="77777777" w:rsidR="00A3272F" w:rsidRDefault="0049578A">
            <w:r>
              <w:rPr>
                <w:rFonts w:ascii="Arial" w:eastAsia="Arial" w:hAnsi="Arial" w:cs="Arial"/>
                <w:sz w:val="20"/>
              </w:rPr>
              <w:t>enote oz. podenote urejanja prostora</w:t>
            </w:r>
            <w:r>
              <w:rPr>
                <w:rFonts w:ascii="Arial" w:eastAsia="Arial" w:hAnsi="Arial" w:cs="Arial"/>
                <w:b/>
                <w:sz w:val="20"/>
              </w:rPr>
              <w:t xml:space="preserve"> </w:t>
            </w:r>
          </w:p>
        </w:tc>
        <w:tc>
          <w:tcPr>
            <w:tcW w:w="3688" w:type="dxa"/>
            <w:tcBorders>
              <w:top w:val="single" w:sz="4" w:space="0" w:color="000000"/>
              <w:left w:val="single" w:sz="4" w:space="0" w:color="000000"/>
              <w:bottom w:val="single" w:sz="4" w:space="0" w:color="000000"/>
              <w:right w:val="single" w:sz="4" w:space="0" w:color="000000"/>
            </w:tcBorders>
          </w:tcPr>
          <w:p w14:paraId="51EE8D8A" w14:textId="77777777" w:rsidR="00A3272F" w:rsidRDefault="0049578A">
            <w:pPr>
              <w:ind w:left="4"/>
            </w:pPr>
            <w:r>
              <w:rPr>
                <w:rFonts w:ascii="Arial" w:eastAsia="Arial" w:hAnsi="Arial" w:cs="Arial"/>
                <w:sz w:val="20"/>
              </w:rPr>
              <w:t xml:space="preserve">Vrsta namenske rabe prostora znotraj enote oz. podenote urejanja prostora </w:t>
            </w:r>
          </w:p>
        </w:tc>
        <w:tc>
          <w:tcPr>
            <w:tcW w:w="1837" w:type="dxa"/>
            <w:tcBorders>
              <w:top w:val="single" w:sz="4" w:space="0" w:color="000000"/>
              <w:left w:val="single" w:sz="4" w:space="0" w:color="000000"/>
              <w:bottom w:val="single" w:sz="4" w:space="0" w:color="000000"/>
              <w:right w:val="single" w:sz="4" w:space="0" w:color="000000"/>
            </w:tcBorders>
          </w:tcPr>
          <w:p w14:paraId="51EE8D8B" w14:textId="77777777" w:rsidR="00A3272F" w:rsidRDefault="0049578A">
            <w:pPr>
              <w:ind w:left="2"/>
            </w:pPr>
            <w:r>
              <w:rPr>
                <w:rFonts w:ascii="Arial" w:eastAsia="Arial" w:hAnsi="Arial" w:cs="Arial"/>
                <w:sz w:val="20"/>
              </w:rPr>
              <w:t xml:space="preserve">Način urejanja </w:t>
            </w:r>
          </w:p>
        </w:tc>
      </w:tr>
      <w:tr w:rsidR="00A3272F" w14:paraId="51EE8D91" w14:textId="77777777">
        <w:trPr>
          <w:trHeight w:val="295"/>
        </w:trPr>
        <w:tc>
          <w:tcPr>
            <w:tcW w:w="0" w:type="auto"/>
            <w:vMerge/>
            <w:tcBorders>
              <w:top w:val="nil"/>
              <w:left w:val="single" w:sz="4" w:space="0" w:color="000000"/>
              <w:bottom w:val="single" w:sz="4" w:space="0" w:color="000000"/>
              <w:right w:val="single" w:sz="4" w:space="0" w:color="000000"/>
            </w:tcBorders>
          </w:tcPr>
          <w:p w14:paraId="51EE8D8D" w14:textId="77777777" w:rsidR="00A3272F" w:rsidRDefault="00A3272F"/>
        </w:tc>
        <w:tc>
          <w:tcPr>
            <w:tcW w:w="1273" w:type="dxa"/>
            <w:tcBorders>
              <w:top w:val="single" w:sz="4" w:space="0" w:color="000000"/>
              <w:left w:val="single" w:sz="4" w:space="0" w:color="000000"/>
              <w:bottom w:val="single" w:sz="4" w:space="0" w:color="000000"/>
              <w:right w:val="single" w:sz="4" w:space="0" w:color="000000"/>
            </w:tcBorders>
            <w:shd w:val="clear" w:color="auto" w:fill="B8CCE4"/>
          </w:tcPr>
          <w:p w14:paraId="51EE8D8E" w14:textId="77777777" w:rsidR="00A3272F" w:rsidRDefault="0049578A">
            <w:r>
              <w:rPr>
                <w:rFonts w:ascii="Arial" w:eastAsia="Arial" w:hAnsi="Arial" w:cs="Arial"/>
                <w:b/>
                <w:sz w:val="20"/>
              </w:rPr>
              <w:t xml:space="preserve">VG_7 </w:t>
            </w:r>
          </w:p>
        </w:tc>
        <w:tc>
          <w:tcPr>
            <w:tcW w:w="3688" w:type="dxa"/>
            <w:tcBorders>
              <w:top w:val="single" w:sz="4" w:space="0" w:color="000000"/>
              <w:left w:val="single" w:sz="4" w:space="0" w:color="000000"/>
              <w:bottom w:val="single" w:sz="4" w:space="0" w:color="000000"/>
              <w:right w:val="single" w:sz="4" w:space="0" w:color="000000"/>
            </w:tcBorders>
          </w:tcPr>
          <w:p w14:paraId="51EE8D8F" w14:textId="77777777" w:rsidR="00A3272F" w:rsidRDefault="0049578A">
            <w:pPr>
              <w:ind w:left="4"/>
            </w:pPr>
            <w:proofErr w:type="spellStart"/>
            <w:r>
              <w:rPr>
                <w:rFonts w:ascii="Arial" w:eastAsia="Arial" w:hAnsi="Arial" w:cs="Arial"/>
                <w:sz w:val="20"/>
              </w:rPr>
              <w:t>SSs</w:t>
            </w:r>
            <w:proofErr w:type="spellEnd"/>
            <w:r>
              <w:rPr>
                <w:rFonts w:ascii="Arial" w:eastAsia="Arial" w:hAnsi="Arial" w:cs="Arial"/>
                <w:sz w:val="20"/>
              </w:rPr>
              <w:t xml:space="preserve">, </w:t>
            </w:r>
            <w:proofErr w:type="spellStart"/>
            <w:r>
              <w:rPr>
                <w:rFonts w:ascii="Arial" w:eastAsia="Arial" w:hAnsi="Arial" w:cs="Arial"/>
                <w:sz w:val="20"/>
              </w:rPr>
              <w:t>SKs</w:t>
            </w:r>
            <w:proofErr w:type="spellEnd"/>
            <w:r>
              <w:rPr>
                <w:rFonts w:ascii="Arial" w:eastAsia="Arial" w:hAnsi="Arial" w:cs="Arial"/>
                <w:sz w:val="20"/>
              </w:rPr>
              <w:t xml:space="preserve">, E </w:t>
            </w:r>
          </w:p>
        </w:tc>
        <w:tc>
          <w:tcPr>
            <w:tcW w:w="1837" w:type="dxa"/>
            <w:tcBorders>
              <w:top w:val="single" w:sz="4" w:space="0" w:color="000000"/>
              <w:left w:val="single" w:sz="4" w:space="0" w:color="000000"/>
              <w:bottom w:val="single" w:sz="4" w:space="0" w:color="000000"/>
              <w:right w:val="single" w:sz="4" w:space="0" w:color="000000"/>
            </w:tcBorders>
          </w:tcPr>
          <w:p w14:paraId="51EE8D90" w14:textId="77777777" w:rsidR="00A3272F" w:rsidRDefault="0049578A">
            <w:pPr>
              <w:ind w:left="2"/>
            </w:pPr>
            <w:r>
              <w:rPr>
                <w:rFonts w:ascii="Arial" w:eastAsia="Arial" w:hAnsi="Arial" w:cs="Arial"/>
                <w:sz w:val="20"/>
              </w:rPr>
              <w:t xml:space="preserve">PIP </w:t>
            </w:r>
          </w:p>
        </w:tc>
      </w:tr>
      <w:tr w:rsidR="00A3272F" w14:paraId="51EE8D94" w14:textId="77777777">
        <w:trPr>
          <w:trHeight w:val="805"/>
        </w:trPr>
        <w:tc>
          <w:tcPr>
            <w:tcW w:w="2285" w:type="dxa"/>
            <w:tcBorders>
              <w:top w:val="single" w:sz="4" w:space="0" w:color="000000"/>
              <w:left w:val="single" w:sz="4" w:space="0" w:color="000000"/>
              <w:bottom w:val="single" w:sz="4" w:space="0" w:color="000000"/>
              <w:right w:val="single" w:sz="4" w:space="0" w:color="000000"/>
            </w:tcBorders>
          </w:tcPr>
          <w:p w14:paraId="51EE8D92" w14:textId="77777777" w:rsidR="00A3272F" w:rsidRDefault="0049578A">
            <w:pPr>
              <w:ind w:left="3"/>
            </w:pPr>
            <w:r>
              <w:rPr>
                <w:rFonts w:ascii="Arial" w:eastAsia="Arial" w:hAnsi="Arial" w:cs="Arial"/>
                <w:sz w:val="20"/>
              </w:rPr>
              <w:lastRenderedPageBreak/>
              <w:t xml:space="preserve">Prostorsko izvedbeni pogoji oz. usmeritve za izdelavo OPPN </w:t>
            </w:r>
          </w:p>
        </w:tc>
        <w:tc>
          <w:tcPr>
            <w:tcW w:w="6798" w:type="dxa"/>
            <w:gridSpan w:val="3"/>
            <w:tcBorders>
              <w:top w:val="single" w:sz="4" w:space="0" w:color="000000"/>
              <w:left w:val="single" w:sz="4" w:space="0" w:color="000000"/>
              <w:bottom w:val="single" w:sz="4" w:space="0" w:color="000000"/>
              <w:right w:val="single" w:sz="4" w:space="0" w:color="000000"/>
            </w:tcBorders>
          </w:tcPr>
          <w:p w14:paraId="51EE8D93" w14:textId="77777777" w:rsidR="00A3272F" w:rsidRDefault="0049578A">
            <w:pPr>
              <w:ind w:right="55"/>
              <w:jc w:val="both"/>
            </w:pPr>
            <w:r>
              <w:rPr>
                <w:rFonts w:ascii="Arial" w:eastAsia="Arial" w:hAnsi="Arial" w:cs="Arial"/>
                <w:sz w:val="20"/>
              </w:rPr>
              <w:t xml:space="preserve">EUP se nahaja v območju oskrbe z zemeljskim plinom, zato za območje veljajo prostorsko izvedbeni pogoji, ki določajo priključevanje objektov na distribucijsko plinovodno omrežje. </w:t>
            </w:r>
          </w:p>
        </w:tc>
      </w:tr>
      <w:tr w:rsidR="00A3272F" w14:paraId="51EE8D97" w14:textId="77777777">
        <w:trPr>
          <w:trHeight w:val="360"/>
        </w:trPr>
        <w:tc>
          <w:tcPr>
            <w:tcW w:w="2285" w:type="dxa"/>
            <w:tcBorders>
              <w:top w:val="single" w:sz="4" w:space="0" w:color="000000"/>
              <w:left w:val="single" w:sz="4" w:space="0" w:color="000000"/>
              <w:bottom w:val="single" w:sz="4" w:space="0" w:color="000000"/>
              <w:right w:val="single" w:sz="4" w:space="0" w:color="000000"/>
            </w:tcBorders>
          </w:tcPr>
          <w:p w14:paraId="51EE8D95" w14:textId="77777777" w:rsidR="00A3272F" w:rsidRDefault="0049578A">
            <w:pPr>
              <w:ind w:left="3"/>
            </w:pPr>
            <w:r>
              <w:rPr>
                <w:rFonts w:ascii="Arial" w:eastAsia="Arial" w:hAnsi="Arial" w:cs="Arial"/>
                <w:sz w:val="20"/>
              </w:rPr>
              <w:t xml:space="preserve">Varstveni režimi </w:t>
            </w:r>
          </w:p>
        </w:tc>
        <w:tc>
          <w:tcPr>
            <w:tcW w:w="6798" w:type="dxa"/>
            <w:gridSpan w:val="3"/>
            <w:tcBorders>
              <w:top w:val="single" w:sz="4" w:space="0" w:color="000000"/>
              <w:left w:val="single" w:sz="4" w:space="0" w:color="000000"/>
              <w:bottom w:val="single" w:sz="4" w:space="0" w:color="000000"/>
              <w:right w:val="single" w:sz="4" w:space="0" w:color="000000"/>
            </w:tcBorders>
          </w:tcPr>
          <w:p w14:paraId="51EE8D96" w14:textId="77777777" w:rsidR="00A3272F" w:rsidRDefault="0049578A">
            <w:pPr>
              <w:ind w:left="1"/>
            </w:pPr>
            <w:r>
              <w:rPr>
                <w:rFonts w:ascii="Arial" w:eastAsia="Arial" w:hAnsi="Arial" w:cs="Arial"/>
                <w:sz w:val="20"/>
              </w:rPr>
              <w:t xml:space="preserve">- območje varovalnega gozda </w:t>
            </w:r>
          </w:p>
        </w:tc>
      </w:tr>
    </w:tbl>
    <w:p w14:paraId="51EE8D98" w14:textId="77777777" w:rsidR="00A3272F" w:rsidRDefault="0049578A">
      <w:pPr>
        <w:spacing w:after="0"/>
        <w:ind w:left="-8"/>
        <w:jc w:val="both"/>
      </w:pPr>
      <w:r>
        <w:rPr>
          <w:rFonts w:ascii="Arial" w:eastAsia="Arial" w:hAnsi="Arial" w:cs="Arial"/>
          <w:sz w:val="20"/>
        </w:rPr>
        <w:t xml:space="preserve"> </w:t>
      </w:r>
    </w:p>
    <w:tbl>
      <w:tblPr>
        <w:tblStyle w:val="TableGrid1"/>
        <w:tblW w:w="9083" w:type="dxa"/>
        <w:tblInd w:w="-23" w:type="dxa"/>
        <w:tblCellMar>
          <w:top w:w="45" w:type="dxa"/>
          <w:left w:w="68" w:type="dxa"/>
        </w:tblCellMar>
        <w:tblLook w:val="04A0" w:firstRow="1" w:lastRow="0" w:firstColumn="1" w:lastColumn="0" w:noHBand="0" w:noVBand="1"/>
      </w:tblPr>
      <w:tblGrid>
        <w:gridCol w:w="2285"/>
        <w:gridCol w:w="1273"/>
        <w:gridCol w:w="3688"/>
        <w:gridCol w:w="1837"/>
      </w:tblGrid>
      <w:tr w:rsidR="00A3272F" w14:paraId="51EE8D9E" w14:textId="77777777">
        <w:trPr>
          <w:trHeight w:val="1162"/>
        </w:trPr>
        <w:tc>
          <w:tcPr>
            <w:tcW w:w="2285" w:type="dxa"/>
            <w:vMerge w:val="restart"/>
            <w:tcBorders>
              <w:top w:val="single" w:sz="4" w:space="0" w:color="000000"/>
              <w:left w:val="single" w:sz="4" w:space="0" w:color="000000"/>
              <w:bottom w:val="single" w:sz="4" w:space="0" w:color="000000"/>
              <w:right w:val="single" w:sz="4" w:space="0" w:color="000000"/>
            </w:tcBorders>
            <w:vAlign w:val="center"/>
          </w:tcPr>
          <w:p w14:paraId="51EE8D99" w14:textId="77777777" w:rsidR="00A3272F" w:rsidRDefault="0049578A">
            <w:pPr>
              <w:ind w:left="429"/>
            </w:pPr>
            <w:r>
              <w:rPr>
                <w:rFonts w:ascii="Arial" w:eastAsia="Arial" w:hAnsi="Arial" w:cs="Arial"/>
                <w:sz w:val="20"/>
              </w:rPr>
              <w:t xml:space="preserve">Tabela 236 </w:t>
            </w:r>
          </w:p>
        </w:tc>
        <w:tc>
          <w:tcPr>
            <w:tcW w:w="1273" w:type="dxa"/>
            <w:tcBorders>
              <w:top w:val="single" w:sz="4" w:space="0" w:color="000000"/>
              <w:left w:val="single" w:sz="4" w:space="0" w:color="000000"/>
              <w:bottom w:val="single" w:sz="4" w:space="0" w:color="000000"/>
              <w:right w:val="single" w:sz="4" w:space="0" w:color="000000"/>
            </w:tcBorders>
          </w:tcPr>
          <w:p w14:paraId="51EE8D9A" w14:textId="77777777" w:rsidR="00A3272F" w:rsidRDefault="0049578A">
            <w:r>
              <w:rPr>
                <w:rFonts w:ascii="Arial" w:eastAsia="Arial" w:hAnsi="Arial" w:cs="Arial"/>
                <w:sz w:val="20"/>
              </w:rPr>
              <w:t xml:space="preserve">Oznaka </w:t>
            </w:r>
          </w:p>
          <w:p w14:paraId="51EE8D9B" w14:textId="77777777" w:rsidR="00A3272F" w:rsidRDefault="0049578A">
            <w:r>
              <w:rPr>
                <w:rFonts w:ascii="Arial" w:eastAsia="Arial" w:hAnsi="Arial" w:cs="Arial"/>
                <w:sz w:val="20"/>
              </w:rPr>
              <w:t>enote oz. podenote urejanja prostora</w:t>
            </w:r>
            <w:r>
              <w:rPr>
                <w:rFonts w:ascii="Arial" w:eastAsia="Arial" w:hAnsi="Arial" w:cs="Arial"/>
                <w:b/>
                <w:sz w:val="20"/>
              </w:rPr>
              <w:t xml:space="preserve"> </w:t>
            </w:r>
          </w:p>
        </w:tc>
        <w:tc>
          <w:tcPr>
            <w:tcW w:w="3688" w:type="dxa"/>
            <w:tcBorders>
              <w:top w:val="single" w:sz="4" w:space="0" w:color="000000"/>
              <w:left w:val="single" w:sz="4" w:space="0" w:color="000000"/>
              <w:bottom w:val="single" w:sz="4" w:space="0" w:color="000000"/>
              <w:right w:val="single" w:sz="4" w:space="0" w:color="000000"/>
            </w:tcBorders>
          </w:tcPr>
          <w:p w14:paraId="51EE8D9C" w14:textId="77777777" w:rsidR="00A3272F" w:rsidRDefault="0049578A">
            <w:pPr>
              <w:ind w:left="4"/>
            </w:pPr>
            <w:r>
              <w:rPr>
                <w:rFonts w:ascii="Arial" w:eastAsia="Arial" w:hAnsi="Arial" w:cs="Arial"/>
                <w:sz w:val="20"/>
              </w:rPr>
              <w:t xml:space="preserve">Vrsta namenske rabe prostora znotraj enote oz. podenote urejanja prostora </w:t>
            </w:r>
          </w:p>
        </w:tc>
        <w:tc>
          <w:tcPr>
            <w:tcW w:w="1837" w:type="dxa"/>
            <w:tcBorders>
              <w:top w:val="single" w:sz="4" w:space="0" w:color="000000"/>
              <w:left w:val="single" w:sz="4" w:space="0" w:color="000000"/>
              <w:bottom w:val="single" w:sz="4" w:space="0" w:color="000000"/>
              <w:right w:val="single" w:sz="4" w:space="0" w:color="000000"/>
            </w:tcBorders>
          </w:tcPr>
          <w:p w14:paraId="51EE8D9D" w14:textId="77777777" w:rsidR="00A3272F" w:rsidRDefault="0049578A">
            <w:pPr>
              <w:ind w:left="2"/>
            </w:pPr>
            <w:r>
              <w:rPr>
                <w:rFonts w:ascii="Arial" w:eastAsia="Arial" w:hAnsi="Arial" w:cs="Arial"/>
                <w:sz w:val="20"/>
              </w:rPr>
              <w:t xml:space="preserve">Način urejanja </w:t>
            </w:r>
          </w:p>
        </w:tc>
      </w:tr>
      <w:tr w:rsidR="00A3272F" w14:paraId="51EE8DA3" w14:textId="77777777">
        <w:trPr>
          <w:trHeight w:val="295"/>
        </w:trPr>
        <w:tc>
          <w:tcPr>
            <w:tcW w:w="0" w:type="auto"/>
            <w:vMerge/>
            <w:tcBorders>
              <w:top w:val="nil"/>
              <w:left w:val="single" w:sz="4" w:space="0" w:color="000000"/>
              <w:bottom w:val="single" w:sz="4" w:space="0" w:color="000000"/>
              <w:right w:val="single" w:sz="4" w:space="0" w:color="000000"/>
            </w:tcBorders>
          </w:tcPr>
          <w:p w14:paraId="51EE8D9F" w14:textId="77777777" w:rsidR="00A3272F" w:rsidRDefault="00A3272F"/>
        </w:tc>
        <w:tc>
          <w:tcPr>
            <w:tcW w:w="1273" w:type="dxa"/>
            <w:tcBorders>
              <w:top w:val="single" w:sz="4" w:space="0" w:color="000000"/>
              <w:left w:val="single" w:sz="4" w:space="0" w:color="000000"/>
              <w:bottom w:val="single" w:sz="4" w:space="0" w:color="000000"/>
              <w:right w:val="single" w:sz="4" w:space="0" w:color="000000"/>
            </w:tcBorders>
            <w:shd w:val="clear" w:color="auto" w:fill="B8CCE4"/>
          </w:tcPr>
          <w:p w14:paraId="51EE8DA0" w14:textId="77777777" w:rsidR="00A3272F" w:rsidRDefault="0049578A">
            <w:r>
              <w:rPr>
                <w:rFonts w:ascii="Arial" w:eastAsia="Arial" w:hAnsi="Arial" w:cs="Arial"/>
                <w:b/>
                <w:sz w:val="20"/>
              </w:rPr>
              <w:t xml:space="preserve">VG_8 </w:t>
            </w:r>
          </w:p>
        </w:tc>
        <w:tc>
          <w:tcPr>
            <w:tcW w:w="3688" w:type="dxa"/>
            <w:tcBorders>
              <w:top w:val="single" w:sz="4" w:space="0" w:color="000000"/>
              <w:left w:val="single" w:sz="4" w:space="0" w:color="000000"/>
              <w:bottom w:val="single" w:sz="4" w:space="0" w:color="000000"/>
              <w:right w:val="single" w:sz="4" w:space="0" w:color="000000"/>
            </w:tcBorders>
          </w:tcPr>
          <w:p w14:paraId="51EE8DA1" w14:textId="77777777" w:rsidR="00A3272F" w:rsidRDefault="0049578A">
            <w:pPr>
              <w:ind w:left="4"/>
            </w:pPr>
            <w:proofErr w:type="spellStart"/>
            <w:r>
              <w:rPr>
                <w:rFonts w:ascii="Arial" w:eastAsia="Arial" w:hAnsi="Arial" w:cs="Arial"/>
                <w:sz w:val="20"/>
              </w:rPr>
              <w:t>SSs</w:t>
            </w:r>
            <w:proofErr w:type="spellEnd"/>
            <w:r>
              <w:rPr>
                <w:rFonts w:ascii="Arial" w:eastAsia="Arial" w:hAnsi="Arial" w:cs="Arial"/>
                <w:sz w:val="20"/>
              </w:rPr>
              <w:t xml:space="preserve">, </w:t>
            </w:r>
            <w:proofErr w:type="spellStart"/>
            <w:r>
              <w:rPr>
                <w:rFonts w:ascii="Arial" w:eastAsia="Arial" w:hAnsi="Arial" w:cs="Arial"/>
                <w:sz w:val="20"/>
              </w:rPr>
              <w:t>SKs</w:t>
            </w:r>
            <w:proofErr w:type="spellEnd"/>
            <w:r>
              <w:rPr>
                <w:rFonts w:ascii="Arial" w:eastAsia="Arial" w:hAnsi="Arial" w:cs="Arial"/>
                <w:sz w:val="20"/>
              </w:rPr>
              <w:t xml:space="preserve"> </w:t>
            </w:r>
          </w:p>
        </w:tc>
        <w:tc>
          <w:tcPr>
            <w:tcW w:w="1837" w:type="dxa"/>
            <w:tcBorders>
              <w:top w:val="single" w:sz="4" w:space="0" w:color="000000"/>
              <w:left w:val="single" w:sz="4" w:space="0" w:color="000000"/>
              <w:bottom w:val="single" w:sz="4" w:space="0" w:color="000000"/>
              <w:right w:val="single" w:sz="4" w:space="0" w:color="000000"/>
            </w:tcBorders>
          </w:tcPr>
          <w:p w14:paraId="51EE8DA2" w14:textId="77777777" w:rsidR="00A3272F" w:rsidRDefault="0049578A">
            <w:pPr>
              <w:ind w:left="2"/>
            </w:pPr>
            <w:r>
              <w:rPr>
                <w:rFonts w:ascii="Arial" w:eastAsia="Arial" w:hAnsi="Arial" w:cs="Arial"/>
                <w:sz w:val="20"/>
              </w:rPr>
              <w:t xml:space="preserve">PIP </w:t>
            </w:r>
          </w:p>
        </w:tc>
      </w:tr>
      <w:tr w:rsidR="00A3272F" w14:paraId="51EE8DA9" w14:textId="77777777">
        <w:trPr>
          <w:trHeight w:val="7962"/>
        </w:trPr>
        <w:tc>
          <w:tcPr>
            <w:tcW w:w="2285" w:type="dxa"/>
            <w:tcBorders>
              <w:top w:val="single" w:sz="4" w:space="0" w:color="000000"/>
              <w:left w:val="single" w:sz="4" w:space="0" w:color="000000"/>
              <w:bottom w:val="single" w:sz="4" w:space="0" w:color="000000"/>
              <w:right w:val="single" w:sz="4" w:space="0" w:color="000000"/>
            </w:tcBorders>
          </w:tcPr>
          <w:p w14:paraId="51EE8DA4" w14:textId="77777777" w:rsidR="00A3272F" w:rsidRDefault="0049578A">
            <w:pPr>
              <w:ind w:left="3"/>
            </w:pPr>
            <w:r>
              <w:rPr>
                <w:rFonts w:ascii="Arial" w:eastAsia="Arial" w:hAnsi="Arial" w:cs="Arial"/>
                <w:sz w:val="20"/>
              </w:rPr>
              <w:t xml:space="preserve">Prostorsko izvedbeni pogoji oz. usmeritve za izdelavo OPPN </w:t>
            </w:r>
          </w:p>
        </w:tc>
        <w:tc>
          <w:tcPr>
            <w:tcW w:w="6798" w:type="dxa"/>
            <w:gridSpan w:val="3"/>
            <w:tcBorders>
              <w:top w:val="single" w:sz="4" w:space="0" w:color="000000"/>
              <w:left w:val="single" w:sz="4" w:space="0" w:color="000000"/>
              <w:bottom w:val="single" w:sz="4" w:space="0" w:color="000000"/>
              <w:right w:val="single" w:sz="4" w:space="0" w:color="000000"/>
            </w:tcBorders>
          </w:tcPr>
          <w:p w14:paraId="51EE8DA5" w14:textId="77777777" w:rsidR="00A3272F" w:rsidRDefault="0049578A">
            <w:pPr>
              <w:spacing w:after="140" w:line="276" w:lineRule="auto"/>
              <w:ind w:right="70"/>
              <w:jc w:val="both"/>
            </w:pPr>
            <w:r>
              <w:rPr>
                <w:rFonts w:ascii="Arial" w:eastAsia="Arial" w:hAnsi="Arial" w:cs="Arial"/>
                <w:sz w:val="20"/>
              </w:rPr>
              <w:t xml:space="preserve">EUP se nahaja v območju oskrbe z zemeljskim plinom, zato za območje veljajo prostorsko izvedbeni pogoji, ki določajo priključevanje objektov na distribucijsko plinovodno omrežje. </w:t>
            </w:r>
          </w:p>
          <w:p w14:paraId="51EE8DA6" w14:textId="77777777" w:rsidR="00A3272F" w:rsidRDefault="0049578A">
            <w:pPr>
              <w:spacing w:after="140" w:line="275" w:lineRule="auto"/>
              <w:ind w:right="70"/>
              <w:jc w:val="both"/>
            </w:pPr>
            <w:r>
              <w:rPr>
                <w:rFonts w:ascii="Arial" w:eastAsia="Arial" w:hAnsi="Arial" w:cs="Arial"/>
                <w:sz w:val="20"/>
              </w:rPr>
              <w:t xml:space="preserve">Dovoli se gradnja večstanovanjskega objekta – legalizacija že zgrajenega  skladiščno - stanovanjskega objekta (4 stanovanjske enote) na zemljiščih </w:t>
            </w:r>
            <w:proofErr w:type="spellStart"/>
            <w:r>
              <w:rPr>
                <w:rFonts w:ascii="Arial" w:eastAsia="Arial" w:hAnsi="Arial" w:cs="Arial"/>
                <w:sz w:val="20"/>
              </w:rPr>
              <w:t>parc</w:t>
            </w:r>
            <w:proofErr w:type="spellEnd"/>
            <w:r>
              <w:rPr>
                <w:rFonts w:ascii="Arial" w:eastAsia="Arial" w:hAnsi="Arial" w:cs="Arial"/>
                <w:sz w:val="20"/>
              </w:rPr>
              <w:t xml:space="preserve">. št. 1334/7 in 1333/24 </w:t>
            </w:r>
            <w:proofErr w:type="spellStart"/>
            <w:r>
              <w:rPr>
                <w:rFonts w:ascii="Arial" w:eastAsia="Arial" w:hAnsi="Arial" w:cs="Arial"/>
                <w:sz w:val="20"/>
              </w:rPr>
              <w:t>k.o</w:t>
            </w:r>
            <w:proofErr w:type="spellEnd"/>
            <w:r>
              <w:rPr>
                <w:rFonts w:ascii="Arial" w:eastAsia="Arial" w:hAnsi="Arial" w:cs="Arial"/>
                <w:sz w:val="20"/>
              </w:rPr>
              <w:t xml:space="preserve">. Brezovica. </w:t>
            </w:r>
          </w:p>
          <w:p w14:paraId="51EE8DA7" w14:textId="77777777" w:rsidR="00A3272F" w:rsidRDefault="0049578A">
            <w:pPr>
              <w:spacing w:line="275" w:lineRule="auto"/>
              <w:ind w:right="68"/>
              <w:jc w:val="both"/>
            </w:pPr>
            <w:r>
              <w:rPr>
                <w:rFonts w:ascii="Arial" w:eastAsia="Arial" w:hAnsi="Arial" w:cs="Arial"/>
                <w:sz w:val="20"/>
              </w:rPr>
              <w:t xml:space="preserve">Obstoječi objekt na zemljiščih </w:t>
            </w:r>
            <w:proofErr w:type="spellStart"/>
            <w:r>
              <w:rPr>
                <w:rFonts w:ascii="Arial" w:eastAsia="Arial" w:hAnsi="Arial" w:cs="Arial"/>
                <w:sz w:val="20"/>
              </w:rPr>
              <w:t>parc</w:t>
            </w:r>
            <w:proofErr w:type="spellEnd"/>
            <w:r>
              <w:rPr>
                <w:rFonts w:ascii="Arial" w:eastAsia="Arial" w:hAnsi="Arial" w:cs="Arial"/>
                <w:sz w:val="20"/>
              </w:rPr>
              <w:t xml:space="preserve">. št. 1334/7 in 1333/24 </w:t>
            </w:r>
            <w:proofErr w:type="spellStart"/>
            <w:r>
              <w:rPr>
                <w:rFonts w:ascii="Arial" w:eastAsia="Arial" w:hAnsi="Arial" w:cs="Arial"/>
                <w:sz w:val="20"/>
              </w:rPr>
              <w:t>k.o</w:t>
            </w:r>
            <w:proofErr w:type="spellEnd"/>
            <w:r>
              <w:rPr>
                <w:rFonts w:ascii="Arial" w:eastAsia="Arial" w:hAnsi="Arial" w:cs="Arial"/>
                <w:sz w:val="20"/>
              </w:rPr>
              <w:t xml:space="preserve">. Brezovica se za potrebe ogrevanja, pripravo sanitarne tople vode, kuho in tehnologijo priključi na sistem zemeljskega plina – srednjetlačno distribucijsko plinovodno omrežje z delovnim tlakom 1-4 bar. Obveznost priključitve ne velja v primeru, da objekt v celoti uporablja obnovljene vire energije za potrebe ogrevanja in priprave sanitarne vode. V primeru, da objekt zadovoljuje potrebe po ogrevanju in pripravi tople sanitarne vode samo delno z obnovljivimi viri  energije, še vedno za preostali del velja obveznost priključitve na distribucijsko omrežje zemeljskega plina. Plinovodno omrežje in notranje plinske napeljave morajo biti izvedeni v skladu s Sistemskimi obratovalnimi navodili za distribucijsko omrežje zemeljskega plina za geografsko območje Občine Brezovica (Odlok – Ur. l. RS, št. 636320/2012), Pravilnikom o tehničnih pogojih za graditev, obratovanje in vzdrževanje plinovodov z najvišjim delovnim tlakom do vključno 16 bar (Ur. </w:t>
            </w:r>
          </w:p>
          <w:p w14:paraId="51EE8DA8" w14:textId="77777777" w:rsidR="00A3272F" w:rsidRDefault="0049578A">
            <w:pPr>
              <w:ind w:right="68"/>
              <w:jc w:val="both"/>
            </w:pPr>
            <w:r>
              <w:rPr>
                <w:rFonts w:ascii="Arial" w:eastAsia="Arial" w:hAnsi="Arial" w:cs="Arial"/>
                <w:sz w:val="20"/>
              </w:rPr>
              <w:t>l. RS, št. 26/02 in 54/02), Splošnimi pogoji za dobavo in odjem zemeljskega plina iz distribucijskega omrežja za geografsko območje Mestne občine Ljubljana, Občine Brezovica, Občina Dobrova – Polhov Gradec, Občina Dol pri Ljubljani, Občina Ig, Občina Medvode, Občina Škofljica in Občina Log-Dragomer (Ur. l. RS, št. 25/2008, 11/2011) in internim dokumentom Energetike Ljubljana d.o.o.: Tehnične zahteve za graditev glavnih in priključnih plinovodov ter notranjih plinskih napeljav.  Za posege v prostor na zemljiščih iz  prve točke, poleg navedenega, veljajo vsa ostala splošna določila tega odloka.</w:t>
            </w:r>
            <w:r>
              <w:rPr>
                <w:rFonts w:ascii="Arial" w:eastAsia="Arial" w:hAnsi="Arial" w:cs="Arial"/>
                <w:color w:val="FF0000"/>
                <w:sz w:val="20"/>
              </w:rPr>
              <w:t xml:space="preserve"> </w:t>
            </w:r>
          </w:p>
        </w:tc>
      </w:tr>
      <w:tr w:rsidR="00A3272F" w14:paraId="51EE8DAC" w14:textId="77777777">
        <w:trPr>
          <w:trHeight w:val="360"/>
        </w:trPr>
        <w:tc>
          <w:tcPr>
            <w:tcW w:w="2285" w:type="dxa"/>
            <w:tcBorders>
              <w:top w:val="single" w:sz="4" w:space="0" w:color="000000"/>
              <w:left w:val="single" w:sz="4" w:space="0" w:color="000000"/>
              <w:bottom w:val="single" w:sz="4" w:space="0" w:color="000000"/>
              <w:right w:val="single" w:sz="4" w:space="0" w:color="000000"/>
            </w:tcBorders>
          </w:tcPr>
          <w:p w14:paraId="51EE8DAA" w14:textId="77777777" w:rsidR="00A3272F" w:rsidRDefault="0049578A">
            <w:pPr>
              <w:ind w:left="3"/>
            </w:pPr>
            <w:r>
              <w:rPr>
                <w:rFonts w:ascii="Arial" w:eastAsia="Arial" w:hAnsi="Arial" w:cs="Arial"/>
                <w:sz w:val="20"/>
              </w:rPr>
              <w:t xml:space="preserve">Varstveni režimi </w:t>
            </w:r>
          </w:p>
        </w:tc>
        <w:tc>
          <w:tcPr>
            <w:tcW w:w="6798" w:type="dxa"/>
            <w:gridSpan w:val="3"/>
            <w:tcBorders>
              <w:top w:val="single" w:sz="4" w:space="0" w:color="000000"/>
              <w:left w:val="single" w:sz="4" w:space="0" w:color="000000"/>
              <w:bottom w:val="single" w:sz="4" w:space="0" w:color="000000"/>
              <w:right w:val="single" w:sz="4" w:space="0" w:color="000000"/>
            </w:tcBorders>
          </w:tcPr>
          <w:p w14:paraId="51EE8DAB" w14:textId="77777777" w:rsidR="00A3272F" w:rsidRDefault="0049578A">
            <w:pPr>
              <w:ind w:left="1"/>
            </w:pPr>
            <w:r>
              <w:rPr>
                <w:rFonts w:ascii="Arial" w:eastAsia="Arial" w:hAnsi="Arial" w:cs="Arial"/>
                <w:sz w:val="20"/>
              </w:rPr>
              <w:t xml:space="preserve">- območje varovalnega gozda </w:t>
            </w:r>
          </w:p>
        </w:tc>
      </w:tr>
    </w:tbl>
    <w:p w14:paraId="51EE8DAD" w14:textId="77777777" w:rsidR="00A3272F" w:rsidRDefault="0049578A">
      <w:pPr>
        <w:spacing w:after="0"/>
        <w:ind w:left="-3"/>
        <w:jc w:val="both"/>
      </w:pPr>
      <w:r>
        <w:rPr>
          <w:rFonts w:ascii="Arial" w:eastAsia="Arial" w:hAnsi="Arial" w:cs="Arial"/>
          <w:sz w:val="20"/>
        </w:rPr>
        <w:t xml:space="preserve"> </w:t>
      </w:r>
    </w:p>
    <w:tbl>
      <w:tblPr>
        <w:tblStyle w:val="TableGrid1"/>
        <w:tblW w:w="9083" w:type="dxa"/>
        <w:tblInd w:w="-19" w:type="dxa"/>
        <w:tblCellMar>
          <w:top w:w="45" w:type="dxa"/>
          <w:left w:w="68" w:type="dxa"/>
          <w:right w:w="15" w:type="dxa"/>
        </w:tblCellMar>
        <w:tblLook w:val="04A0" w:firstRow="1" w:lastRow="0" w:firstColumn="1" w:lastColumn="0" w:noHBand="0" w:noVBand="1"/>
      </w:tblPr>
      <w:tblGrid>
        <w:gridCol w:w="2285"/>
        <w:gridCol w:w="1273"/>
        <w:gridCol w:w="3688"/>
        <w:gridCol w:w="1837"/>
      </w:tblGrid>
      <w:tr w:rsidR="00A3272F" w14:paraId="51EE8DB3" w14:textId="77777777">
        <w:trPr>
          <w:trHeight w:val="1162"/>
        </w:trPr>
        <w:tc>
          <w:tcPr>
            <w:tcW w:w="2285" w:type="dxa"/>
            <w:vMerge w:val="restart"/>
            <w:tcBorders>
              <w:top w:val="single" w:sz="4" w:space="0" w:color="000000"/>
              <w:left w:val="single" w:sz="4" w:space="0" w:color="000000"/>
              <w:bottom w:val="single" w:sz="4" w:space="0" w:color="000000"/>
              <w:right w:val="single" w:sz="4" w:space="0" w:color="000000"/>
            </w:tcBorders>
            <w:vAlign w:val="center"/>
          </w:tcPr>
          <w:p w14:paraId="51EE8DAE" w14:textId="77777777" w:rsidR="00A3272F" w:rsidRDefault="0049578A">
            <w:pPr>
              <w:ind w:left="429"/>
            </w:pPr>
            <w:r>
              <w:rPr>
                <w:rFonts w:ascii="Arial" w:eastAsia="Arial" w:hAnsi="Arial" w:cs="Arial"/>
                <w:sz w:val="20"/>
              </w:rPr>
              <w:t xml:space="preserve">Tabela 237 </w:t>
            </w:r>
          </w:p>
        </w:tc>
        <w:tc>
          <w:tcPr>
            <w:tcW w:w="1273" w:type="dxa"/>
            <w:tcBorders>
              <w:top w:val="single" w:sz="4" w:space="0" w:color="000000"/>
              <w:left w:val="single" w:sz="4" w:space="0" w:color="000000"/>
              <w:bottom w:val="single" w:sz="4" w:space="0" w:color="000000"/>
              <w:right w:val="single" w:sz="4" w:space="0" w:color="000000"/>
            </w:tcBorders>
          </w:tcPr>
          <w:p w14:paraId="51EE8DAF" w14:textId="77777777" w:rsidR="00A3272F" w:rsidRDefault="0049578A">
            <w:r>
              <w:rPr>
                <w:rFonts w:ascii="Arial" w:eastAsia="Arial" w:hAnsi="Arial" w:cs="Arial"/>
                <w:sz w:val="20"/>
              </w:rPr>
              <w:t xml:space="preserve">Oznaka </w:t>
            </w:r>
          </w:p>
          <w:p w14:paraId="51EE8DB0" w14:textId="77777777" w:rsidR="00A3272F" w:rsidRDefault="0049578A">
            <w:r>
              <w:rPr>
                <w:rFonts w:ascii="Arial" w:eastAsia="Arial" w:hAnsi="Arial" w:cs="Arial"/>
                <w:sz w:val="20"/>
              </w:rPr>
              <w:t>enote oz. podenote urejanja prostora</w:t>
            </w:r>
            <w:r>
              <w:rPr>
                <w:rFonts w:ascii="Arial" w:eastAsia="Arial" w:hAnsi="Arial" w:cs="Arial"/>
                <w:b/>
                <w:sz w:val="20"/>
              </w:rPr>
              <w:t xml:space="preserve"> </w:t>
            </w:r>
          </w:p>
        </w:tc>
        <w:tc>
          <w:tcPr>
            <w:tcW w:w="3688" w:type="dxa"/>
            <w:tcBorders>
              <w:top w:val="single" w:sz="4" w:space="0" w:color="000000"/>
              <w:left w:val="single" w:sz="4" w:space="0" w:color="000000"/>
              <w:bottom w:val="single" w:sz="4" w:space="0" w:color="000000"/>
              <w:right w:val="single" w:sz="4" w:space="0" w:color="000000"/>
            </w:tcBorders>
          </w:tcPr>
          <w:p w14:paraId="51EE8DB1" w14:textId="77777777" w:rsidR="00A3272F" w:rsidRDefault="0049578A">
            <w:pPr>
              <w:ind w:left="4"/>
            </w:pPr>
            <w:r>
              <w:rPr>
                <w:rFonts w:ascii="Arial" w:eastAsia="Arial" w:hAnsi="Arial" w:cs="Arial"/>
                <w:sz w:val="20"/>
              </w:rPr>
              <w:t xml:space="preserve">Vrsta namenske rabe prostora znotraj enote oz. podenote urejanja prostora </w:t>
            </w:r>
          </w:p>
        </w:tc>
        <w:tc>
          <w:tcPr>
            <w:tcW w:w="1837" w:type="dxa"/>
            <w:tcBorders>
              <w:top w:val="single" w:sz="4" w:space="0" w:color="000000"/>
              <w:left w:val="single" w:sz="4" w:space="0" w:color="000000"/>
              <w:bottom w:val="single" w:sz="4" w:space="0" w:color="000000"/>
              <w:right w:val="single" w:sz="4" w:space="0" w:color="000000"/>
            </w:tcBorders>
          </w:tcPr>
          <w:p w14:paraId="51EE8DB2" w14:textId="77777777" w:rsidR="00A3272F" w:rsidRDefault="0049578A">
            <w:pPr>
              <w:ind w:left="2"/>
            </w:pPr>
            <w:r>
              <w:rPr>
                <w:rFonts w:ascii="Arial" w:eastAsia="Arial" w:hAnsi="Arial" w:cs="Arial"/>
                <w:sz w:val="20"/>
              </w:rPr>
              <w:t xml:space="preserve">Način urejanja </w:t>
            </w:r>
          </w:p>
        </w:tc>
      </w:tr>
      <w:tr w:rsidR="00A3272F" w14:paraId="51EE8DB8" w14:textId="77777777">
        <w:trPr>
          <w:trHeight w:val="295"/>
        </w:trPr>
        <w:tc>
          <w:tcPr>
            <w:tcW w:w="0" w:type="auto"/>
            <w:vMerge/>
            <w:tcBorders>
              <w:top w:val="nil"/>
              <w:left w:val="single" w:sz="4" w:space="0" w:color="000000"/>
              <w:bottom w:val="single" w:sz="4" w:space="0" w:color="000000"/>
              <w:right w:val="single" w:sz="4" w:space="0" w:color="000000"/>
            </w:tcBorders>
          </w:tcPr>
          <w:p w14:paraId="51EE8DB4" w14:textId="77777777" w:rsidR="00A3272F" w:rsidRDefault="00A3272F"/>
        </w:tc>
        <w:tc>
          <w:tcPr>
            <w:tcW w:w="1273" w:type="dxa"/>
            <w:tcBorders>
              <w:top w:val="single" w:sz="4" w:space="0" w:color="000000"/>
              <w:left w:val="single" w:sz="4" w:space="0" w:color="000000"/>
              <w:bottom w:val="single" w:sz="4" w:space="0" w:color="000000"/>
              <w:right w:val="single" w:sz="4" w:space="0" w:color="000000"/>
            </w:tcBorders>
            <w:shd w:val="clear" w:color="auto" w:fill="B8CCE4"/>
          </w:tcPr>
          <w:p w14:paraId="51EE8DB5" w14:textId="77777777" w:rsidR="00A3272F" w:rsidRDefault="0049578A">
            <w:r>
              <w:rPr>
                <w:rFonts w:ascii="Arial" w:eastAsia="Arial" w:hAnsi="Arial" w:cs="Arial"/>
                <w:b/>
                <w:sz w:val="20"/>
              </w:rPr>
              <w:t xml:space="preserve">VG_10 </w:t>
            </w:r>
          </w:p>
        </w:tc>
        <w:tc>
          <w:tcPr>
            <w:tcW w:w="3688" w:type="dxa"/>
            <w:tcBorders>
              <w:top w:val="single" w:sz="4" w:space="0" w:color="000000"/>
              <w:left w:val="single" w:sz="4" w:space="0" w:color="000000"/>
              <w:bottom w:val="single" w:sz="4" w:space="0" w:color="000000"/>
              <w:right w:val="single" w:sz="4" w:space="0" w:color="000000"/>
            </w:tcBorders>
          </w:tcPr>
          <w:p w14:paraId="51EE8DB6" w14:textId="77777777" w:rsidR="00A3272F" w:rsidRDefault="0049578A">
            <w:pPr>
              <w:ind w:left="4"/>
            </w:pPr>
            <w:proofErr w:type="spellStart"/>
            <w:r>
              <w:rPr>
                <w:rFonts w:ascii="Arial" w:eastAsia="Arial" w:hAnsi="Arial" w:cs="Arial"/>
                <w:sz w:val="20"/>
              </w:rPr>
              <w:t>SSs</w:t>
            </w:r>
            <w:proofErr w:type="spellEnd"/>
            <w:r>
              <w:rPr>
                <w:rFonts w:ascii="Arial" w:eastAsia="Arial" w:hAnsi="Arial" w:cs="Arial"/>
                <w:sz w:val="20"/>
              </w:rPr>
              <w:t xml:space="preserve">, </w:t>
            </w:r>
            <w:proofErr w:type="spellStart"/>
            <w:r>
              <w:rPr>
                <w:rFonts w:ascii="Arial" w:eastAsia="Arial" w:hAnsi="Arial" w:cs="Arial"/>
                <w:sz w:val="20"/>
              </w:rPr>
              <w:t>SKs</w:t>
            </w:r>
            <w:proofErr w:type="spellEnd"/>
            <w:r>
              <w:rPr>
                <w:rFonts w:ascii="Arial" w:eastAsia="Arial" w:hAnsi="Arial" w:cs="Arial"/>
                <w:sz w:val="20"/>
              </w:rPr>
              <w:t xml:space="preserve">, O </w:t>
            </w:r>
          </w:p>
        </w:tc>
        <w:tc>
          <w:tcPr>
            <w:tcW w:w="1837" w:type="dxa"/>
            <w:tcBorders>
              <w:top w:val="single" w:sz="4" w:space="0" w:color="000000"/>
              <w:left w:val="single" w:sz="4" w:space="0" w:color="000000"/>
              <w:bottom w:val="single" w:sz="4" w:space="0" w:color="000000"/>
              <w:right w:val="single" w:sz="4" w:space="0" w:color="000000"/>
            </w:tcBorders>
          </w:tcPr>
          <w:p w14:paraId="51EE8DB7" w14:textId="77777777" w:rsidR="00A3272F" w:rsidRDefault="0049578A">
            <w:pPr>
              <w:ind w:left="2"/>
            </w:pPr>
            <w:r>
              <w:rPr>
                <w:rFonts w:ascii="Arial" w:eastAsia="Arial" w:hAnsi="Arial" w:cs="Arial"/>
                <w:sz w:val="20"/>
              </w:rPr>
              <w:t xml:space="preserve">PIP </w:t>
            </w:r>
          </w:p>
        </w:tc>
      </w:tr>
      <w:tr w:rsidR="00A3272F" w14:paraId="51EE8DBB" w14:textId="77777777">
        <w:trPr>
          <w:trHeight w:val="702"/>
        </w:trPr>
        <w:tc>
          <w:tcPr>
            <w:tcW w:w="2285" w:type="dxa"/>
            <w:tcBorders>
              <w:top w:val="single" w:sz="4" w:space="0" w:color="000000"/>
              <w:left w:val="single" w:sz="4" w:space="0" w:color="000000"/>
              <w:bottom w:val="single" w:sz="4" w:space="0" w:color="000000"/>
              <w:right w:val="single" w:sz="4" w:space="0" w:color="000000"/>
            </w:tcBorders>
          </w:tcPr>
          <w:p w14:paraId="51EE8DB9" w14:textId="77777777" w:rsidR="00A3272F" w:rsidRDefault="0049578A">
            <w:pPr>
              <w:ind w:left="3"/>
            </w:pPr>
            <w:r>
              <w:rPr>
                <w:rFonts w:ascii="Arial" w:eastAsia="Arial" w:hAnsi="Arial" w:cs="Arial"/>
                <w:sz w:val="20"/>
              </w:rPr>
              <w:lastRenderedPageBreak/>
              <w:t xml:space="preserve">Prostorsko izvedbeni pogoji oz. usmeritve za izdelavo OPPN </w:t>
            </w:r>
          </w:p>
        </w:tc>
        <w:tc>
          <w:tcPr>
            <w:tcW w:w="6798" w:type="dxa"/>
            <w:gridSpan w:val="3"/>
            <w:tcBorders>
              <w:top w:val="single" w:sz="4" w:space="0" w:color="000000"/>
              <w:left w:val="single" w:sz="4" w:space="0" w:color="000000"/>
              <w:bottom w:val="single" w:sz="4" w:space="0" w:color="000000"/>
              <w:right w:val="single" w:sz="4" w:space="0" w:color="000000"/>
            </w:tcBorders>
          </w:tcPr>
          <w:p w14:paraId="51EE8DBA" w14:textId="77777777" w:rsidR="00A3272F" w:rsidRDefault="0049578A">
            <w:pPr>
              <w:ind w:right="55"/>
              <w:jc w:val="both"/>
            </w:pPr>
            <w:r>
              <w:rPr>
                <w:rFonts w:ascii="Arial" w:eastAsia="Arial" w:hAnsi="Arial" w:cs="Arial"/>
                <w:sz w:val="20"/>
              </w:rPr>
              <w:t xml:space="preserve">EUP se nahaja v območju oskrbe z zemeljskim plinom, zato za območje veljajo prostorsko izvedbeni pogoji, ki določajo priključevanje objektov na distribucijsko plinovodno omrežje. </w:t>
            </w:r>
          </w:p>
        </w:tc>
      </w:tr>
      <w:tr w:rsidR="00A3272F" w14:paraId="51EE8DBE" w14:textId="77777777">
        <w:trPr>
          <w:trHeight w:val="360"/>
        </w:trPr>
        <w:tc>
          <w:tcPr>
            <w:tcW w:w="2285" w:type="dxa"/>
            <w:tcBorders>
              <w:top w:val="single" w:sz="4" w:space="0" w:color="000000"/>
              <w:left w:val="single" w:sz="4" w:space="0" w:color="000000"/>
              <w:bottom w:val="single" w:sz="4" w:space="0" w:color="000000"/>
              <w:right w:val="single" w:sz="4" w:space="0" w:color="000000"/>
            </w:tcBorders>
          </w:tcPr>
          <w:p w14:paraId="51EE8DBC" w14:textId="77777777" w:rsidR="00A3272F" w:rsidRDefault="0049578A">
            <w:pPr>
              <w:ind w:left="3"/>
            </w:pPr>
            <w:r>
              <w:rPr>
                <w:rFonts w:ascii="Arial" w:eastAsia="Arial" w:hAnsi="Arial" w:cs="Arial"/>
                <w:sz w:val="20"/>
              </w:rPr>
              <w:t xml:space="preserve">Varstveni režimi </w:t>
            </w:r>
          </w:p>
        </w:tc>
        <w:tc>
          <w:tcPr>
            <w:tcW w:w="6798" w:type="dxa"/>
            <w:gridSpan w:val="3"/>
            <w:tcBorders>
              <w:top w:val="single" w:sz="4" w:space="0" w:color="000000"/>
              <w:left w:val="single" w:sz="4" w:space="0" w:color="000000"/>
              <w:bottom w:val="single" w:sz="4" w:space="0" w:color="000000"/>
              <w:right w:val="single" w:sz="4" w:space="0" w:color="000000"/>
            </w:tcBorders>
          </w:tcPr>
          <w:p w14:paraId="51EE8DBD" w14:textId="77777777" w:rsidR="00A3272F" w:rsidRDefault="0049578A">
            <w:pPr>
              <w:ind w:left="1"/>
            </w:pPr>
            <w:r>
              <w:rPr>
                <w:rFonts w:ascii="Arial" w:eastAsia="Arial" w:hAnsi="Arial" w:cs="Arial"/>
                <w:sz w:val="20"/>
              </w:rPr>
              <w:t xml:space="preserve"> </w:t>
            </w:r>
          </w:p>
        </w:tc>
      </w:tr>
    </w:tbl>
    <w:p w14:paraId="51EE8DBF" w14:textId="77777777" w:rsidR="00A3272F" w:rsidRDefault="0049578A">
      <w:pPr>
        <w:spacing w:after="0"/>
        <w:ind w:left="-3"/>
        <w:jc w:val="both"/>
      </w:pPr>
      <w:r>
        <w:rPr>
          <w:rFonts w:ascii="Arial" w:eastAsia="Arial" w:hAnsi="Arial" w:cs="Arial"/>
          <w:sz w:val="20"/>
        </w:rPr>
        <w:t xml:space="preserve"> </w:t>
      </w:r>
    </w:p>
    <w:tbl>
      <w:tblPr>
        <w:tblStyle w:val="TableGrid1"/>
        <w:tblW w:w="9083" w:type="dxa"/>
        <w:tblInd w:w="-19" w:type="dxa"/>
        <w:tblCellMar>
          <w:top w:w="44" w:type="dxa"/>
          <w:left w:w="68" w:type="dxa"/>
          <w:right w:w="14" w:type="dxa"/>
        </w:tblCellMar>
        <w:tblLook w:val="04A0" w:firstRow="1" w:lastRow="0" w:firstColumn="1" w:lastColumn="0" w:noHBand="0" w:noVBand="1"/>
      </w:tblPr>
      <w:tblGrid>
        <w:gridCol w:w="2285"/>
        <w:gridCol w:w="1273"/>
        <w:gridCol w:w="3688"/>
        <w:gridCol w:w="1837"/>
      </w:tblGrid>
      <w:tr w:rsidR="00A3272F" w14:paraId="51EE8DC5" w14:textId="77777777">
        <w:trPr>
          <w:trHeight w:val="1161"/>
        </w:trPr>
        <w:tc>
          <w:tcPr>
            <w:tcW w:w="2285" w:type="dxa"/>
            <w:vMerge w:val="restart"/>
            <w:tcBorders>
              <w:top w:val="single" w:sz="4" w:space="0" w:color="000000"/>
              <w:left w:val="single" w:sz="4" w:space="0" w:color="000000"/>
              <w:bottom w:val="single" w:sz="4" w:space="0" w:color="000000"/>
              <w:right w:val="single" w:sz="4" w:space="0" w:color="000000"/>
            </w:tcBorders>
            <w:vAlign w:val="center"/>
          </w:tcPr>
          <w:p w14:paraId="51EE8DC0" w14:textId="77777777" w:rsidR="00A3272F" w:rsidRDefault="0049578A">
            <w:pPr>
              <w:ind w:left="429"/>
            </w:pPr>
            <w:r>
              <w:rPr>
                <w:rFonts w:ascii="Arial" w:eastAsia="Arial" w:hAnsi="Arial" w:cs="Arial"/>
                <w:sz w:val="20"/>
              </w:rPr>
              <w:t xml:space="preserve">Tabela 238 </w:t>
            </w:r>
          </w:p>
        </w:tc>
        <w:tc>
          <w:tcPr>
            <w:tcW w:w="1273" w:type="dxa"/>
            <w:tcBorders>
              <w:top w:val="single" w:sz="4" w:space="0" w:color="000000"/>
              <w:left w:val="single" w:sz="4" w:space="0" w:color="000000"/>
              <w:bottom w:val="single" w:sz="4" w:space="0" w:color="000000"/>
              <w:right w:val="single" w:sz="4" w:space="0" w:color="000000"/>
            </w:tcBorders>
          </w:tcPr>
          <w:p w14:paraId="51EE8DC1" w14:textId="77777777" w:rsidR="00A3272F" w:rsidRDefault="0049578A">
            <w:r>
              <w:rPr>
                <w:rFonts w:ascii="Arial" w:eastAsia="Arial" w:hAnsi="Arial" w:cs="Arial"/>
                <w:sz w:val="20"/>
              </w:rPr>
              <w:t xml:space="preserve">Oznaka </w:t>
            </w:r>
          </w:p>
          <w:p w14:paraId="51EE8DC2" w14:textId="77777777" w:rsidR="00A3272F" w:rsidRDefault="0049578A">
            <w:r>
              <w:rPr>
                <w:rFonts w:ascii="Arial" w:eastAsia="Arial" w:hAnsi="Arial" w:cs="Arial"/>
                <w:sz w:val="20"/>
              </w:rPr>
              <w:t>enote oz. podenote urejanja prostora</w:t>
            </w:r>
            <w:r>
              <w:rPr>
                <w:rFonts w:ascii="Arial" w:eastAsia="Arial" w:hAnsi="Arial" w:cs="Arial"/>
                <w:b/>
                <w:sz w:val="20"/>
              </w:rPr>
              <w:t xml:space="preserve"> </w:t>
            </w:r>
          </w:p>
        </w:tc>
        <w:tc>
          <w:tcPr>
            <w:tcW w:w="3688" w:type="dxa"/>
            <w:tcBorders>
              <w:top w:val="single" w:sz="4" w:space="0" w:color="000000"/>
              <w:left w:val="single" w:sz="4" w:space="0" w:color="000000"/>
              <w:bottom w:val="single" w:sz="4" w:space="0" w:color="000000"/>
              <w:right w:val="single" w:sz="4" w:space="0" w:color="000000"/>
            </w:tcBorders>
          </w:tcPr>
          <w:p w14:paraId="51EE8DC3" w14:textId="77777777" w:rsidR="00A3272F" w:rsidRDefault="0049578A">
            <w:pPr>
              <w:ind w:left="4"/>
            </w:pPr>
            <w:r>
              <w:rPr>
                <w:rFonts w:ascii="Arial" w:eastAsia="Arial" w:hAnsi="Arial" w:cs="Arial"/>
                <w:sz w:val="20"/>
              </w:rPr>
              <w:t xml:space="preserve">Vrsta namenske rabe prostora znotraj enote oz. podenote urejanja prostora </w:t>
            </w:r>
          </w:p>
        </w:tc>
        <w:tc>
          <w:tcPr>
            <w:tcW w:w="1837" w:type="dxa"/>
            <w:tcBorders>
              <w:top w:val="single" w:sz="4" w:space="0" w:color="000000"/>
              <w:left w:val="single" w:sz="4" w:space="0" w:color="000000"/>
              <w:bottom w:val="single" w:sz="4" w:space="0" w:color="000000"/>
              <w:right w:val="single" w:sz="4" w:space="0" w:color="000000"/>
            </w:tcBorders>
          </w:tcPr>
          <w:p w14:paraId="51EE8DC4" w14:textId="77777777" w:rsidR="00A3272F" w:rsidRDefault="0049578A">
            <w:pPr>
              <w:ind w:left="2"/>
            </w:pPr>
            <w:r>
              <w:rPr>
                <w:rFonts w:ascii="Arial" w:eastAsia="Arial" w:hAnsi="Arial" w:cs="Arial"/>
                <w:sz w:val="20"/>
              </w:rPr>
              <w:t xml:space="preserve">Način urejanja </w:t>
            </w:r>
          </w:p>
        </w:tc>
      </w:tr>
      <w:tr w:rsidR="00A3272F" w14:paraId="51EE8DCA" w14:textId="77777777">
        <w:trPr>
          <w:trHeight w:val="296"/>
        </w:trPr>
        <w:tc>
          <w:tcPr>
            <w:tcW w:w="0" w:type="auto"/>
            <w:vMerge/>
            <w:tcBorders>
              <w:top w:val="nil"/>
              <w:left w:val="single" w:sz="4" w:space="0" w:color="000000"/>
              <w:bottom w:val="single" w:sz="4" w:space="0" w:color="000000"/>
              <w:right w:val="single" w:sz="4" w:space="0" w:color="000000"/>
            </w:tcBorders>
          </w:tcPr>
          <w:p w14:paraId="51EE8DC6" w14:textId="77777777" w:rsidR="00A3272F" w:rsidRDefault="00A3272F"/>
        </w:tc>
        <w:tc>
          <w:tcPr>
            <w:tcW w:w="1273" w:type="dxa"/>
            <w:tcBorders>
              <w:top w:val="single" w:sz="4" w:space="0" w:color="000000"/>
              <w:left w:val="single" w:sz="4" w:space="0" w:color="000000"/>
              <w:bottom w:val="single" w:sz="4" w:space="0" w:color="000000"/>
              <w:right w:val="single" w:sz="4" w:space="0" w:color="000000"/>
            </w:tcBorders>
            <w:shd w:val="clear" w:color="auto" w:fill="B8CCE4"/>
          </w:tcPr>
          <w:p w14:paraId="51EE8DC7" w14:textId="77777777" w:rsidR="00A3272F" w:rsidRDefault="0049578A">
            <w:r>
              <w:rPr>
                <w:rFonts w:ascii="Arial" w:eastAsia="Arial" w:hAnsi="Arial" w:cs="Arial"/>
                <w:b/>
                <w:sz w:val="20"/>
              </w:rPr>
              <w:t xml:space="preserve">VG_11 </w:t>
            </w:r>
          </w:p>
        </w:tc>
        <w:tc>
          <w:tcPr>
            <w:tcW w:w="3688" w:type="dxa"/>
            <w:tcBorders>
              <w:top w:val="single" w:sz="4" w:space="0" w:color="000000"/>
              <w:left w:val="single" w:sz="4" w:space="0" w:color="000000"/>
              <w:bottom w:val="single" w:sz="4" w:space="0" w:color="000000"/>
              <w:right w:val="single" w:sz="4" w:space="0" w:color="000000"/>
            </w:tcBorders>
          </w:tcPr>
          <w:p w14:paraId="51EE8DC8" w14:textId="77777777" w:rsidR="00A3272F" w:rsidRDefault="0049578A">
            <w:pPr>
              <w:ind w:left="4"/>
            </w:pPr>
            <w:proofErr w:type="spellStart"/>
            <w:r>
              <w:rPr>
                <w:rFonts w:ascii="Arial" w:eastAsia="Arial" w:hAnsi="Arial" w:cs="Arial"/>
                <w:sz w:val="20"/>
              </w:rPr>
              <w:t>SKs</w:t>
            </w:r>
            <w:proofErr w:type="spellEnd"/>
            <w:r>
              <w:rPr>
                <w:rFonts w:ascii="Arial" w:eastAsia="Arial" w:hAnsi="Arial" w:cs="Arial"/>
                <w:sz w:val="20"/>
              </w:rPr>
              <w:t xml:space="preserve">, </w:t>
            </w:r>
            <w:proofErr w:type="spellStart"/>
            <w:r>
              <w:rPr>
                <w:rFonts w:ascii="Arial" w:eastAsia="Arial" w:hAnsi="Arial" w:cs="Arial"/>
                <w:sz w:val="20"/>
              </w:rPr>
              <w:t>SSs</w:t>
            </w:r>
            <w:proofErr w:type="spellEnd"/>
            <w:r>
              <w:rPr>
                <w:rFonts w:ascii="Arial" w:eastAsia="Arial" w:hAnsi="Arial" w:cs="Arial"/>
                <w:sz w:val="20"/>
              </w:rPr>
              <w:t xml:space="preserve">, PC </w:t>
            </w:r>
          </w:p>
        </w:tc>
        <w:tc>
          <w:tcPr>
            <w:tcW w:w="1837" w:type="dxa"/>
            <w:tcBorders>
              <w:top w:val="single" w:sz="4" w:space="0" w:color="000000"/>
              <w:left w:val="single" w:sz="4" w:space="0" w:color="000000"/>
              <w:bottom w:val="single" w:sz="4" w:space="0" w:color="000000"/>
              <w:right w:val="single" w:sz="4" w:space="0" w:color="000000"/>
            </w:tcBorders>
          </w:tcPr>
          <w:p w14:paraId="51EE8DC9" w14:textId="77777777" w:rsidR="00A3272F" w:rsidRDefault="0049578A">
            <w:pPr>
              <w:ind w:left="2"/>
            </w:pPr>
            <w:r>
              <w:rPr>
                <w:rFonts w:ascii="Arial" w:eastAsia="Arial" w:hAnsi="Arial" w:cs="Arial"/>
                <w:sz w:val="20"/>
              </w:rPr>
              <w:t xml:space="preserve">PIP </w:t>
            </w:r>
          </w:p>
        </w:tc>
      </w:tr>
      <w:tr w:rsidR="00A3272F" w14:paraId="51EE8DD1" w14:textId="77777777">
        <w:trPr>
          <w:trHeight w:val="2771"/>
        </w:trPr>
        <w:tc>
          <w:tcPr>
            <w:tcW w:w="2285" w:type="dxa"/>
            <w:tcBorders>
              <w:top w:val="single" w:sz="4" w:space="0" w:color="000000"/>
              <w:left w:val="single" w:sz="4" w:space="0" w:color="000000"/>
              <w:bottom w:val="single" w:sz="4" w:space="0" w:color="000000"/>
              <w:right w:val="single" w:sz="4" w:space="0" w:color="000000"/>
            </w:tcBorders>
          </w:tcPr>
          <w:p w14:paraId="51EE8DCB" w14:textId="77777777" w:rsidR="00A3272F" w:rsidRDefault="0049578A">
            <w:pPr>
              <w:ind w:left="3"/>
            </w:pPr>
            <w:r>
              <w:rPr>
                <w:rFonts w:ascii="Arial" w:eastAsia="Arial" w:hAnsi="Arial" w:cs="Arial"/>
                <w:sz w:val="20"/>
              </w:rPr>
              <w:t xml:space="preserve">Prostorsko izvedbeni pogoji oz. usmeritve za izdelavo OPPN </w:t>
            </w:r>
          </w:p>
        </w:tc>
        <w:tc>
          <w:tcPr>
            <w:tcW w:w="6798" w:type="dxa"/>
            <w:gridSpan w:val="3"/>
            <w:tcBorders>
              <w:top w:val="single" w:sz="4" w:space="0" w:color="000000"/>
              <w:left w:val="single" w:sz="4" w:space="0" w:color="000000"/>
              <w:bottom w:val="single" w:sz="4" w:space="0" w:color="000000"/>
              <w:right w:val="single" w:sz="4" w:space="0" w:color="000000"/>
            </w:tcBorders>
          </w:tcPr>
          <w:p w14:paraId="51EE8DCC" w14:textId="77777777" w:rsidR="00A3272F" w:rsidRDefault="0049578A">
            <w:pPr>
              <w:spacing w:after="1" w:line="239" w:lineRule="auto"/>
              <w:ind w:right="56"/>
              <w:jc w:val="both"/>
            </w:pPr>
            <w:r>
              <w:rPr>
                <w:rFonts w:ascii="Arial" w:eastAsia="Arial" w:hAnsi="Arial" w:cs="Arial"/>
                <w:sz w:val="20"/>
              </w:rPr>
              <w:t xml:space="preserve">EUP se nahaja v območju oskrbe z zemeljskim plinom, zato za območje veljajo prostorsko izvedbeni pogoji, ki določajo priključevanje objektov na distribucijsko plinovodno omrežje. </w:t>
            </w:r>
          </w:p>
          <w:p w14:paraId="51EE8DCD" w14:textId="77777777" w:rsidR="00A3272F" w:rsidRDefault="0049578A">
            <w:r>
              <w:rPr>
                <w:rFonts w:ascii="Arial" w:eastAsia="Arial" w:hAnsi="Arial" w:cs="Arial"/>
                <w:sz w:val="20"/>
              </w:rPr>
              <w:t xml:space="preserve"> </w:t>
            </w:r>
          </w:p>
          <w:p w14:paraId="51EE8DCE" w14:textId="77777777" w:rsidR="00A3272F" w:rsidRDefault="0049578A">
            <w:pPr>
              <w:spacing w:line="239" w:lineRule="auto"/>
              <w:ind w:right="56"/>
              <w:jc w:val="both"/>
            </w:pPr>
            <w:r>
              <w:rPr>
                <w:rFonts w:ascii="Arial" w:eastAsia="Arial" w:hAnsi="Arial" w:cs="Arial"/>
                <w:sz w:val="20"/>
              </w:rPr>
              <w:t xml:space="preserve">Ne glede na določbe 61. in 108. člena OPN se na zemljiščih </w:t>
            </w:r>
            <w:proofErr w:type="spellStart"/>
            <w:r>
              <w:rPr>
                <w:rFonts w:ascii="Arial" w:eastAsia="Arial" w:hAnsi="Arial" w:cs="Arial"/>
                <w:sz w:val="20"/>
              </w:rPr>
              <w:t>parc</w:t>
            </w:r>
            <w:proofErr w:type="spellEnd"/>
            <w:r>
              <w:rPr>
                <w:rFonts w:ascii="Arial" w:eastAsia="Arial" w:hAnsi="Arial" w:cs="Arial"/>
                <w:sz w:val="20"/>
              </w:rPr>
              <w:t xml:space="preserve">. št. 1095/16, 1095/17, 1095/18, 1095/19, vsa </w:t>
            </w:r>
            <w:proofErr w:type="spellStart"/>
            <w:r>
              <w:rPr>
                <w:rFonts w:ascii="Arial" w:eastAsia="Arial" w:hAnsi="Arial" w:cs="Arial"/>
                <w:sz w:val="20"/>
              </w:rPr>
              <w:t>k.o</w:t>
            </w:r>
            <w:proofErr w:type="spellEnd"/>
            <w:r>
              <w:rPr>
                <w:rFonts w:ascii="Arial" w:eastAsia="Arial" w:hAnsi="Arial" w:cs="Arial"/>
                <w:sz w:val="20"/>
              </w:rPr>
              <w:t xml:space="preserve">. Brezovica, dovoli gradnja večstanovanjskega objekta. </w:t>
            </w:r>
          </w:p>
          <w:p w14:paraId="51EE8DCF" w14:textId="77777777" w:rsidR="00A3272F" w:rsidRDefault="0049578A">
            <w:r>
              <w:rPr>
                <w:rFonts w:ascii="Arial" w:eastAsia="Arial" w:hAnsi="Arial" w:cs="Arial"/>
                <w:sz w:val="20"/>
              </w:rPr>
              <w:t xml:space="preserve"> </w:t>
            </w:r>
          </w:p>
          <w:p w14:paraId="51EE8DD0" w14:textId="77777777" w:rsidR="00A3272F" w:rsidRDefault="0049578A">
            <w:pPr>
              <w:ind w:right="58"/>
              <w:jc w:val="both"/>
            </w:pPr>
            <w:r>
              <w:rPr>
                <w:rFonts w:ascii="Arial" w:eastAsia="Arial" w:hAnsi="Arial" w:cs="Arial"/>
                <w:sz w:val="20"/>
              </w:rPr>
              <w:t xml:space="preserve">Ne glede na določbe 61. in 108. člena OPN se dovoli gradnja prizidava k obstoječim enostanovanjskim stavbam na celotnem območju enote urejanja prostora, odmik je lahko manjši od 4 m oziroma se dve stranici obstoječih enostanovanjskih objektov lahko stikata. </w:t>
            </w:r>
          </w:p>
        </w:tc>
      </w:tr>
      <w:tr w:rsidR="00A3272F" w14:paraId="51EE8DD4" w14:textId="77777777">
        <w:trPr>
          <w:trHeight w:val="360"/>
        </w:trPr>
        <w:tc>
          <w:tcPr>
            <w:tcW w:w="2285" w:type="dxa"/>
            <w:tcBorders>
              <w:top w:val="single" w:sz="4" w:space="0" w:color="000000"/>
              <w:left w:val="single" w:sz="4" w:space="0" w:color="000000"/>
              <w:bottom w:val="single" w:sz="4" w:space="0" w:color="000000"/>
              <w:right w:val="single" w:sz="4" w:space="0" w:color="000000"/>
            </w:tcBorders>
          </w:tcPr>
          <w:p w14:paraId="51EE8DD2" w14:textId="77777777" w:rsidR="00A3272F" w:rsidRDefault="0049578A">
            <w:pPr>
              <w:ind w:left="3"/>
            </w:pPr>
            <w:r>
              <w:rPr>
                <w:rFonts w:ascii="Arial" w:eastAsia="Arial" w:hAnsi="Arial" w:cs="Arial"/>
                <w:sz w:val="20"/>
              </w:rPr>
              <w:t xml:space="preserve">Varstveni režimi </w:t>
            </w:r>
          </w:p>
        </w:tc>
        <w:tc>
          <w:tcPr>
            <w:tcW w:w="6798" w:type="dxa"/>
            <w:gridSpan w:val="3"/>
            <w:tcBorders>
              <w:top w:val="single" w:sz="4" w:space="0" w:color="000000"/>
              <w:left w:val="single" w:sz="4" w:space="0" w:color="000000"/>
              <w:bottom w:val="single" w:sz="4" w:space="0" w:color="000000"/>
              <w:right w:val="single" w:sz="4" w:space="0" w:color="000000"/>
            </w:tcBorders>
          </w:tcPr>
          <w:p w14:paraId="51EE8DD3" w14:textId="77777777" w:rsidR="00A3272F" w:rsidRDefault="0049578A">
            <w:pPr>
              <w:ind w:left="1"/>
            </w:pPr>
            <w:r>
              <w:rPr>
                <w:rFonts w:ascii="Arial" w:eastAsia="Arial" w:hAnsi="Arial" w:cs="Arial"/>
                <w:sz w:val="20"/>
              </w:rPr>
              <w:t xml:space="preserve"> </w:t>
            </w:r>
          </w:p>
        </w:tc>
      </w:tr>
    </w:tbl>
    <w:p w14:paraId="51EE8DD5" w14:textId="77777777" w:rsidR="00A3272F" w:rsidRDefault="0049578A">
      <w:pPr>
        <w:spacing w:after="0"/>
        <w:ind w:left="-3"/>
        <w:jc w:val="both"/>
      </w:pPr>
      <w:r>
        <w:rPr>
          <w:rFonts w:ascii="Arial" w:eastAsia="Arial" w:hAnsi="Arial" w:cs="Arial"/>
          <w:sz w:val="20"/>
        </w:rPr>
        <w:t xml:space="preserve"> </w:t>
      </w:r>
    </w:p>
    <w:tbl>
      <w:tblPr>
        <w:tblStyle w:val="TableGrid1"/>
        <w:tblW w:w="9083" w:type="dxa"/>
        <w:tblInd w:w="-19" w:type="dxa"/>
        <w:tblCellMar>
          <w:top w:w="44" w:type="dxa"/>
          <w:left w:w="68" w:type="dxa"/>
          <w:right w:w="15" w:type="dxa"/>
        </w:tblCellMar>
        <w:tblLook w:val="04A0" w:firstRow="1" w:lastRow="0" w:firstColumn="1" w:lastColumn="0" w:noHBand="0" w:noVBand="1"/>
      </w:tblPr>
      <w:tblGrid>
        <w:gridCol w:w="2285"/>
        <w:gridCol w:w="1273"/>
        <w:gridCol w:w="3688"/>
        <w:gridCol w:w="1837"/>
      </w:tblGrid>
      <w:tr w:rsidR="00A3272F" w14:paraId="51EE8DDB" w14:textId="77777777">
        <w:trPr>
          <w:trHeight w:val="1161"/>
        </w:trPr>
        <w:tc>
          <w:tcPr>
            <w:tcW w:w="2285" w:type="dxa"/>
            <w:vMerge w:val="restart"/>
            <w:tcBorders>
              <w:top w:val="single" w:sz="4" w:space="0" w:color="000000"/>
              <w:left w:val="single" w:sz="4" w:space="0" w:color="000000"/>
              <w:bottom w:val="single" w:sz="4" w:space="0" w:color="000000"/>
              <w:right w:val="single" w:sz="4" w:space="0" w:color="000000"/>
            </w:tcBorders>
            <w:vAlign w:val="center"/>
          </w:tcPr>
          <w:p w14:paraId="51EE8DD6" w14:textId="77777777" w:rsidR="00A3272F" w:rsidRDefault="0049578A">
            <w:pPr>
              <w:ind w:left="429"/>
            </w:pPr>
            <w:r>
              <w:rPr>
                <w:rFonts w:ascii="Arial" w:eastAsia="Arial" w:hAnsi="Arial" w:cs="Arial"/>
                <w:sz w:val="20"/>
              </w:rPr>
              <w:t xml:space="preserve">Tabela 239 </w:t>
            </w:r>
          </w:p>
        </w:tc>
        <w:tc>
          <w:tcPr>
            <w:tcW w:w="1273" w:type="dxa"/>
            <w:tcBorders>
              <w:top w:val="single" w:sz="4" w:space="0" w:color="000000"/>
              <w:left w:val="single" w:sz="4" w:space="0" w:color="000000"/>
              <w:bottom w:val="single" w:sz="4" w:space="0" w:color="000000"/>
              <w:right w:val="single" w:sz="4" w:space="0" w:color="000000"/>
            </w:tcBorders>
          </w:tcPr>
          <w:p w14:paraId="51EE8DD7" w14:textId="77777777" w:rsidR="00A3272F" w:rsidRDefault="0049578A">
            <w:r>
              <w:rPr>
                <w:rFonts w:ascii="Arial" w:eastAsia="Arial" w:hAnsi="Arial" w:cs="Arial"/>
                <w:sz w:val="20"/>
              </w:rPr>
              <w:t xml:space="preserve">Oznaka </w:t>
            </w:r>
          </w:p>
          <w:p w14:paraId="51EE8DD8" w14:textId="77777777" w:rsidR="00A3272F" w:rsidRDefault="0049578A">
            <w:r>
              <w:rPr>
                <w:rFonts w:ascii="Arial" w:eastAsia="Arial" w:hAnsi="Arial" w:cs="Arial"/>
                <w:sz w:val="20"/>
              </w:rPr>
              <w:t>enote oz. podenote urejanja prostora</w:t>
            </w:r>
            <w:r>
              <w:rPr>
                <w:rFonts w:ascii="Arial" w:eastAsia="Arial" w:hAnsi="Arial" w:cs="Arial"/>
                <w:b/>
                <w:sz w:val="20"/>
              </w:rPr>
              <w:t xml:space="preserve"> </w:t>
            </w:r>
          </w:p>
        </w:tc>
        <w:tc>
          <w:tcPr>
            <w:tcW w:w="3688" w:type="dxa"/>
            <w:tcBorders>
              <w:top w:val="single" w:sz="4" w:space="0" w:color="000000"/>
              <w:left w:val="single" w:sz="4" w:space="0" w:color="000000"/>
              <w:bottom w:val="single" w:sz="4" w:space="0" w:color="000000"/>
              <w:right w:val="single" w:sz="4" w:space="0" w:color="000000"/>
            </w:tcBorders>
          </w:tcPr>
          <w:p w14:paraId="51EE8DD9" w14:textId="77777777" w:rsidR="00A3272F" w:rsidRDefault="0049578A">
            <w:pPr>
              <w:ind w:left="4"/>
            </w:pPr>
            <w:r>
              <w:rPr>
                <w:rFonts w:ascii="Arial" w:eastAsia="Arial" w:hAnsi="Arial" w:cs="Arial"/>
                <w:sz w:val="20"/>
              </w:rPr>
              <w:t xml:space="preserve">Vrsta namenske rabe prostora znotraj enote oz. podenote urejanja prostora </w:t>
            </w:r>
          </w:p>
        </w:tc>
        <w:tc>
          <w:tcPr>
            <w:tcW w:w="1837" w:type="dxa"/>
            <w:tcBorders>
              <w:top w:val="single" w:sz="4" w:space="0" w:color="000000"/>
              <w:left w:val="single" w:sz="4" w:space="0" w:color="000000"/>
              <w:bottom w:val="single" w:sz="4" w:space="0" w:color="000000"/>
              <w:right w:val="single" w:sz="4" w:space="0" w:color="000000"/>
            </w:tcBorders>
          </w:tcPr>
          <w:p w14:paraId="51EE8DDA" w14:textId="77777777" w:rsidR="00A3272F" w:rsidRDefault="0049578A">
            <w:pPr>
              <w:ind w:left="2"/>
            </w:pPr>
            <w:r>
              <w:rPr>
                <w:rFonts w:ascii="Arial" w:eastAsia="Arial" w:hAnsi="Arial" w:cs="Arial"/>
                <w:sz w:val="20"/>
              </w:rPr>
              <w:t xml:space="preserve">Način urejanja </w:t>
            </w:r>
          </w:p>
        </w:tc>
      </w:tr>
      <w:tr w:rsidR="00A3272F" w14:paraId="51EE8DE0" w14:textId="77777777">
        <w:trPr>
          <w:trHeight w:val="296"/>
        </w:trPr>
        <w:tc>
          <w:tcPr>
            <w:tcW w:w="0" w:type="auto"/>
            <w:vMerge/>
            <w:tcBorders>
              <w:top w:val="nil"/>
              <w:left w:val="single" w:sz="4" w:space="0" w:color="000000"/>
              <w:bottom w:val="single" w:sz="4" w:space="0" w:color="000000"/>
              <w:right w:val="single" w:sz="4" w:space="0" w:color="000000"/>
            </w:tcBorders>
          </w:tcPr>
          <w:p w14:paraId="51EE8DDC" w14:textId="77777777" w:rsidR="00A3272F" w:rsidRDefault="00A3272F"/>
        </w:tc>
        <w:tc>
          <w:tcPr>
            <w:tcW w:w="1273" w:type="dxa"/>
            <w:tcBorders>
              <w:top w:val="single" w:sz="4" w:space="0" w:color="000000"/>
              <w:left w:val="single" w:sz="4" w:space="0" w:color="000000"/>
              <w:bottom w:val="single" w:sz="4" w:space="0" w:color="000000"/>
              <w:right w:val="single" w:sz="4" w:space="0" w:color="000000"/>
            </w:tcBorders>
            <w:shd w:val="clear" w:color="auto" w:fill="B8CCE4"/>
          </w:tcPr>
          <w:p w14:paraId="51EE8DDD" w14:textId="77777777" w:rsidR="00A3272F" w:rsidRDefault="0049578A">
            <w:r>
              <w:rPr>
                <w:rFonts w:ascii="Arial" w:eastAsia="Arial" w:hAnsi="Arial" w:cs="Arial"/>
                <w:b/>
                <w:sz w:val="20"/>
              </w:rPr>
              <w:t xml:space="preserve">VG_12 </w:t>
            </w:r>
          </w:p>
        </w:tc>
        <w:tc>
          <w:tcPr>
            <w:tcW w:w="3688" w:type="dxa"/>
            <w:tcBorders>
              <w:top w:val="single" w:sz="4" w:space="0" w:color="000000"/>
              <w:left w:val="single" w:sz="4" w:space="0" w:color="000000"/>
              <w:bottom w:val="single" w:sz="4" w:space="0" w:color="000000"/>
              <w:right w:val="single" w:sz="4" w:space="0" w:color="000000"/>
            </w:tcBorders>
          </w:tcPr>
          <w:p w14:paraId="51EE8DDE" w14:textId="77777777" w:rsidR="00A3272F" w:rsidRDefault="0049578A">
            <w:pPr>
              <w:ind w:left="4"/>
            </w:pPr>
            <w:proofErr w:type="spellStart"/>
            <w:r>
              <w:rPr>
                <w:rFonts w:ascii="Arial" w:eastAsia="Arial" w:hAnsi="Arial" w:cs="Arial"/>
                <w:sz w:val="20"/>
              </w:rPr>
              <w:t>SSs</w:t>
            </w:r>
            <w:proofErr w:type="spellEnd"/>
            <w:r>
              <w:rPr>
                <w:rFonts w:ascii="Arial" w:eastAsia="Arial" w:hAnsi="Arial" w:cs="Arial"/>
                <w:sz w:val="20"/>
              </w:rPr>
              <w:t xml:space="preserve">, PC </w:t>
            </w:r>
          </w:p>
        </w:tc>
        <w:tc>
          <w:tcPr>
            <w:tcW w:w="1837" w:type="dxa"/>
            <w:tcBorders>
              <w:top w:val="single" w:sz="4" w:space="0" w:color="000000"/>
              <w:left w:val="single" w:sz="4" w:space="0" w:color="000000"/>
              <w:bottom w:val="single" w:sz="4" w:space="0" w:color="000000"/>
              <w:right w:val="single" w:sz="4" w:space="0" w:color="000000"/>
            </w:tcBorders>
          </w:tcPr>
          <w:p w14:paraId="51EE8DDF" w14:textId="77777777" w:rsidR="00A3272F" w:rsidRDefault="0049578A">
            <w:pPr>
              <w:ind w:left="1"/>
            </w:pPr>
            <w:r>
              <w:rPr>
                <w:rFonts w:ascii="Arial" w:eastAsia="Arial" w:hAnsi="Arial" w:cs="Arial"/>
                <w:sz w:val="20"/>
              </w:rPr>
              <w:t xml:space="preserve">PIP </w:t>
            </w:r>
          </w:p>
        </w:tc>
      </w:tr>
      <w:tr w:rsidR="00A3272F" w14:paraId="51EE8DE5" w14:textId="77777777">
        <w:trPr>
          <w:trHeight w:val="1391"/>
        </w:trPr>
        <w:tc>
          <w:tcPr>
            <w:tcW w:w="2285" w:type="dxa"/>
            <w:tcBorders>
              <w:top w:val="single" w:sz="4" w:space="0" w:color="000000"/>
              <w:left w:val="single" w:sz="4" w:space="0" w:color="000000"/>
              <w:bottom w:val="single" w:sz="4" w:space="0" w:color="000000"/>
              <w:right w:val="single" w:sz="4" w:space="0" w:color="000000"/>
            </w:tcBorders>
          </w:tcPr>
          <w:p w14:paraId="51EE8DE1" w14:textId="77777777" w:rsidR="00A3272F" w:rsidRDefault="0049578A">
            <w:pPr>
              <w:ind w:left="3"/>
            </w:pPr>
            <w:r>
              <w:rPr>
                <w:rFonts w:ascii="Arial" w:eastAsia="Arial" w:hAnsi="Arial" w:cs="Arial"/>
                <w:sz w:val="20"/>
              </w:rPr>
              <w:t xml:space="preserve">Prostorsko izvedbeni pogoji oz. usmeritve za izdelavo OPPN </w:t>
            </w:r>
          </w:p>
        </w:tc>
        <w:tc>
          <w:tcPr>
            <w:tcW w:w="6798" w:type="dxa"/>
            <w:gridSpan w:val="3"/>
            <w:tcBorders>
              <w:top w:val="single" w:sz="4" w:space="0" w:color="000000"/>
              <w:left w:val="single" w:sz="4" w:space="0" w:color="000000"/>
              <w:bottom w:val="single" w:sz="4" w:space="0" w:color="000000"/>
              <w:right w:val="single" w:sz="4" w:space="0" w:color="000000"/>
            </w:tcBorders>
          </w:tcPr>
          <w:p w14:paraId="51EE8DE2" w14:textId="5FFFD39E" w:rsidR="00A3272F" w:rsidDel="007E1DE2" w:rsidRDefault="0049578A">
            <w:pPr>
              <w:jc w:val="both"/>
              <w:rPr>
                <w:ins w:id="2710" w:author="Urban Švegl" w:date="2018-03-23T09:30:00Z"/>
                <w:del w:id="2711" w:author="Meta Ševerkar" w:date="2018-07-30T13:57:00Z"/>
                <w:rFonts w:ascii="Arial" w:eastAsia="Arial" w:hAnsi="Arial" w:cs="Arial"/>
                <w:sz w:val="20"/>
              </w:rPr>
            </w:pPr>
            <w:del w:id="2712" w:author="Meta Ševerkar" w:date="2018-07-30T13:57:00Z">
              <w:r w:rsidDel="007E1DE2">
                <w:rPr>
                  <w:rFonts w:ascii="Arial" w:eastAsia="Arial" w:hAnsi="Arial" w:cs="Arial"/>
                  <w:sz w:val="20"/>
                </w:rPr>
                <w:delText>Dovoli se gradnja dvostanovanjskega obe</w:delText>
              </w:r>
            </w:del>
            <w:ins w:id="2713" w:author="Urban Švegl" w:date="2018-03-23T09:30:00Z">
              <w:del w:id="2714" w:author="Meta Ševerkar" w:date="2018-07-30T13:57:00Z">
                <w:r w:rsidR="007C29B0" w:rsidDel="007E1DE2">
                  <w:rPr>
                    <w:rFonts w:ascii="Arial" w:eastAsia="Arial" w:hAnsi="Arial" w:cs="Arial"/>
                    <w:sz w:val="20"/>
                  </w:rPr>
                  <w:delText>e</w:delText>
                </w:r>
              </w:del>
            </w:ins>
            <w:del w:id="2715" w:author="Meta Ševerkar" w:date="2018-07-30T13:57:00Z">
              <w:r w:rsidDel="007E1DE2">
                <w:rPr>
                  <w:rFonts w:ascii="Arial" w:eastAsia="Arial" w:hAnsi="Arial" w:cs="Arial"/>
                  <w:sz w:val="20"/>
                </w:rPr>
                <w:delText xml:space="preserve">jkta na zemljiščih parc. št. 759/4, 759/13 k.o. Brezovica. Pozidanost je lahko tudi 50%. </w:delText>
              </w:r>
            </w:del>
          </w:p>
          <w:p w14:paraId="5D2494FD" w14:textId="0869ABEA" w:rsidR="007B4BF5" w:rsidRDefault="009A46C8">
            <w:pPr>
              <w:jc w:val="both"/>
              <w:rPr>
                <w:ins w:id="2716" w:author="Urban Švegl" w:date="2018-03-23T09:38:00Z"/>
                <w:rFonts w:ascii="Arial" w:eastAsia="Arial" w:hAnsi="Arial" w:cs="Arial"/>
                <w:sz w:val="20"/>
              </w:rPr>
            </w:pPr>
            <w:ins w:id="2717" w:author="Urban Švegl" w:date="2018-03-23T09:31:00Z">
              <w:r>
                <w:rPr>
                  <w:rFonts w:ascii="Arial" w:eastAsia="Arial" w:hAnsi="Arial" w:cs="Arial"/>
                  <w:sz w:val="20"/>
                </w:rPr>
                <w:t xml:space="preserve">Dovoli se </w:t>
              </w:r>
              <w:del w:id="2718" w:author="Peter Lovšin" w:date="2021-11-26T12:17:00Z">
                <w:r w:rsidDel="006F1554">
                  <w:rPr>
                    <w:rFonts w:ascii="Arial" w:eastAsia="Arial" w:hAnsi="Arial" w:cs="Arial"/>
                    <w:sz w:val="20"/>
                  </w:rPr>
                  <w:delText>gradnja</w:delText>
                </w:r>
              </w:del>
            </w:ins>
            <w:ins w:id="2719" w:author="Peter Lovšin" w:date="2021-11-26T12:17:00Z">
              <w:r w:rsidR="006F1554">
                <w:rPr>
                  <w:rFonts w:ascii="Arial" w:eastAsia="Arial" w:hAnsi="Arial" w:cs="Arial"/>
                  <w:sz w:val="20"/>
                </w:rPr>
                <w:t>legalizacija</w:t>
              </w:r>
            </w:ins>
            <w:ins w:id="2720" w:author="Urban Švegl" w:date="2018-03-23T09:31:00Z">
              <w:r>
                <w:rPr>
                  <w:rFonts w:ascii="Arial" w:eastAsia="Arial" w:hAnsi="Arial" w:cs="Arial"/>
                  <w:sz w:val="20"/>
                </w:rPr>
                <w:t xml:space="preserve"> </w:t>
              </w:r>
              <w:proofErr w:type="spellStart"/>
              <w:r>
                <w:rPr>
                  <w:rFonts w:ascii="Arial" w:eastAsia="Arial" w:hAnsi="Arial" w:cs="Arial"/>
                  <w:sz w:val="20"/>
                </w:rPr>
                <w:t>tristanovanjskega</w:t>
              </w:r>
              <w:proofErr w:type="spellEnd"/>
              <w:r>
                <w:rPr>
                  <w:rFonts w:ascii="Arial" w:eastAsia="Arial" w:hAnsi="Arial" w:cs="Arial"/>
                  <w:sz w:val="20"/>
                </w:rPr>
                <w:t xml:space="preserve"> objekta na zemljišču </w:t>
              </w:r>
              <w:proofErr w:type="spellStart"/>
              <w:r>
                <w:rPr>
                  <w:rFonts w:ascii="Arial" w:eastAsia="Arial" w:hAnsi="Arial" w:cs="Arial"/>
                  <w:sz w:val="20"/>
                </w:rPr>
                <w:t>parc.št</w:t>
              </w:r>
              <w:proofErr w:type="spellEnd"/>
              <w:r>
                <w:rPr>
                  <w:rFonts w:ascii="Arial" w:eastAsia="Arial" w:hAnsi="Arial" w:cs="Arial"/>
                  <w:sz w:val="20"/>
                </w:rPr>
                <w:t xml:space="preserve">. </w:t>
              </w:r>
            </w:ins>
            <w:ins w:id="2721" w:author="Urban Švegl" w:date="2018-03-23T09:30:00Z">
              <w:r w:rsidR="007B4BF5" w:rsidRPr="007B4BF5">
                <w:t>751/9</w:t>
              </w:r>
            </w:ins>
            <w:ins w:id="2722" w:author="Urban Švegl" w:date="2018-03-23T09:31:00Z">
              <w:r>
                <w:t xml:space="preserve"> </w:t>
              </w:r>
              <w:proofErr w:type="spellStart"/>
              <w:r>
                <w:rPr>
                  <w:rFonts w:ascii="Arial" w:eastAsia="Arial" w:hAnsi="Arial" w:cs="Arial"/>
                  <w:sz w:val="20"/>
                </w:rPr>
                <w:t>k.o</w:t>
              </w:r>
              <w:proofErr w:type="spellEnd"/>
              <w:r>
                <w:rPr>
                  <w:rFonts w:ascii="Arial" w:eastAsia="Arial" w:hAnsi="Arial" w:cs="Arial"/>
                  <w:sz w:val="20"/>
                </w:rPr>
                <w:t>. Brezovica.</w:t>
              </w:r>
            </w:ins>
          </w:p>
          <w:p w14:paraId="2EC604E0" w14:textId="0B2ECBBA" w:rsidR="00171A55" w:rsidRDefault="00171A55">
            <w:pPr>
              <w:jc w:val="both"/>
            </w:pPr>
          </w:p>
          <w:p w14:paraId="272660DE" w14:textId="67821838" w:rsidR="00CE50FB" w:rsidRDefault="00CE50FB" w:rsidP="00CE50FB">
            <w:pPr>
              <w:jc w:val="both"/>
              <w:rPr>
                <w:ins w:id="2723" w:author="Urban Švegl" w:date="2018-03-23T09:44:00Z"/>
                <w:rFonts w:ascii="Arial" w:eastAsia="Arial" w:hAnsi="Arial" w:cs="Arial"/>
                <w:sz w:val="20"/>
              </w:rPr>
            </w:pPr>
            <w:ins w:id="2724" w:author="Urban Švegl" w:date="2018-03-23T09:44:00Z">
              <w:r>
                <w:rPr>
                  <w:rFonts w:ascii="Arial" w:eastAsia="Arial" w:hAnsi="Arial" w:cs="Arial"/>
                  <w:sz w:val="20"/>
                </w:rPr>
                <w:t>Dovoli se gradnja večstanovanjskega objekta na zemljišč</w:t>
              </w:r>
            </w:ins>
            <w:ins w:id="2725" w:author="Meta Ševerkar" w:date="2018-07-30T13:58:00Z">
              <w:r w:rsidR="001A1EF5">
                <w:rPr>
                  <w:rFonts w:ascii="Arial" w:eastAsia="Arial" w:hAnsi="Arial" w:cs="Arial"/>
                  <w:sz w:val="20"/>
                </w:rPr>
                <w:t xml:space="preserve">ih </w:t>
              </w:r>
            </w:ins>
            <w:ins w:id="2726" w:author="Urban Švegl" w:date="2018-03-23T09:44:00Z">
              <w:r>
                <w:rPr>
                  <w:rFonts w:ascii="Arial" w:eastAsia="Arial" w:hAnsi="Arial" w:cs="Arial"/>
                  <w:sz w:val="20"/>
                </w:rPr>
                <w:t xml:space="preserve"> </w:t>
              </w:r>
              <w:proofErr w:type="spellStart"/>
              <w:r>
                <w:rPr>
                  <w:rFonts w:ascii="Arial" w:eastAsia="Arial" w:hAnsi="Arial" w:cs="Arial"/>
                  <w:sz w:val="20"/>
                </w:rPr>
                <w:t>parc.št</w:t>
              </w:r>
              <w:proofErr w:type="spellEnd"/>
              <w:r>
                <w:rPr>
                  <w:rFonts w:ascii="Arial" w:eastAsia="Arial" w:hAnsi="Arial" w:cs="Arial"/>
                  <w:sz w:val="20"/>
                </w:rPr>
                <w:t xml:space="preserve">. </w:t>
              </w:r>
              <w:r w:rsidRPr="00CE50FB">
                <w:rPr>
                  <w:rFonts w:ascii="Arial" w:eastAsia="Arial" w:hAnsi="Arial" w:cs="Arial"/>
                  <w:sz w:val="20"/>
                </w:rPr>
                <w:t>759/19</w:t>
              </w:r>
            </w:ins>
            <w:ins w:id="2727" w:author="Meta Ševerkar" w:date="2018-07-30T13:58:00Z">
              <w:r w:rsidR="001A1EF5">
                <w:rPr>
                  <w:rFonts w:ascii="Arial" w:eastAsia="Arial" w:hAnsi="Arial" w:cs="Arial"/>
                  <w:sz w:val="20"/>
                </w:rPr>
                <w:t xml:space="preserve">, </w:t>
              </w:r>
              <w:r w:rsidR="001A1EF5" w:rsidRPr="001A1EF5">
                <w:rPr>
                  <w:rFonts w:ascii="Arial" w:eastAsia="Arial" w:hAnsi="Arial" w:cs="Arial"/>
                  <w:sz w:val="20"/>
                </w:rPr>
                <w:t>759/20, 759/21, 759/22, 759/23, 759/24, 759/25, 759/26, 759/27</w:t>
              </w:r>
            </w:ins>
            <w:ins w:id="2728" w:author="Meta Ševerkar" w:date="2018-07-30T13:59:00Z">
              <w:r w:rsidR="001A1EF5">
                <w:rPr>
                  <w:rFonts w:ascii="Arial" w:eastAsia="Arial" w:hAnsi="Arial" w:cs="Arial"/>
                  <w:sz w:val="20"/>
                </w:rPr>
                <w:t>,</w:t>
              </w:r>
            </w:ins>
            <w:ins w:id="2729" w:author="Meta Ševerkar" w:date="2018-07-30T13:58:00Z">
              <w:r w:rsidR="001A1EF5">
                <w:rPr>
                  <w:rFonts w:ascii="Arial" w:eastAsia="Arial" w:hAnsi="Arial" w:cs="Arial"/>
                  <w:sz w:val="20"/>
                </w:rPr>
                <w:t xml:space="preserve"> vsa</w:t>
              </w:r>
            </w:ins>
            <w:ins w:id="2730" w:author="Urban Švegl" w:date="2018-03-23T09:44:00Z">
              <w:r>
                <w:rPr>
                  <w:rFonts w:ascii="Arial" w:eastAsia="Arial" w:hAnsi="Arial" w:cs="Arial"/>
                  <w:sz w:val="20"/>
                </w:rPr>
                <w:t xml:space="preserve"> </w:t>
              </w:r>
              <w:proofErr w:type="spellStart"/>
              <w:r>
                <w:rPr>
                  <w:rFonts w:ascii="Arial" w:eastAsia="Arial" w:hAnsi="Arial" w:cs="Arial"/>
                  <w:sz w:val="20"/>
                </w:rPr>
                <w:t>k.o</w:t>
              </w:r>
              <w:proofErr w:type="spellEnd"/>
              <w:r>
                <w:rPr>
                  <w:rFonts w:ascii="Arial" w:eastAsia="Arial" w:hAnsi="Arial" w:cs="Arial"/>
                  <w:sz w:val="20"/>
                </w:rPr>
                <w:t>. Brezovica.</w:t>
              </w:r>
            </w:ins>
            <w:ins w:id="2731" w:author="Meta Ševerkar" w:date="2018-07-30T13:59:00Z">
              <w:r w:rsidR="001A1EF5">
                <w:rPr>
                  <w:rFonts w:ascii="Arial" w:eastAsia="Arial" w:hAnsi="Arial" w:cs="Arial"/>
                  <w:sz w:val="20"/>
                </w:rPr>
                <w:t xml:space="preserve"> </w:t>
              </w:r>
              <w:proofErr w:type="spellStart"/>
              <w:r w:rsidR="001A1EF5" w:rsidRPr="001A1EF5">
                <w:rPr>
                  <w:rFonts w:ascii="Arial" w:eastAsia="Arial" w:hAnsi="Arial" w:cs="Arial"/>
                  <w:sz w:val="20"/>
                </w:rPr>
                <w:t>Pozidanost</w:t>
              </w:r>
              <w:proofErr w:type="spellEnd"/>
              <w:r w:rsidR="001A1EF5" w:rsidRPr="001A1EF5">
                <w:rPr>
                  <w:rFonts w:ascii="Arial" w:eastAsia="Arial" w:hAnsi="Arial" w:cs="Arial"/>
                  <w:sz w:val="20"/>
                </w:rPr>
                <w:t xml:space="preserve"> je lahko tudi 50%.</w:t>
              </w:r>
            </w:ins>
          </w:p>
          <w:p w14:paraId="51EE8DE3" w14:textId="6F1C180A" w:rsidR="00A3272F" w:rsidRDefault="0049578A">
            <w:r>
              <w:rPr>
                <w:rFonts w:ascii="Arial" w:eastAsia="Arial" w:hAnsi="Arial" w:cs="Arial"/>
                <w:sz w:val="20"/>
              </w:rPr>
              <w:t xml:space="preserve"> </w:t>
            </w:r>
          </w:p>
          <w:p w14:paraId="51EE8DE4" w14:textId="77777777" w:rsidR="00A3272F" w:rsidRDefault="0049578A">
            <w:pPr>
              <w:ind w:right="55"/>
              <w:jc w:val="both"/>
            </w:pPr>
            <w:r>
              <w:rPr>
                <w:rFonts w:ascii="Arial" w:eastAsia="Arial" w:hAnsi="Arial" w:cs="Arial"/>
                <w:sz w:val="20"/>
              </w:rPr>
              <w:t xml:space="preserve">EUP se nahaja v območju oskrbe z zemeljskim plinom, zato za območje veljajo prostorsko izvedbeni pogoji, ki določajo priključevanje objektov na distribucijsko plinovodno omrežje. </w:t>
            </w:r>
          </w:p>
        </w:tc>
      </w:tr>
      <w:tr w:rsidR="00A3272F" w14:paraId="51EE8DE8" w14:textId="77777777">
        <w:trPr>
          <w:trHeight w:val="360"/>
        </w:trPr>
        <w:tc>
          <w:tcPr>
            <w:tcW w:w="2285" w:type="dxa"/>
            <w:tcBorders>
              <w:top w:val="single" w:sz="4" w:space="0" w:color="000000"/>
              <w:left w:val="single" w:sz="4" w:space="0" w:color="000000"/>
              <w:bottom w:val="single" w:sz="4" w:space="0" w:color="000000"/>
              <w:right w:val="single" w:sz="4" w:space="0" w:color="000000"/>
            </w:tcBorders>
          </w:tcPr>
          <w:p w14:paraId="51EE8DE6" w14:textId="77777777" w:rsidR="00A3272F" w:rsidRDefault="0049578A">
            <w:pPr>
              <w:ind w:left="3"/>
            </w:pPr>
            <w:r>
              <w:rPr>
                <w:rFonts w:ascii="Arial" w:eastAsia="Arial" w:hAnsi="Arial" w:cs="Arial"/>
                <w:sz w:val="20"/>
              </w:rPr>
              <w:t xml:space="preserve">Varstveni režimi </w:t>
            </w:r>
          </w:p>
        </w:tc>
        <w:tc>
          <w:tcPr>
            <w:tcW w:w="6798" w:type="dxa"/>
            <w:gridSpan w:val="3"/>
            <w:tcBorders>
              <w:top w:val="single" w:sz="4" w:space="0" w:color="000000"/>
              <w:left w:val="single" w:sz="4" w:space="0" w:color="000000"/>
              <w:bottom w:val="single" w:sz="4" w:space="0" w:color="000000"/>
              <w:right w:val="single" w:sz="4" w:space="0" w:color="000000"/>
            </w:tcBorders>
          </w:tcPr>
          <w:p w14:paraId="51EE8DE7" w14:textId="77777777" w:rsidR="00A3272F" w:rsidRDefault="0049578A">
            <w:pPr>
              <w:ind w:left="1"/>
            </w:pPr>
            <w:r>
              <w:rPr>
                <w:rFonts w:ascii="Arial" w:eastAsia="Arial" w:hAnsi="Arial" w:cs="Arial"/>
                <w:sz w:val="20"/>
              </w:rPr>
              <w:t xml:space="preserve"> </w:t>
            </w:r>
          </w:p>
        </w:tc>
      </w:tr>
    </w:tbl>
    <w:p w14:paraId="51EE8DE9" w14:textId="77777777" w:rsidR="00A3272F" w:rsidRDefault="0049578A">
      <w:pPr>
        <w:spacing w:after="0"/>
        <w:ind w:left="-3"/>
        <w:jc w:val="both"/>
      </w:pPr>
      <w:r>
        <w:rPr>
          <w:rFonts w:ascii="Arial" w:eastAsia="Arial" w:hAnsi="Arial" w:cs="Arial"/>
          <w:sz w:val="20"/>
        </w:rPr>
        <w:t xml:space="preserve"> </w:t>
      </w:r>
    </w:p>
    <w:tbl>
      <w:tblPr>
        <w:tblStyle w:val="TableGrid1"/>
        <w:tblW w:w="9083" w:type="dxa"/>
        <w:tblInd w:w="-19" w:type="dxa"/>
        <w:tblCellMar>
          <w:top w:w="44" w:type="dxa"/>
          <w:left w:w="68" w:type="dxa"/>
          <w:right w:w="15" w:type="dxa"/>
        </w:tblCellMar>
        <w:tblLook w:val="04A0" w:firstRow="1" w:lastRow="0" w:firstColumn="1" w:lastColumn="0" w:noHBand="0" w:noVBand="1"/>
      </w:tblPr>
      <w:tblGrid>
        <w:gridCol w:w="2285"/>
        <w:gridCol w:w="1273"/>
        <w:gridCol w:w="3687"/>
        <w:gridCol w:w="1838"/>
      </w:tblGrid>
      <w:tr w:rsidR="00A3272F" w14:paraId="51EE8DEF" w14:textId="77777777">
        <w:trPr>
          <w:trHeight w:val="1161"/>
        </w:trPr>
        <w:tc>
          <w:tcPr>
            <w:tcW w:w="2285" w:type="dxa"/>
            <w:vMerge w:val="restart"/>
            <w:tcBorders>
              <w:top w:val="single" w:sz="4" w:space="0" w:color="000000"/>
              <w:left w:val="single" w:sz="4" w:space="0" w:color="000000"/>
              <w:bottom w:val="single" w:sz="4" w:space="0" w:color="000000"/>
              <w:right w:val="single" w:sz="4" w:space="0" w:color="000000"/>
            </w:tcBorders>
            <w:vAlign w:val="center"/>
          </w:tcPr>
          <w:p w14:paraId="51EE8DEA" w14:textId="77777777" w:rsidR="00A3272F" w:rsidRDefault="0049578A">
            <w:pPr>
              <w:ind w:left="428"/>
            </w:pPr>
            <w:r>
              <w:rPr>
                <w:rFonts w:ascii="Arial" w:eastAsia="Arial" w:hAnsi="Arial" w:cs="Arial"/>
                <w:sz w:val="20"/>
              </w:rPr>
              <w:t xml:space="preserve">Tabela 240 </w:t>
            </w:r>
          </w:p>
        </w:tc>
        <w:tc>
          <w:tcPr>
            <w:tcW w:w="1273" w:type="dxa"/>
            <w:tcBorders>
              <w:top w:val="single" w:sz="4" w:space="0" w:color="000000"/>
              <w:left w:val="single" w:sz="4" w:space="0" w:color="000000"/>
              <w:bottom w:val="single" w:sz="4" w:space="0" w:color="000000"/>
              <w:right w:val="single" w:sz="4" w:space="0" w:color="000000"/>
            </w:tcBorders>
          </w:tcPr>
          <w:p w14:paraId="51EE8DEB" w14:textId="77777777" w:rsidR="00A3272F" w:rsidRDefault="0049578A">
            <w:r>
              <w:rPr>
                <w:rFonts w:ascii="Arial" w:eastAsia="Arial" w:hAnsi="Arial" w:cs="Arial"/>
                <w:sz w:val="20"/>
              </w:rPr>
              <w:t xml:space="preserve">Oznaka </w:t>
            </w:r>
          </w:p>
          <w:p w14:paraId="51EE8DEC" w14:textId="77777777" w:rsidR="00A3272F" w:rsidRDefault="0049578A">
            <w:r>
              <w:rPr>
                <w:rFonts w:ascii="Arial" w:eastAsia="Arial" w:hAnsi="Arial" w:cs="Arial"/>
                <w:sz w:val="20"/>
              </w:rPr>
              <w:t>enote oz. podenote urejanja prostora</w:t>
            </w:r>
            <w:r>
              <w:rPr>
                <w:rFonts w:ascii="Arial" w:eastAsia="Arial" w:hAnsi="Arial" w:cs="Arial"/>
                <w:b/>
                <w:sz w:val="20"/>
              </w:rPr>
              <w:t xml:space="preserve"> </w:t>
            </w:r>
          </w:p>
        </w:tc>
        <w:tc>
          <w:tcPr>
            <w:tcW w:w="3688" w:type="dxa"/>
            <w:tcBorders>
              <w:top w:val="single" w:sz="4" w:space="0" w:color="000000"/>
              <w:left w:val="single" w:sz="4" w:space="0" w:color="000000"/>
              <w:bottom w:val="single" w:sz="4" w:space="0" w:color="000000"/>
              <w:right w:val="single" w:sz="4" w:space="0" w:color="000000"/>
            </w:tcBorders>
          </w:tcPr>
          <w:p w14:paraId="51EE8DED" w14:textId="77777777" w:rsidR="00A3272F" w:rsidRDefault="0049578A">
            <w:pPr>
              <w:ind w:left="4"/>
            </w:pPr>
            <w:r>
              <w:rPr>
                <w:rFonts w:ascii="Arial" w:eastAsia="Arial" w:hAnsi="Arial" w:cs="Arial"/>
                <w:sz w:val="20"/>
              </w:rPr>
              <w:t xml:space="preserve">Vrsta namenske rabe prostora znotraj enote oz. podenote urejanja prostora </w:t>
            </w:r>
          </w:p>
        </w:tc>
        <w:tc>
          <w:tcPr>
            <w:tcW w:w="1837" w:type="dxa"/>
            <w:tcBorders>
              <w:top w:val="single" w:sz="4" w:space="0" w:color="000000"/>
              <w:left w:val="single" w:sz="4" w:space="0" w:color="000000"/>
              <w:bottom w:val="single" w:sz="4" w:space="0" w:color="000000"/>
              <w:right w:val="single" w:sz="4" w:space="0" w:color="000000"/>
            </w:tcBorders>
          </w:tcPr>
          <w:p w14:paraId="51EE8DEE" w14:textId="77777777" w:rsidR="00A3272F" w:rsidRDefault="0049578A">
            <w:pPr>
              <w:ind w:left="1"/>
            </w:pPr>
            <w:r>
              <w:rPr>
                <w:rFonts w:ascii="Arial" w:eastAsia="Arial" w:hAnsi="Arial" w:cs="Arial"/>
                <w:sz w:val="20"/>
              </w:rPr>
              <w:t xml:space="preserve">Način urejanja </w:t>
            </w:r>
          </w:p>
        </w:tc>
      </w:tr>
      <w:tr w:rsidR="00A3272F" w14:paraId="51EE8DF4" w14:textId="77777777">
        <w:trPr>
          <w:trHeight w:val="296"/>
        </w:trPr>
        <w:tc>
          <w:tcPr>
            <w:tcW w:w="0" w:type="auto"/>
            <w:vMerge/>
            <w:tcBorders>
              <w:top w:val="nil"/>
              <w:left w:val="single" w:sz="4" w:space="0" w:color="000000"/>
              <w:bottom w:val="single" w:sz="4" w:space="0" w:color="000000"/>
              <w:right w:val="single" w:sz="4" w:space="0" w:color="000000"/>
            </w:tcBorders>
          </w:tcPr>
          <w:p w14:paraId="51EE8DF0" w14:textId="77777777" w:rsidR="00A3272F" w:rsidRDefault="00A3272F"/>
        </w:tc>
        <w:tc>
          <w:tcPr>
            <w:tcW w:w="1273" w:type="dxa"/>
            <w:tcBorders>
              <w:top w:val="single" w:sz="4" w:space="0" w:color="000000"/>
              <w:left w:val="single" w:sz="4" w:space="0" w:color="000000"/>
              <w:bottom w:val="single" w:sz="4" w:space="0" w:color="000000"/>
              <w:right w:val="single" w:sz="4" w:space="0" w:color="000000"/>
            </w:tcBorders>
            <w:shd w:val="clear" w:color="auto" w:fill="B8CCE4"/>
          </w:tcPr>
          <w:p w14:paraId="51EE8DF1" w14:textId="77777777" w:rsidR="00A3272F" w:rsidRDefault="0049578A">
            <w:r>
              <w:rPr>
                <w:rFonts w:ascii="Arial" w:eastAsia="Arial" w:hAnsi="Arial" w:cs="Arial"/>
                <w:b/>
                <w:sz w:val="20"/>
              </w:rPr>
              <w:t xml:space="preserve">VG_13 </w:t>
            </w:r>
          </w:p>
        </w:tc>
        <w:tc>
          <w:tcPr>
            <w:tcW w:w="3688" w:type="dxa"/>
            <w:tcBorders>
              <w:top w:val="single" w:sz="4" w:space="0" w:color="000000"/>
              <w:left w:val="single" w:sz="4" w:space="0" w:color="000000"/>
              <w:bottom w:val="single" w:sz="4" w:space="0" w:color="000000"/>
              <w:right w:val="single" w:sz="4" w:space="0" w:color="000000"/>
            </w:tcBorders>
          </w:tcPr>
          <w:p w14:paraId="51EE8DF2" w14:textId="77777777" w:rsidR="00A3272F" w:rsidRDefault="0049578A">
            <w:pPr>
              <w:ind w:left="4"/>
            </w:pPr>
            <w:r>
              <w:rPr>
                <w:rFonts w:ascii="Arial" w:eastAsia="Arial" w:hAnsi="Arial" w:cs="Arial"/>
                <w:sz w:val="20"/>
              </w:rPr>
              <w:t xml:space="preserve">O </w:t>
            </w:r>
          </w:p>
        </w:tc>
        <w:tc>
          <w:tcPr>
            <w:tcW w:w="1837" w:type="dxa"/>
            <w:tcBorders>
              <w:top w:val="single" w:sz="4" w:space="0" w:color="000000"/>
              <w:left w:val="single" w:sz="4" w:space="0" w:color="000000"/>
              <w:bottom w:val="single" w:sz="4" w:space="0" w:color="000000"/>
              <w:right w:val="single" w:sz="4" w:space="0" w:color="000000"/>
            </w:tcBorders>
          </w:tcPr>
          <w:p w14:paraId="51EE8DF3" w14:textId="77777777" w:rsidR="00A3272F" w:rsidRDefault="0049578A">
            <w:pPr>
              <w:ind w:left="1"/>
            </w:pPr>
            <w:r>
              <w:rPr>
                <w:rFonts w:ascii="Arial" w:eastAsia="Arial" w:hAnsi="Arial" w:cs="Arial"/>
                <w:sz w:val="20"/>
              </w:rPr>
              <w:t xml:space="preserve">PIP </w:t>
            </w:r>
          </w:p>
        </w:tc>
      </w:tr>
      <w:tr w:rsidR="00A3272F" w14:paraId="51EE8DF7" w14:textId="77777777">
        <w:trPr>
          <w:trHeight w:val="1162"/>
        </w:trPr>
        <w:tc>
          <w:tcPr>
            <w:tcW w:w="2285" w:type="dxa"/>
            <w:tcBorders>
              <w:top w:val="single" w:sz="4" w:space="0" w:color="000000"/>
              <w:left w:val="single" w:sz="4" w:space="0" w:color="000000"/>
              <w:bottom w:val="single" w:sz="4" w:space="0" w:color="000000"/>
              <w:right w:val="single" w:sz="4" w:space="0" w:color="000000"/>
            </w:tcBorders>
          </w:tcPr>
          <w:p w14:paraId="51EE8DF5" w14:textId="77777777" w:rsidR="00A3272F" w:rsidRDefault="0049578A">
            <w:pPr>
              <w:ind w:left="2"/>
            </w:pPr>
            <w:r>
              <w:rPr>
                <w:rFonts w:ascii="Arial" w:eastAsia="Arial" w:hAnsi="Arial" w:cs="Arial"/>
                <w:sz w:val="20"/>
              </w:rPr>
              <w:lastRenderedPageBreak/>
              <w:t xml:space="preserve">Prostorsko izvedbeni pogoji oz. usmeritve za izdelavo OPPN </w:t>
            </w:r>
          </w:p>
        </w:tc>
        <w:tc>
          <w:tcPr>
            <w:tcW w:w="6798" w:type="dxa"/>
            <w:gridSpan w:val="3"/>
            <w:tcBorders>
              <w:top w:val="single" w:sz="4" w:space="0" w:color="000000"/>
              <w:left w:val="single" w:sz="4" w:space="0" w:color="000000"/>
              <w:bottom w:val="single" w:sz="4" w:space="0" w:color="000000"/>
              <w:right w:val="single" w:sz="4" w:space="0" w:color="000000"/>
            </w:tcBorders>
          </w:tcPr>
          <w:p w14:paraId="51EE8DF6" w14:textId="77777777" w:rsidR="00A3272F" w:rsidRDefault="0049578A">
            <w:pPr>
              <w:ind w:right="55"/>
              <w:jc w:val="both"/>
            </w:pPr>
            <w:r>
              <w:rPr>
                <w:rFonts w:ascii="Arial" w:eastAsia="Arial" w:hAnsi="Arial" w:cs="Arial"/>
                <w:sz w:val="20"/>
              </w:rPr>
              <w:t xml:space="preserve">V kolikor bo v fazi obratovanja reden monitoring izcednih voda iz čistilne naprave in monitoring kvalifikacijskih vrst (ki ga zagotavlja država v sklopu rednega dela za potrebe poročanja EUC) pokazal, da je vpliv na vodne organizme na območju </w:t>
            </w:r>
            <w:proofErr w:type="spellStart"/>
            <w:r>
              <w:rPr>
                <w:rFonts w:ascii="Arial" w:eastAsia="Arial" w:hAnsi="Arial" w:cs="Arial"/>
                <w:sz w:val="20"/>
              </w:rPr>
              <w:t>Drobtinke</w:t>
            </w:r>
            <w:proofErr w:type="spellEnd"/>
            <w:r>
              <w:rPr>
                <w:rFonts w:ascii="Arial" w:eastAsia="Arial" w:hAnsi="Arial" w:cs="Arial"/>
                <w:sz w:val="20"/>
              </w:rPr>
              <w:t xml:space="preserve"> škodljiv, se naknadno predpiše ustrezne omilitvene ukrepe. </w:t>
            </w:r>
          </w:p>
        </w:tc>
      </w:tr>
      <w:tr w:rsidR="00A3272F" w14:paraId="51EE8DFB" w14:textId="77777777">
        <w:tblPrEx>
          <w:tblCellMar>
            <w:left w:w="70" w:type="dxa"/>
            <w:right w:w="13" w:type="dxa"/>
          </w:tblCellMar>
        </w:tblPrEx>
        <w:trPr>
          <w:trHeight w:val="1159"/>
        </w:trPr>
        <w:tc>
          <w:tcPr>
            <w:tcW w:w="2284" w:type="dxa"/>
            <w:tcBorders>
              <w:top w:val="single" w:sz="4" w:space="0" w:color="000000"/>
              <w:left w:val="single" w:sz="4" w:space="0" w:color="000000"/>
              <w:bottom w:val="single" w:sz="4" w:space="0" w:color="000000"/>
              <w:right w:val="single" w:sz="4" w:space="0" w:color="000000"/>
            </w:tcBorders>
          </w:tcPr>
          <w:p w14:paraId="51EE8DF8" w14:textId="77777777" w:rsidR="00A3272F" w:rsidRDefault="00A3272F"/>
        </w:tc>
        <w:tc>
          <w:tcPr>
            <w:tcW w:w="6799" w:type="dxa"/>
            <w:gridSpan w:val="3"/>
            <w:tcBorders>
              <w:top w:val="single" w:sz="4" w:space="0" w:color="000000"/>
              <w:left w:val="single" w:sz="4" w:space="0" w:color="000000"/>
              <w:bottom w:val="single" w:sz="4" w:space="0" w:color="000000"/>
              <w:right w:val="single" w:sz="4" w:space="0" w:color="000000"/>
            </w:tcBorders>
          </w:tcPr>
          <w:p w14:paraId="51EE8DF9" w14:textId="77777777" w:rsidR="00A3272F" w:rsidRDefault="0049578A">
            <w:r>
              <w:rPr>
                <w:rFonts w:ascii="Arial" w:eastAsia="Arial" w:hAnsi="Arial" w:cs="Arial"/>
                <w:sz w:val="20"/>
              </w:rPr>
              <w:t xml:space="preserve"> </w:t>
            </w:r>
          </w:p>
          <w:p w14:paraId="51EE8DFA" w14:textId="77777777" w:rsidR="00A3272F" w:rsidRDefault="0049578A">
            <w:pPr>
              <w:ind w:right="55"/>
              <w:jc w:val="both"/>
            </w:pPr>
            <w:r>
              <w:rPr>
                <w:rFonts w:ascii="Arial" w:eastAsia="Arial" w:hAnsi="Arial" w:cs="Arial"/>
                <w:sz w:val="20"/>
              </w:rPr>
              <w:t xml:space="preserve">Za izgubljene površine naravovarstveno pomembnih HT (travniki) v EUP je potrebno vzpostaviti nadomestni habitat. Podrobnejša navodila za vzpostavitev nadomestnih habitatov so v Prilogi 9 </w:t>
            </w:r>
            <w:proofErr w:type="spellStart"/>
            <w:r>
              <w:rPr>
                <w:rFonts w:ascii="Arial" w:eastAsia="Arial" w:hAnsi="Arial" w:cs="Arial"/>
                <w:sz w:val="20"/>
              </w:rPr>
              <w:t>Okoljskega</w:t>
            </w:r>
            <w:proofErr w:type="spellEnd"/>
            <w:r>
              <w:rPr>
                <w:rFonts w:ascii="Arial" w:eastAsia="Arial" w:hAnsi="Arial" w:cs="Arial"/>
                <w:sz w:val="20"/>
              </w:rPr>
              <w:t xml:space="preserve"> poročila k OPN Brezovica. </w:t>
            </w:r>
          </w:p>
        </w:tc>
      </w:tr>
      <w:tr w:rsidR="00A3272F" w14:paraId="51EE8DFE" w14:textId="77777777">
        <w:tblPrEx>
          <w:tblCellMar>
            <w:left w:w="70" w:type="dxa"/>
            <w:right w:w="13" w:type="dxa"/>
          </w:tblCellMar>
        </w:tblPrEx>
        <w:trPr>
          <w:trHeight w:val="361"/>
        </w:trPr>
        <w:tc>
          <w:tcPr>
            <w:tcW w:w="2284" w:type="dxa"/>
            <w:tcBorders>
              <w:top w:val="single" w:sz="4" w:space="0" w:color="000000"/>
              <w:left w:val="single" w:sz="4" w:space="0" w:color="000000"/>
              <w:bottom w:val="single" w:sz="4" w:space="0" w:color="000000"/>
              <w:right w:val="single" w:sz="4" w:space="0" w:color="000000"/>
            </w:tcBorders>
          </w:tcPr>
          <w:p w14:paraId="51EE8DFC" w14:textId="77777777" w:rsidR="00A3272F" w:rsidRDefault="0049578A">
            <w:pPr>
              <w:ind w:left="1"/>
            </w:pPr>
            <w:r>
              <w:rPr>
                <w:rFonts w:ascii="Arial" w:eastAsia="Arial" w:hAnsi="Arial" w:cs="Arial"/>
                <w:sz w:val="20"/>
              </w:rPr>
              <w:t xml:space="preserve">Varstveni režimi </w:t>
            </w:r>
          </w:p>
        </w:tc>
        <w:tc>
          <w:tcPr>
            <w:tcW w:w="6799" w:type="dxa"/>
            <w:gridSpan w:val="3"/>
            <w:tcBorders>
              <w:top w:val="single" w:sz="4" w:space="0" w:color="000000"/>
              <w:left w:val="single" w:sz="4" w:space="0" w:color="000000"/>
              <w:bottom w:val="single" w:sz="4" w:space="0" w:color="000000"/>
              <w:right w:val="single" w:sz="4" w:space="0" w:color="000000"/>
            </w:tcBorders>
          </w:tcPr>
          <w:p w14:paraId="51EE8DFD" w14:textId="77777777" w:rsidR="00A3272F" w:rsidRDefault="0049578A">
            <w:r>
              <w:rPr>
                <w:rFonts w:ascii="Arial" w:eastAsia="Arial" w:hAnsi="Arial" w:cs="Arial"/>
                <w:sz w:val="20"/>
              </w:rPr>
              <w:t xml:space="preserve"> </w:t>
            </w:r>
          </w:p>
        </w:tc>
      </w:tr>
    </w:tbl>
    <w:p w14:paraId="51EE8DFF" w14:textId="77777777" w:rsidR="00A3272F" w:rsidRDefault="0049578A">
      <w:pPr>
        <w:spacing w:after="0"/>
        <w:ind w:left="-27"/>
        <w:jc w:val="both"/>
      </w:pPr>
      <w:r>
        <w:rPr>
          <w:rFonts w:ascii="Arial" w:eastAsia="Arial" w:hAnsi="Arial" w:cs="Arial"/>
          <w:sz w:val="20"/>
        </w:rPr>
        <w:t xml:space="preserve"> </w:t>
      </w:r>
    </w:p>
    <w:tbl>
      <w:tblPr>
        <w:tblStyle w:val="TableGrid1"/>
        <w:tblW w:w="9083" w:type="dxa"/>
        <w:tblInd w:w="-42" w:type="dxa"/>
        <w:tblCellMar>
          <w:top w:w="45" w:type="dxa"/>
          <w:left w:w="68" w:type="dxa"/>
          <w:right w:w="15" w:type="dxa"/>
        </w:tblCellMar>
        <w:tblLook w:val="04A0" w:firstRow="1" w:lastRow="0" w:firstColumn="1" w:lastColumn="0" w:noHBand="0" w:noVBand="1"/>
      </w:tblPr>
      <w:tblGrid>
        <w:gridCol w:w="2285"/>
        <w:gridCol w:w="1273"/>
        <w:gridCol w:w="3688"/>
        <w:gridCol w:w="1837"/>
      </w:tblGrid>
      <w:tr w:rsidR="00A3272F" w14:paraId="51EE8E05" w14:textId="77777777">
        <w:trPr>
          <w:trHeight w:val="1162"/>
        </w:trPr>
        <w:tc>
          <w:tcPr>
            <w:tcW w:w="2285" w:type="dxa"/>
            <w:vMerge w:val="restart"/>
            <w:tcBorders>
              <w:top w:val="single" w:sz="4" w:space="0" w:color="000000"/>
              <w:left w:val="single" w:sz="4" w:space="0" w:color="000000"/>
              <w:bottom w:val="single" w:sz="4" w:space="0" w:color="000000"/>
              <w:right w:val="single" w:sz="4" w:space="0" w:color="000000"/>
            </w:tcBorders>
            <w:vAlign w:val="center"/>
          </w:tcPr>
          <w:p w14:paraId="51EE8E00" w14:textId="77777777" w:rsidR="00A3272F" w:rsidRDefault="0049578A">
            <w:pPr>
              <w:ind w:left="429"/>
            </w:pPr>
            <w:r>
              <w:rPr>
                <w:rFonts w:ascii="Arial" w:eastAsia="Arial" w:hAnsi="Arial" w:cs="Arial"/>
                <w:sz w:val="20"/>
              </w:rPr>
              <w:t xml:space="preserve">Tabela 241 </w:t>
            </w:r>
          </w:p>
        </w:tc>
        <w:tc>
          <w:tcPr>
            <w:tcW w:w="1273" w:type="dxa"/>
            <w:tcBorders>
              <w:top w:val="single" w:sz="4" w:space="0" w:color="000000"/>
              <w:left w:val="single" w:sz="4" w:space="0" w:color="000000"/>
              <w:bottom w:val="single" w:sz="4" w:space="0" w:color="000000"/>
              <w:right w:val="single" w:sz="4" w:space="0" w:color="000000"/>
            </w:tcBorders>
          </w:tcPr>
          <w:p w14:paraId="51EE8E01" w14:textId="77777777" w:rsidR="00A3272F" w:rsidRDefault="0049578A">
            <w:r>
              <w:rPr>
                <w:rFonts w:ascii="Arial" w:eastAsia="Arial" w:hAnsi="Arial" w:cs="Arial"/>
                <w:sz w:val="20"/>
              </w:rPr>
              <w:t xml:space="preserve">Oznaka </w:t>
            </w:r>
          </w:p>
          <w:p w14:paraId="51EE8E02" w14:textId="77777777" w:rsidR="00A3272F" w:rsidRDefault="0049578A">
            <w:r>
              <w:rPr>
                <w:rFonts w:ascii="Arial" w:eastAsia="Arial" w:hAnsi="Arial" w:cs="Arial"/>
                <w:sz w:val="20"/>
              </w:rPr>
              <w:t>enote oz. podenote urejanja prostora</w:t>
            </w:r>
            <w:r>
              <w:rPr>
                <w:rFonts w:ascii="Arial" w:eastAsia="Arial" w:hAnsi="Arial" w:cs="Arial"/>
                <w:b/>
                <w:sz w:val="20"/>
              </w:rPr>
              <w:t xml:space="preserve"> </w:t>
            </w:r>
          </w:p>
        </w:tc>
        <w:tc>
          <w:tcPr>
            <w:tcW w:w="3688" w:type="dxa"/>
            <w:tcBorders>
              <w:top w:val="single" w:sz="4" w:space="0" w:color="000000"/>
              <w:left w:val="single" w:sz="4" w:space="0" w:color="000000"/>
              <w:bottom w:val="single" w:sz="4" w:space="0" w:color="000000"/>
              <w:right w:val="single" w:sz="4" w:space="0" w:color="000000"/>
            </w:tcBorders>
          </w:tcPr>
          <w:p w14:paraId="51EE8E03" w14:textId="77777777" w:rsidR="00A3272F" w:rsidRDefault="0049578A">
            <w:pPr>
              <w:ind w:left="4"/>
            </w:pPr>
            <w:r>
              <w:rPr>
                <w:rFonts w:ascii="Arial" w:eastAsia="Arial" w:hAnsi="Arial" w:cs="Arial"/>
                <w:sz w:val="20"/>
              </w:rPr>
              <w:t xml:space="preserve">Vrsta namenske rabe prostora znotraj enote oz. podenote urejanja prostora </w:t>
            </w:r>
          </w:p>
        </w:tc>
        <w:tc>
          <w:tcPr>
            <w:tcW w:w="1837" w:type="dxa"/>
            <w:tcBorders>
              <w:top w:val="single" w:sz="4" w:space="0" w:color="000000"/>
              <w:left w:val="single" w:sz="4" w:space="0" w:color="000000"/>
              <w:bottom w:val="single" w:sz="4" w:space="0" w:color="000000"/>
              <w:right w:val="single" w:sz="4" w:space="0" w:color="000000"/>
            </w:tcBorders>
          </w:tcPr>
          <w:p w14:paraId="51EE8E04" w14:textId="77777777" w:rsidR="00A3272F" w:rsidRDefault="0049578A">
            <w:pPr>
              <w:ind w:left="2"/>
            </w:pPr>
            <w:r>
              <w:rPr>
                <w:rFonts w:ascii="Arial" w:eastAsia="Arial" w:hAnsi="Arial" w:cs="Arial"/>
                <w:sz w:val="20"/>
              </w:rPr>
              <w:t xml:space="preserve">Način urejanja </w:t>
            </w:r>
          </w:p>
        </w:tc>
      </w:tr>
      <w:tr w:rsidR="00A3272F" w14:paraId="51EE8E0A" w14:textId="77777777">
        <w:trPr>
          <w:trHeight w:val="295"/>
        </w:trPr>
        <w:tc>
          <w:tcPr>
            <w:tcW w:w="0" w:type="auto"/>
            <w:vMerge/>
            <w:tcBorders>
              <w:top w:val="nil"/>
              <w:left w:val="single" w:sz="4" w:space="0" w:color="000000"/>
              <w:bottom w:val="single" w:sz="4" w:space="0" w:color="000000"/>
              <w:right w:val="single" w:sz="4" w:space="0" w:color="000000"/>
            </w:tcBorders>
          </w:tcPr>
          <w:p w14:paraId="51EE8E06" w14:textId="77777777" w:rsidR="00A3272F" w:rsidRDefault="00A3272F"/>
        </w:tc>
        <w:tc>
          <w:tcPr>
            <w:tcW w:w="1273" w:type="dxa"/>
            <w:tcBorders>
              <w:top w:val="single" w:sz="4" w:space="0" w:color="000000"/>
              <w:left w:val="single" w:sz="4" w:space="0" w:color="000000"/>
              <w:bottom w:val="single" w:sz="4" w:space="0" w:color="000000"/>
              <w:right w:val="single" w:sz="4" w:space="0" w:color="000000"/>
            </w:tcBorders>
            <w:shd w:val="clear" w:color="auto" w:fill="B8CCE4"/>
          </w:tcPr>
          <w:p w14:paraId="51EE8E07" w14:textId="77777777" w:rsidR="00A3272F" w:rsidRDefault="0049578A">
            <w:r>
              <w:rPr>
                <w:rFonts w:ascii="Arial" w:eastAsia="Arial" w:hAnsi="Arial" w:cs="Arial"/>
                <w:b/>
                <w:sz w:val="20"/>
              </w:rPr>
              <w:t xml:space="preserve">VG_14 </w:t>
            </w:r>
          </w:p>
        </w:tc>
        <w:tc>
          <w:tcPr>
            <w:tcW w:w="3688" w:type="dxa"/>
            <w:tcBorders>
              <w:top w:val="single" w:sz="4" w:space="0" w:color="000000"/>
              <w:left w:val="single" w:sz="4" w:space="0" w:color="000000"/>
              <w:bottom w:val="single" w:sz="4" w:space="0" w:color="000000"/>
              <w:right w:val="single" w:sz="4" w:space="0" w:color="000000"/>
            </w:tcBorders>
          </w:tcPr>
          <w:p w14:paraId="51EE8E08" w14:textId="77777777" w:rsidR="00A3272F" w:rsidRDefault="0049578A">
            <w:pPr>
              <w:ind w:left="4"/>
            </w:pPr>
            <w:proofErr w:type="spellStart"/>
            <w:r>
              <w:rPr>
                <w:rFonts w:ascii="Arial" w:eastAsia="Arial" w:hAnsi="Arial" w:cs="Arial"/>
                <w:sz w:val="20"/>
              </w:rPr>
              <w:t>SKs</w:t>
            </w:r>
            <w:proofErr w:type="spellEnd"/>
            <w:r>
              <w:rPr>
                <w:rFonts w:ascii="Arial" w:eastAsia="Arial" w:hAnsi="Arial" w:cs="Arial"/>
                <w:sz w:val="20"/>
              </w:rPr>
              <w:t xml:space="preserve"> </w:t>
            </w:r>
          </w:p>
        </w:tc>
        <w:tc>
          <w:tcPr>
            <w:tcW w:w="1837" w:type="dxa"/>
            <w:tcBorders>
              <w:top w:val="single" w:sz="4" w:space="0" w:color="000000"/>
              <w:left w:val="single" w:sz="4" w:space="0" w:color="000000"/>
              <w:bottom w:val="single" w:sz="4" w:space="0" w:color="000000"/>
              <w:right w:val="single" w:sz="4" w:space="0" w:color="000000"/>
            </w:tcBorders>
          </w:tcPr>
          <w:p w14:paraId="51EE8E09" w14:textId="77777777" w:rsidR="00A3272F" w:rsidRDefault="0049578A">
            <w:pPr>
              <w:ind w:left="2"/>
            </w:pPr>
            <w:r>
              <w:rPr>
                <w:rFonts w:ascii="Arial" w:eastAsia="Arial" w:hAnsi="Arial" w:cs="Arial"/>
                <w:sz w:val="20"/>
              </w:rPr>
              <w:t xml:space="preserve">PIP </w:t>
            </w:r>
          </w:p>
        </w:tc>
      </w:tr>
      <w:tr w:rsidR="00A3272F" w14:paraId="51EE8E0D" w14:textId="77777777">
        <w:trPr>
          <w:trHeight w:val="702"/>
        </w:trPr>
        <w:tc>
          <w:tcPr>
            <w:tcW w:w="2285" w:type="dxa"/>
            <w:tcBorders>
              <w:top w:val="single" w:sz="4" w:space="0" w:color="000000"/>
              <w:left w:val="single" w:sz="4" w:space="0" w:color="000000"/>
              <w:bottom w:val="single" w:sz="4" w:space="0" w:color="000000"/>
              <w:right w:val="single" w:sz="4" w:space="0" w:color="000000"/>
            </w:tcBorders>
          </w:tcPr>
          <w:p w14:paraId="51EE8E0B" w14:textId="77777777" w:rsidR="00A3272F" w:rsidRDefault="0049578A">
            <w:pPr>
              <w:ind w:left="3"/>
            </w:pPr>
            <w:r>
              <w:rPr>
                <w:rFonts w:ascii="Arial" w:eastAsia="Arial" w:hAnsi="Arial" w:cs="Arial"/>
                <w:sz w:val="20"/>
              </w:rPr>
              <w:t xml:space="preserve">Prostorsko izvedbeni pogoji oz. usmeritve za izdelavo OPPN </w:t>
            </w:r>
          </w:p>
        </w:tc>
        <w:tc>
          <w:tcPr>
            <w:tcW w:w="6798" w:type="dxa"/>
            <w:gridSpan w:val="3"/>
            <w:tcBorders>
              <w:top w:val="single" w:sz="4" w:space="0" w:color="000000"/>
              <w:left w:val="single" w:sz="4" w:space="0" w:color="000000"/>
              <w:bottom w:val="single" w:sz="4" w:space="0" w:color="000000"/>
              <w:right w:val="single" w:sz="4" w:space="0" w:color="000000"/>
            </w:tcBorders>
          </w:tcPr>
          <w:p w14:paraId="51EE8E0C" w14:textId="77777777" w:rsidR="00A3272F" w:rsidRDefault="0049578A">
            <w:pPr>
              <w:ind w:right="55"/>
              <w:jc w:val="both"/>
            </w:pPr>
            <w:r>
              <w:rPr>
                <w:rFonts w:ascii="Arial" w:eastAsia="Arial" w:hAnsi="Arial" w:cs="Arial"/>
                <w:sz w:val="20"/>
              </w:rPr>
              <w:t xml:space="preserve">EUP se nahaja v območju oskrbe z zemeljskim plinom, zato za območje veljajo prostorsko izvedbeni pogoji, ki določajo priključevanje objektov na distribucijsko plinovodno omrežje. </w:t>
            </w:r>
          </w:p>
        </w:tc>
      </w:tr>
      <w:tr w:rsidR="00A3272F" w14:paraId="51EE8E10" w14:textId="77777777">
        <w:trPr>
          <w:trHeight w:val="360"/>
        </w:trPr>
        <w:tc>
          <w:tcPr>
            <w:tcW w:w="2285" w:type="dxa"/>
            <w:tcBorders>
              <w:top w:val="single" w:sz="4" w:space="0" w:color="000000"/>
              <w:left w:val="single" w:sz="4" w:space="0" w:color="000000"/>
              <w:bottom w:val="single" w:sz="4" w:space="0" w:color="000000"/>
              <w:right w:val="single" w:sz="4" w:space="0" w:color="000000"/>
            </w:tcBorders>
          </w:tcPr>
          <w:p w14:paraId="51EE8E0E" w14:textId="77777777" w:rsidR="00A3272F" w:rsidRDefault="0049578A">
            <w:pPr>
              <w:ind w:left="3"/>
            </w:pPr>
            <w:r>
              <w:rPr>
                <w:rFonts w:ascii="Arial" w:eastAsia="Arial" w:hAnsi="Arial" w:cs="Arial"/>
                <w:sz w:val="20"/>
              </w:rPr>
              <w:t xml:space="preserve">Varstveni režimi </w:t>
            </w:r>
          </w:p>
        </w:tc>
        <w:tc>
          <w:tcPr>
            <w:tcW w:w="6798" w:type="dxa"/>
            <w:gridSpan w:val="3"/>
            <w:tcBorders>
              <w:top w:val="single" w:sz="4" w:space="0" w:color="000000"/>
              <w:left w:val="single" w:sz="4" w:space="0" w:color="000000"/>
              <w:bottom w:val="single" w:sz="4" w:space="0" w:color="000000"/>
              <w:right w:val="single" w:sz="4" w:space="0" w:color="000000"/>
            </w:tcBorders>
          </w:tcPr>
          <w:p w14:paraId="51EE8E0F" w14:textId="77777777" w:rsidR="00A3272F" w:rsidRDefault="0049578A">
            <w:pPr>
              <w:ind w:left="1"/>
            </w:pPr>
            <w:r>
              <w:rPr>
                <w:rFonts w:ascii="Arial" w:eastAsia="Arial" w:hAnsi="Arial" w:cs="Arial"/>
                <w:sz w:val="20"/>
              </w:rPr>
              <w:t xml:space="preserve"> </w:t>
            </w:r>
          </w:p>
        </w:tc>
      </w:tr>
    </w:tbl>
    <w:p w14:paraId="51EE8E11" w14:textId="77777777" w:rsidR="00A3272F" w:rsidRDefault="0049578A">
      <w:pPr>
        <w:spacing w:after="0"/>
        <w:ind w:left="-27"/>
        <w:jc w:val="both"/>
      </w:pPr>
      <w:r>
        <w:rPr>
          <w:rFonts w:ascii="Arial" w:eastAsia="Arial" w:hAnsi="Arial" w:cs="Arial"/>
          <w:sz w:val="20"/>
        </w:rPr>
        <w:t xml:space="preserve"> </w:t>
      </w:r>
    </w:p>
    <w:tbl>
      <w:tblPr>
        <w:tblStyle w:val="TableGrid1"/>
        <w:tblW w:w="9083" w:type="dxa"/>
        <w:tblInd w:w="-42" w:type="dxa"/>
        <w:tblCellMar>
          <w:top w:w="44" w:type="dxa"/>
          <w:left w:w="68" w:type="dxa"/>
          <w:right w:w="15" w:type="dxa"/>
        </w:tblCellMar>
        <w:tblLook w:val="04A0" w:firstRow="1" w:lastRow="0" w:firstColumn="1" w:lastColumn="0" w:noHBand="0" w:noVBand="1"/>
      </w:tblPr>
      <w:tblGrid>
        <w:gridCol w:w="2285"/>
        <w:gridCol w:w="1273"/>
        <w:gridCol w:w="3688"/>
        <w:gridCol w:w="1837"/>
      </w:tblGrid>
      <w:tr w:rsidR="00A3272F" w14:paraId="51EE8E17" w14:textId="77777777">
        <w:trPr>
          <w:trHeight w:val="1160"/>
        </w:trPr>
        <w:tc>
          <w:tcPr>
            <w:tcW w:w="2285" w:type="dxa"/>
            <w:vMerge w:val="restart"/>
            <w:tcBorders>
              <w:top w:val="single" w:sz="4" w:space="0" w:color="000000"/>
              <w:left w:val="single" w:sz="4" w:space="0" w:color="000000"/>
              <w:bottom w:val="single" w:sz="4" w:space="0" w:color="000000"/>
              <w:right w:val="single" w:sz="4" w:space="0" w:color="000000"/>
            </w:tcBorders>
            <w:vAlign w:val="center"/>
          </w:tcPr>
          <w:p w14:paraId="51EE8E12" w14:textId="77777777" w:rsidR="00A3272F" w:rsidRDefault="0049578A">
            <w:pPr>
              <w:ind w:left="429"/>
            </w:pPr>
            <w:r>
              <w:rPr>
                <w:rFonts w:ascii="Arial" w:eastAsia="Arial" w:hAnsi="Arial" w:cs="Arial"/>
                <w:sz w:val="20"/>
              </w:rPr>
              <w:t xml:space="preserve">Tabela 242 </w:t>
            </w:r>
          </w:p>
        </w:tc>
        <w:tc>
          <w:tcPr>
            <w:tcW w:w="1273" w:type="dxa"/>
            <w:tcBorders>
              <w:top w:val="single" w:sz="4" w:space="0" w:color="000000"/>
              <w:left w:val="single" w:sz="4" w:space="0" w:color="000000"/>
              <w:bottom w:val="single" w:sz="4" w:space="0" w:color="000000"/>
              <w:right w:val="single" w:sz="4" w:space="0" w:color="000000"/>
            </w:tcBorders>
          </w:tcPr>
          <w:p w14:paraId="51EE8E13" w14:textId="77777777" w:rsidR="00A3272F" w:rsidRDefault="0049578A">
            <w:r>
              <w:rPr>
                <w:rFonts w:ascii="Arial" w:eastAsia="Arial" w:hAnsi="Arial" w:cs="Arial"/>
                <w:sz w:val="20"/>
              </w:rPr>
              <w:t xml:space="preserve">Oznaka </w:t>
            </w:r>
          </w:p>
          <w:p w14:paraId="51EE8E14" w14:textId="77777777" w:rsidR="00A3272F" w:rsidRDefault="0049578A">
            <w:r>
              <w:rPr>
                <w:rFonts w:ascii="Arial" w:eastAsia="Arial" w:hAnsi="Arial" w:cs="Arial"/>
                <w:sz w:val="20"/>
              </w:rPr>
              <w:t>enote oz. podenote urejanja prostora</w:t>
            </w:r>
            <w:r>
              <w:rPr>
                <w:rFonts w:ascii="Arial" w:eastAsia="Arial" w:hAnsi="Arial" w:cs="Arial"/>
                <w:b/>
                <w:sz w:val="20"/>
              </w:rPr>
              <w:t xml:space="preserve"> </w:t>
            </w:r>
          </w:p>
        </w:tc>
        <w:tc>
          <w:tcPr>
            <w:tcW w:w="3688" w:type="dxa"/>
            <w:tcBorders>
              <w:top w:val="single" w:sz="4" w:space="0" w:color="000000"/>
              <w:left w:val="single" w:sz="4" w:space="0" w:color="000000"/>
              <w:bottom w:val="single" w:sz="4" w:space="0" w:color="000000"/>
              <w:right w:val="single" w:sz="4" w:space="0" w:color="000000"/>
            </w:tcBorders>
          </w:tcPr>
          <w:p w14:paraId="51EE8E15" w14:textId="77777777" w:rsidR="00A3272F" w:rsidRDefault="0049578A">
            <w:pPr>
              <w:ind w:left="4"/>
            </w:pPr>
            <w:r>
              <w:rPr>
                <w:rFonts w:ascii="Arial" w:eastAsia="Arial" w:hAnsi="Arial" w:cs="Arial"/>
                <w:sz w:val="20"/>
              </w:rPr>
              <w:t xml:space="preserve">Vrsta namenske rabe prostora znotraj enote oz. podenote urejanja prostora </w:t>
            </w:r>
          </w:p>
        </w:tc>
        <w:tc>
          <w:tcPr>
            <w:tcW w:w="1837" w:type="dxa"/>
            <w:tcBorders>
              <w:top w:val="single" w:sz="4" w:space="0" w:color="000000"/>
              <w:left w:val="single" w:sz="4" w:space="0" w:color="000000"/>
              <w:bottom w:val="single" w:sz="4" w:space="0" w:color="000000"/>
              <w:right w:val="single" w:sz="4" w:space="0" w:color="000000"/>
            </w:tcBorders>
          </w:tcPr>
          <w:p w14:paraId="51EE8E16" w14:textId="77777777" w:rsidR="00A3272F" w:rsidRDefault="0049578A">
            <w:pPr>
              <w:ind w:left="2"/>
            </w:pPr>
            <w:r>
              <w:rPr>
                <w:rFonts w:ascii="Arial" w:eastAsia="Arial" w:hAnsi="Arial" w:cs="Arial"/>
                <w:sz w:val="20"/>
              </w:rPr>
              <w:t xml:space="preserve">Način urejanja </w:t>
            </w:r>
          </w:p>
        </w:tc>
      </w:tr>
      <w:tr w:rsidR="00A3272F" w14:paraId="51EE8E1C" w14:textId="77777777">
        <w:trPr>
          <w:trHeight w:val="295"/>
        </w:trPr>
        <w:tc>
          <w:tcPr>
            <w:tcW w:w="0" w:type="auto"/>
            <w:vMerge/>
            <w:tcBorders>
              <w:top w:val="nil"/>
              <w:left w:val="single" w:sz="4" w:space="0" w:color="000000"/>
              <w:bottom w:val="single" w:sz="4" w:space="0" w:color="000000"/>
              <w:right w:val="single" w:sz="4" w:space="0" w:color="000000"/>
            </w:tcBorders>
          </w:tcPr>
          <w:p w14:paraId="51EE8E18" w14:textId="77777777" w:rsidR="00A3272F" w:rsidRDefault="00A3272F"/>
        </w:tc>
        <w:tc>
          <w:tcPr>
            <w:tcW w:w="1273" w:type="dxa"/>
            <w:tcBorders>
              <w:top w:val="single" w:sz="4" w:space="0" w:color="000000"/>
              <w:left w:val="single" w:sz="4" w:space="0" w:color="000000"/>
              <w:bottom w:val="single" w:sz="4" w:space="0" w:color="000000"/>
              <w:right w:val="single" w:sz="4" w:space="0" w:color="000000"/>
            </w:tcBorders>
            <w:shd w:val="clear" w:color="auto" w:fill="B8CCE4"/>
          </w:tcPr>
          <w:p w14:paraId="51EE8E19" w14:textId="77777777" w:rsidR="00A3272F" w:rsidRDefault="0049578A">
            <w:r>
              <w:rPr>
                <w:rFonts w:ascii="Arial" w:eastAsia="Arial" w:hAnsi="Arial" w:cs="Arial"/>
                <w:b/>
                <w:sz w:val="20"/>
              </w:rPr>
              <w:t xml:space="preserve">VG_15 </w:t>
            </w:r>
          </w:p>
        </w:tc>
        <w:tc>
          <w:tcPr>
            <w:tcW w:w="3688" w:type="dxa"/>
            <w:tcBorders>
              <w:top w:val="single" w:sz="4" w:space="0" w:color="000000"/>
              <w:left w:val="single" w:sz="4" w:space="0" w:color="000000"/>
              <w:bottom w:val="single" w:sz="4" w:space="0" w:color="000000"/>
              <w:right w:val="single" w:sz="4" w:space="0" w:color="000000"/>
            </w:tcBorders>
          </w:tcPr>
          <w:p w14:paraId="51EE8E1A" w14:textId="77777777" w:rsidR="00A3272F" w:rsidRDefault="0049578A">
            <w:pPr>
              <w:ind w:left="4"/>
            </w:pPr>
            <w:proofErr w:type="spellStart"/>
            <w:r>
              <w:rPr>
                <w:rFonts w:ascii="Arial" w:eastAsia="Arial" w:hAnsi="Arial" w:cs="Arial"/>
                <w:sz w:val="20"/>
              </w:rPr>
              <w:t>SSs</w:t>
            </w:r>
            <w:proofErr w:type="spellEnd"/>
            <w:r>
              <w:rPr>
                <w:rFonts w:ascii="Arial" w:eastAsia="Arial" w:hAnsi="Arial" w:cs="Arial"/>
                <w:sz w:val="20"/>
              </w:rPr>
              <w:t xml:space="preserve"> </w:t>
            </w:r>
          </w:p>
        </w:tc>
        <w:tc>
          <w:tcPr>
            <w:tcW w:w="1837" w:type="dxa"/>
            <w:tcBorders>
              <w:top w:val="single" w:sz="4" w:space="0" w:color="000000"/>
              <w:left w:val="single" w:sz="4" w:space="0" w:color="000000"/>
              <w:bottom w:val="single" w:sz="4" w:space="0" w:color="000000"/>
              <w:right w:val="single" w:sz="4" w:space="0" w:color="000000"/>
            </w:tcBorders>
          </w:tcPr>
          <w:p w14:paraId="51EE8E1B" w14:textId="77777777" w:rsidR="00A3272F" w:rsidRDefault="0049578A">
            <w:pPr>
              <w:ind w:left="2"/>
            </w:pPr>
            <w:r>
              <w:rPr>
                <w:rFonts w:ascii="Arial" w:eastAsia="Arial" w:hAnsi="Arial" w:cs="Arial"/>
                <w:sz w:val="20"/>
              </w:rPr>
              <w:t xml:space="preserve">PIP </w:t>
            </w:r>
          </w:p>
        </w:tc>
      </w:tr>
      <w:tr w:rsidR="00A3272F" w14:paraId="51EE8E1F" w14:textId="77777777">
        <w:trPr>
          <w:trHeight w:val="805"/>
        </w:trPr>
        <w:tc>
          <w:tcPr>
            <w:tcW w:w="2285" w:type="dxa"/>
            <w:tcBorders>
              <w:top w:val="single" w:sz="4" w:space="0" w:color="000000"/>
              <w:left w:val="single" w:sz="4" w:space="0" w:color="000000"/>
              <w:bottom w:val="single" w:sz="4" w:space="0" w:color="000000"/>
              <w:right w:val="single" w:sz="4" w:space="0" w:color="000000"/>
            </w:tcBorders>
          </w:tcPr>
          <w:p w14:paraId="51EE8E1D" w14:textId="77777777" w:rsidR="00A3272F" w:rsidRDefault="0049578A">
            <w:pPr>
              <w:ind w:left="3"/>
            </w:pPr>
            <w:r>
              <w:rPr>
                <w:rFonts w:ascii="Arial" w:eastAsia="Arial" w:hAnsi="Arial" w:cs="Arial"/>
                <w:sz w:val="20"/>
              </w:rPr>
              <w:t xml:space="preserve">Prostorsko izvedbeni pogoji oz. usmeritve za izdelavo OPPN </w:t>
            </w:r>
          </w:p>
        </w:tc>
        <w:tc>
          <w:tcPr>
            <w:tcW w:w="6798" w:type="dxa"/>
            <w:gridSpan w:val="3"/>
            <w:tcBorders>
              <w:top w:val="single" w:sz="4" w:space="0" w:color="000000"/>
              <w:left w:val="single" w:sz="4" w:space="0" w:color="000000"/>
              <w:bottom w:val="single" w:sz="4" w:space="0" w:color="000000"/>
              <w:right w:val="single" w:sz="4" w:space="0" w:color="000000"/>
            </w:tcBorders>
          </w:tcPr>
          <w:p w14:paraId="51EE8E1E" w14:textId="77777777" w:rsidR="00A3272F" w:rsidRDefault="0049578A">
            <w:pPr>
              <w:ind w:right="55"/>
              <w:jc w:val="both"/>
            </w:pPr>
            <w:r>
              <w:rPr>
                <w:rFonts w:ascii="Arial" w:eastAsia="Arial" w:hAnsi="Arial" w:cs="Arial"/>
                <w:sz w:val="20"/>
              </w:rPr>
              <w:t xml:space="preserve">EUP se nahaja v območju oskrbe z zemeljskim plinom, zato za območje veljajo prostorsko izvedbeni pogoji, ki določajo priključevanje objektov na distribucijsko plinovodno omrežje. </w:t>
            </w:r>
          </w:p>
        </w:tc>
      </w:tr>
      <w:tr w:rsidR="00A3272F" w14:paraId="51EE8E22" w14:textId="77777777">
        <w:trPr>
          <w:trHeight w:val="360"/>
        </w:trPr>
        <w:tc>
          <w:tcPr>
            <w:tcW w:w="2285" w:type="dxa"/>
            <w:tcBorders>
              <w:top w:val="single" w:sz="4" w:space="0" w:color="000000"/>
              <w:left w:val="single" w:sz="4" w:space="0" w:color="000000"/>
              <w:bottom w:val="single" w:sz="4" w:space="0" w:color="000000"/>
              <w:right w:val="single" w:sz="4" w:space="0" w:color="000000"/>
            </w:tcBorders>
          </w:tcPr>
          <w:p w14:paraId="51EE8E20" w14:textId="77777777" w:rsidR="00A3272F" w:rsidRDefault="0049578A">
            <w:pPr>
              <w:ind w:left="3"/>
            </w:pPr>
            <w:r>
              <w:rPr>
                <w:rFonts w:ascii="Arial" w:eastAsia="Arial" w:hAnsi="Arial" w:cs="Arial"/>
                <w:sz w:val="20"/>
              </w:rPr>
              <w:t xml:space="preserve">Varstveni režimi </w:t>
            </w:r>
          </w:p>
        </w:tc>
        <w:tc>
          <w:tcPr>
            <w:tcW w:w="6798" w:type="dxa"/>
            <w:gridSpan w:val="3"/>
            <w:tcBorders>
              <w:top w:val="single" w:sz="4" w:space="0" w:color="000000"/>
              <w:left w:val="single" w:sz="4" w:space="0" w:color="000000"/>
              <w:bottom w:val="single" w:sz="4" w:space="0" w:color="000000"/>
              <w:right w:val="single" w:sz="4" w:space="0" w:color="000000"/>
            </w:tcBorders>
          </w:tcPr>
          <w:p w14:paraId="51EE8E21" w14:textId="77777777" w:rsidR="00A3272F" w:rsidRDefault="0049578A">
            <w:pPr>
              <w:ind w:left="1"/>
            </w:pPr>
            <w:r>
              <w:rPr>
                <w:rFonts w:ascii="Arial" w:eastAsia="Arial" w:hAnsi="Arial" w:cs="Arial"/>
                <w:sz w:val="20"/>
              </w:rPr>
              <w:t xml:space="preserve"> </w:t>
            </w:r>
          </w:p>
        </w:tc>
      </w:tr>
    </w:tbl>
    <w:p w14:paraId="51EE8E23" w14:textId="77777777" w:rsidR="00A3272F" w:rsidRDefault="0049578A">
      <w:pPr>
        <w:spacing w:after="0"/>
        <w:ind w:left="-27"/>
        <w:jc w:val="both"/>
      </w:pPr>
      <w:r>
        <w:rPr>
          <w:rFonts w:ascii="Arial" w:eastAsia="Arial" w:hAnsi="Arial" w:cs="Arial"/>
          <w:sz w:val="20"/>
        </w:rPr>
        <w:t xml:space="preserve"> </w:t>
      </w:r>
    </w:p>
    <w:tbl>
      <w:tblPr>
        <w:tblStyle w:val="TableGrid1"/>
        <w:tblW w:w="9083" w:type="dxa"/>
        <w:tblInd w:w="-42" w:type="dxa"/>
        <w:tblCellMar>
          <w:top w:w="44" w:type="dxa"/>
          <w:left w:w="68" w:type="dxa"/>
          <w:right w:w="15" w:type="dxa"/>
        </w:tblCellMar>
        <w:tblLook w:val="04A0" w:firstRow="1" w:lastRow="0" w:firstColumn="1" w:lastColumn="0" w:noHBand="0" w:noVBand="1"/>
      </w:tblPr>
      <w:tblGrid>
        <w:gridCol w:w="2285"/>
        <w:gridCol w:w="1273"/>
        <w:gridCol w:w="3688"/>
        <w:gridCol w:w="1837"/>
      </w:tblGrid>
      <w:tr w:rsidR="00A3272F" w14:paraId="51EE8E29" w14:textId="77777777">
        <w:trPr>
          <w:trHeight w:val="1162"/>
        </w:trPr>
        <w:tc>
          <w:tcPr>
            <w:tcW w:w="2285" w:type="dxa"/>
            <w:vMerge w:val="restart"/>
            <w:tcBorders>
              <w:top w:val="single" w:sz="4" w:space="0" w:color="000000"/>
              <w:left w:val="single" w:sz="4" w:space="0" w:color="000000"/>
              <w:bottom w:val="single" w:sz="4" w:space="0" w:color="000000"/>
              <w:right w:val="single" w:sz="4" w:space="0" w:color="000000"/>
            </w:tcBorders>
            <w:vAlign w:val="center"/>
          </w:tcPr>
          <w:p w14:paraId="51EE8E24" w14:textId="77777777" w:rsidR="00A3272F" w:rsidRDefault="0049578A">
            <w:pPr>
              <w:tabs>
                <w:tab w:val="center" w:pos="1419"/>
              </w:tabs>
            </w:pPr>
            <w:r>
              <w:rPr>
                <w:rFonts w:ascii="Arial" w:eastAsia="Arial" w:hAnsi="Arial" w:cs="Arial"/>
                <w:sz w:val="20"/>
              </w:rPr>
              <w:t xml:space="preserve">Tabela 243 </w:t>
            </w:r>
            <w:r>
              <w:rPr>
                <w:rFonts w:ascii="Arial" w:eastAsia="Arial" w:hAnsi="Arial" w:cs="Arial"/>
                <w:sz w:val="20"/>
              </w:rPr>
              <w:tab/>
            </w:r>
            <w:r>
              <w:rPr>
                <w:rFonts w:ascii="Arial" w:eastAsia="Arial" w:hAnsi="Arial" w:cs="Arial"/>
                <w:b/>
                <w:sz w:val="20"/>
              </w:rPr>
              <w:t xml:space="preserve"> </w:t>
            </w:r>
          </w:p>
        </w:tc>
        <w:tc>
          <w:tcPr>
            <w:tcW w:w="1273" w:type="dxa"/>
            <w:tcBorders>
              <w:top w:val="single" w:sz="4" w:space="0" w:color="000000"/>
              <w:left w:val="single" w:sz="4" w:space="0" w:color="000000"/>
              <w:bottom w:val="single" w:sz="4" w:space="0" w:color="000000"/>
              <w:right w:val="single" w:sz="4" w:space="0" w:color="000000"/>
            </w:tcBorders>
          </w:tcPr>
          <w:p w14:paraId="51EE8E25" w14:textId="77777777" w:rsidR="00A3272F" w:rsidRDefault="0049578A">
            <w:r>
              <w:rPr>
                <w:rFonts w:ascii="Arial" w:eastAsia="Arial" w:hAnsi="Arial" w:cs="Arial"/>
                <w:sz w:val="20"/>
              </w:rPr>
              <w:t xml:space="preserve">Oznaka </w:t>
            </w:r>
          </w:p>
          <w:p w14:paraId="51EE8E26" w14:textId="77777777" w:rsidR="00A3272F" w:rsidRDefault="0049578A">
            <w:r>
              <w:rPr>
                <w:rFonts w:ascii="Arial" w:eastAsia="Arial" w:hAnsi="Arial" w:cs="Arial"/>
                <w:sz w:val="20"/>
              </w:rPr>
              <w:t>enote oz. podenote urejanja prostora</w:t>
            </w:r>
            <w:r>
              <w:rPr>
                <w:rFonts w:ascii="Arial" w:eastAsia="Arial" w:hAnsi="Arial" w:cs="Arial"/>
                <w:b/>
                <w:sz w:val="20"/>
              </w:rPr>
              <w:t xml:space="preserve"> </w:t>
            </w:r>
          </w:p>
        </w:tc>
        <w:tc>
          <w:tcPr>
            <w:tcW w:w="3688" w:type="dxa"/>
            <w:tcBorders>
              <w:top w:val="single" w:sz="4" w:space="0" w:color="000000"/>
              <w:left w:val="single" w:sz="4" w:space="0" w:color="000000"/>
              <w:bottom w:val="single" w:sz="4" w:space="0" w:color="000000"/>
              <w:right w:val="single" w:sz="4" w:space="0" w:color="000000"/>
            </w:tcBorders>
          </w:tcPr>
          <w:p w14:paraId="51EE8E27" w14:textId="77777777" w:rsidR="00A3272F" w:rsidRDefault="0049578A">
            <w:pPr>
              <w:ind w:left="4"/>
            </w:pPr>
            <w:r>
              <w:rPr>
                <w:rFonts w:ascii="Arial" w:eastAsia="Arial" w:hAnsi="Arial" w:cs="Arial"/>
                <w:sz w:val="20"/>
              </w:rPr>
              <w:t xml:space="preserve">Vrsta namenske rabe prostora znotraj enote oz. podenote urejanja prostora </w:t>
            </w:r>
          </w:p>
        </w:tc>
        <w:tc>
          <w:tcPr>
            <w:tcW w:w="1837" w:type="dxa"/>
            <w:tcBorders>
              <w:top w:val="single" w:sz="4" w:space="0" w:color="000000"/>
              <w:left w:val="single" w:sz="4" w:space="0" w:color="000000"/>
              <w:bottom w:val="single" w:sz="4" w:space="0" w:color="000000"/>
              <w:right w:val="single" w:sz="4" w:space="0" w:color="000000"/>
            </w:tcBorders>
          </w:tcPr>
          <w:p w14:paraId="51EE8E28" w14:textId="77777777" w:rsidR="00A3272F" w:rsidRDefault="0049578A">
            <w:pPr>
              <w:ind w:left="1"/>
            </w:pPr>
            <w:r>
              <w:rPr>
                <w:rFonts w:ascii="Arial" w:eastAsia="Arial" w:hAnsi="Arial" w:cs="Arial"/>
                <w:sz w:val="20"/>
              </w:rPr>
              <w:t xml:space="preserve">Način urejanja </w:t>
            </w:r>
          </w:p>
        </w:tc>
      </w:tr>
      <w:tr w:rsidR="00A3272F" w14:paraId="51EE8E2E" w14:textId="77777777">
        <w:trPr>
          <w:trHeight w:val="295"/>
        </w:trPr>
        <w:tc>
          <w:tcPr>
            <w:tcW w:w="0" w:type="auto"/>
            <w:vMerge/>
            <w:tcBorders>
              <w:top w:val="nil"/>
              <w:left w:val="single" w:sz="4" w:space="0" w:color="000000"/>
              <w:bottom w:val="single" w:sz="4" w:space="0" w:color="000000"/>
              <w:right w:val="single" w:sz="4" w:space="0" w:color="000000"/>
            </w:tcBorders>
          </w:tcPr>
          <w:p w14:paraId="51EE8E2A" w14:textId="77777777" w:rsidR="00A3272F" w:rsidRDefault="00A3272F"/>
        </w:tc>
        <w:tc>
          <w:tcPr>
            <w:tcW w:w="1273" w:type="dxa"/>
            <w:tcBorders>
              <w:top w:val="single" w:sz="4" w:space="0" w:color="000000"/>
              <w:left w:val="single" w:sz="4" w:space="0" w:color="000000"/>
              <w:bottom w:val="single" w:sz="4" w:space="0" w:color="000000"/>
              <w:right w:val="single" w:sz="4" w:space="0" w:color="000000"/>
            </w:tcBorders>
            <w:shd w:val="clear" w:color="auto" w:fill="B8CCE4"/>
          </w:tcPr>
          <w:p w14:paraId="51EE8E2B" w14:textId="77777777" w:rsidR="00A3272F" w:rsidRDefault="0049578A">
            <w:r>
              <w:rPr>
                <w:rFonts w:ascii="Arial" w:eastAsia="Arial" w:hAnsi="Arial" w:cs="Arial"/>
                <w:b/>
                <w:sz w:val="20"/>
              </w:rPr>
              <w:t xml:space="preserve">VG_16 </w:t>
            </w:r>
          </w:p>
        </w:tc>
        <w:tc>
          <w:tcPr>
            <w:tcW w:w="3688" w:type="dxa"/>
            <w:tcBorders>
              <w:top w:val="single" w:sz="4" w:space="0" w:color="000000"/>
              <w:left w:val="single" w:sz="4" w:space="0" w:color="000000"/>
              <w:bottom w:val="single" w:sz="4" w:space="0" w:color="000000"/>
              <w:right w:val="single" w:sz="4" w:space="0" w:color="000000"/>
            </w:tcBorders>
          </w:tcPr>
          <w:p w14:paraId="51EE8E2C" w14:textId="77777777" w:rsidR="00A3272F" w:rsidRDefault="0049578A">
            <w:pPr>
              <w:ind w:left="4"/>
            </w:pPr>
            <w:proofErr w:type="spellStart"/>
            <w:r>
              <w:rPr>
                <w:rFonts w:ascii="Arial" w:eastAsia="Arial" w:hAnsi="Arial" w:cs="Arial"/>
                <w:sz w:val="20"/>
              </w:rPr>
              <w:t>SSs</w:t>
            </w:r>
            <w:proofErr w:type="spellEnd"/>
            <w:r>
              <w:rPr>
                <w:rFonts w:ascii="Arial" w:eastAsia="Arial" w:hAnsi="Arial" w:cs="Arial"/>
                <w:sz w:val="20"/>
              </w:rPr>
              <w:t xml:space="preserve"> </w:t>
            </w:r>
          </w:p>
        </w:tc>
        <w:tc>
          <w:tcPr>
            <w:tcW w:w="1837" w:type="dxa"/>
            <w:tcBorders>
              <w:top w:val="single" w:sz="4" w:space="0" w:color="000000"/>
              <w:left w:val="single" w:sz="4" w:space="0" w:color="000000"/>
              <w:bottom w:val="single" w:sz="4" w:space="0" w:color="000000"/>
              <w:right w:val="single" w:sz="4" w:space="0" w:color="000000"/>
            </w:tcBorders>
          </w:tcPr>
          <w:p w14:paraId="51EE8E2D" w14:textId="77777777" w:rsidR="00A3272F" w:rsidRDefault="0049578A">
            <w:pPr>
              <w:ind w:left="2"/>
            </w:pPr>
            <w:r>
              <w:rPr>
                <w:rFonts w:ascii="Arial" w:eastAsia="Arial" w:hAnsi="Arial" w:cs="Arial"/>
                <w:sz w:val="20"/>
              </w:rPr>
              <w:t xml:space="preserve">PIP </w:t>
            </w:r>
          </w:p>
        </w:tc>
      </w:tr>
      <w:tr w:rsidR="00A3272F" w14:paraId="51EE8E31" w14:textId="77777777">
        <w:trPr>
          <w:trHeight w:val="804"/>
        </w:trPr>
        <w:tc>
          <w:tcPr>
            <w:tcW w:w="2285" w:type="dxa"/>
            <w:tcBorders>
              <w:top w:val="single" w:sz="4" w:space="0" w:color="000000"/>
              <w:left w:val="single" w:sz="4" w:space="0" w:color="000000"/>
              <w:bottom w:val="single" w:sz="4" w:space="0" w:color="000000"/>
              <w:right w:val="single" w:sz="4" w:space="0" w:color="000000"/>
            </w:tcBorders>
          </w:tcPr>
          <w:p w14:paraId="51EE8E2F" w14:textId="77777777" w:rsidR="00A3272F" w:rsidRDefault="0049578A">
            <w:pPr>
              <w:ind w:left="3"/>
            </w:pPr>
            <w:r>
              <w:rPr>
                <w:rFonts w:ascii="Arial" w:eastAsia="Arial" w:hAnsi="Arial" w:cs="Arial"/>
                <w:sz w:val="20"/>
              </w:rPr>
              <w:t xml:space="preserve">Prostorsko izvedbeni pogoji oz. usmeritve za izdelavo OPPN </w:t>
            </w:r>
          </w:p>
        </w:tc>
        <w:tc>
          <w:tcPr>
            <w:tcW w:w="6798" w:type="dxa"/>
            <w:gridSpan w:val="3"/>
            <w:tcBorders>
              <w:top w:val="single" w:sz="4" w:space="0" w:color="000000"/>
              <w:left w:val="single" w:sz="4" w:space="0" w:color="000000"/>
              <w:bottom w:val="single" w:sz="4" w:space="0" w:color="000000"/>
              <w:right w:val="single" w:sz="4" w:space="0" w:color="000000"/>
            </w:tcBorders>
          </w:tcPr>
          <w:p w14:paraId="51EE8E30" w14:textId="77777777" w:rsidR="00A3272F" w:rsidRDefault="0049578A">
            <w:pPr>
              <w:ind w:right="55"/>
              <w:jc w:val="both"/>
            </w:pPr>
            <w:r>
              <w:rPr>
                <w:rFonts w:ascii="Arial" w:eastAsia="Arial" w:hAnsi="Arial" w:cs="Arial"/>
                <w:sz w:val="20"/>
              </w:rPr>
              <w:t xml:space="preserve">EUP se nahaja v območju oskrbe z zemeljskim plinom, zato za območje veljajo prostorsko izvedbeni pogoji, ki določajo priključevanje objektov na distribucijsko plinovodno omrežje. </w:t>
            </w:r>
          </w:p>
        </w:tc>
      </w:tr>
      <w:tr w:rsidR="00A3272F" w14:paraId="51EE8E34" w14:textId="77777777">
        <w:trPr>
          <w:trHeight w:val="361"/>
        </w:trPr>
        <w:tc>
          <w:tcPr>
            <w:tcW w:w="2285" w:type="dxa"/>
            <w:tcBorders>
              <w:top w:val="single" w:sz="4" w:space="0" w:color="000000"/>
              <w:left w:val="single" w:sz="4" w:space="0" w:color="000000"/>
              <w:bottom w:val="single" w:sz="4" w:space="0" w:color="000000"/>
              <w:right w:val="single" w:sz="4" w:space="0" w:color="000000"/>
            </w:tcBorders>
          </w:tcPr>
          <w:p w14:paraId="51EE8E32" w14:textId="77777777" w:rsidR="00A3272F" w:rsidRDefault="0049578A">
            <w:pPr>
              <w:ind w:left="3"/>
            </w:pPr>
            <w:r>
              <w:rPr>
                <w:rFonts w:ascii="Arial" w:eastAsia="Arial" w:hAnsi="Arial" w:cs="Arial"/>
                <w:sz w:val="20"/>
              </w:rPr>
              <w:t xml:space="preserve">Varstveni režimi </w:t>
            </w:r>
          </w:p>
        </w:tc>
        <w:tc>
          <w:tcPr>
            <w:tcW w:w="6798" w:type="dxa"/>
            <w:gridSpan w:val="3"/>
            <w:tcBorders>
              <w:top w:val="single" w:sz="4" w:space="0" w:color="000000"/>
              <w:left w:val="single" w:sz="4" w:space="0" w:color="000000"/>
              <w:bottom w:val="single" w:sz="4" w:space="0" w:color="000000"/>
              <w:right w:val="single" w:sz="4" w:space="0" w:color="000000"/>
            </w:tcBorders>
          </w:tcPr>
          <w:p w14:paraId="51EE8E33" w14:textId="77777777" w:rsidR="00A3272F" w:rsidRDefault="0049578A">
            <w:pPr>
              <w:ind w:left="1"/>
            </w:pPr>
            <w:r>
              <w:rPr>
                <w:rFonts w:ascii="Arial" w:eastAsia="Arial" w:hAnsi="Arial" w:cs="Arial"/>
                <w:sz w:val="20"/>
              </w:rPr>
              <w:t xml:space="preserve"> </w:t>
            </w:r>
          </w:p>
        </w:tc>
      </w:tr>
    </w:tbl>
    <w:p w14:paraId="51EE8E35" w14:textId="77777777" w:rsidR="00A3272F" w:rsidRDefault="0049578A">
      <w:pPr>
        <w:spacing w:after="0"/>
        <w:ind w:left="-27"/>
        <w:jc w:val="both"/>
      </w:pPr>
      <w:r>
        <w:rPr>
          <w:rFonts w:ascii="Arial" w:eastAsia="Arial" w:hAnsi="Arial" w:cs="Arial"/>
          <w:sz w:val="20"/>
        </w:rPr>
        <w:t xml:space="preserve"> </w:t>
      </w:r>
    </w:p>
    <w:tbl>
      <w:tblPr>
        <w:tblStyle w:val="TableGrid1"/>
        <w:tblW w:w="9083" w:type="dxa"/>
        <w:tblInd w:w="-42" w:type="dxa"/>
        <w:tblCellMar>
          <w:top w:w="45" w:type="dxa"/>
          <w:left w:w="68" w:type="dxa"/>
          <w:right w:w="15" w:type="dxa"/>
        </w:tblCellMar>
        <w:tblLook w:val="04A0" w:firstRow="1" w:lastRow="0" w:firstColumn="1" w:lastColumn="0" w:noHBand="0" w:noVBand="1"/>
      </w:tblPr>
      <w:tblGrid>
        <w:gridCol w:w="2285"/>
        <w:gridCol w:w="1273"/>
        <w:gridCol w:w="3688"/>
        <w:gridCol w:w="1837"/>
      </w:tblGrid>
      <w:tr w:rsidR="00A3272F" w14:paraId="51EE8E3B" w14:textId="77777777">
        <w:trPr>
          <w:trHeight w:val="1162"/>
        </w:trPr>
        <w:tc>
          <w:tcPr>
            <w:tcW w:w="2285" w:type="dxa"/>
            <w:vMerge w:val="restart"/>
            <w:tcBorders>
              <w:top w:val="single" w:sz="4" w:space="0" w:color="000000"/>
              <w:left w:val="single" w:sz="4" w:space="0" w:color="000000"/>
              <w:bottom w:val="single" w:sz="4" w:space="0" w:color="000000"/>
              <w:right w:val="single" w:sz="4" w:space="0" w:color="000000"/>
            </w:tcBorders>
            <w:vAlign w:val="center"/>
          </w:tcPr>
          <w:p w14:paraId="51EE8E36" w14:textId="77777777" w:rsidR="00A3272F" w:rsidRDefault="0049578A">
            <w:pPr>
              <w:tabs>
                <w:tab w:val="center" w:pos="1419"/>
              </w:tabs>
            </w:pPr>
            <w:r>
              <w:rPr>
                <w:rFonts w:ascii="Arial" w:eastAsia="Arial" w:hAnsi="Arial" w:cs="Arial"/>
                <w:sz w:val="20"/>
              </w:rPr>
              <w:lastRenderedPageBreak/>
              <w:t xml:space="preserve">Tabela 244 </w:t>
            </w:r>
            <w:r>
              <w:rPr>
                <w:rFonts w:ascii="Arial" w:eastAsia="Arial" w:hAnsi="Arial" w:cs="Arial"/>
                <w:sz w:val="20"/>
              </w:rPr>
              <w:tab/>
            </w:r>
            <w:r>
              <w:rPr>
                <w:rFonts w:ascii="Arial" w:eastAsia="Arial" w:hAnsi="Arial" w:cs="Arial"/>
                <w:b/>
                <w:sz w:val="20"/>
              </w:rPr>
              <w:t xml:space="preserve"> </w:t>
            </w:r>
          </w:p>
        </w:tc>
        <w:tc>
          <w:tcPr>
            <w:tcW w:w="1273" w:type="dxa"/>
            <w:tcBorders>
              <w:top w:val="single" w:sz="4" w:space="0" w:color="000000"/>
              <w:left w:val="single" w:sz="4" w:space="0" w:color="000000"/>
              <w:bottom w:val="single" w:sz="4" w:space="0" w:color="000000"/>
              <w:right w:val="single" w:sz="4" w:space="0" w:color="000000"/>
            </w:tcBorders>
          </w:tcPr>
          <w:p w14:paraId="51EE8E37" w14:textId="77777777" w:rsidR="00A3272F" w:rsidRDefault="0049578A">
            <w:r>
              <w:rPr>
                <w:rFonts w:ascii="Arial" w:eastAsia="Arial" w:hAnsi="Arial" w:cs="Arial"/>
                <w:sz w:val="20"/>
              </w:rPr>
              <w:t xml:space="preserve">Oznaka </w:t>
            </w:r>
          </w:p>
          <w:p w14:paraId="51EE8E38" w14:textId="77777777" w:rsidR="00A3272F" w:rsidRDefault="0049578A">
            <w:r>
              <w:rPr>
                <w:rFonts w:ascii="Arial" w:eastAsia="Arial" w:hAnsi="Arial" w:cs="Arial"/>
                <w:sz w:val="20"/>
              </w:rPr>
              <w:t>enote oz. podenote urejanja prostora</w:t>
            </w:r>
            <w:r>
              <w:rPr>
                <w:rFonts w:ascii="Arial" w:eastAsia="Arial" w:hAnsi="Arial" w:cs="Arial"/>
                <w:b/>
                <w:sz w:val="20"/>
              </w:rPr>
              <w:t xml:space="preserve"> </w:t>
            </w:r>
          </w:p>
        </w:tc>
        <w:tc>
          <w:tcPr>
            <w:tcW w:w="3688" w:type="dxa"/>
            <w:tcBorders>
              <w:top w:val="single" w:sz="4" w:space="0" w:color="000000"/>
              <w:left w:val="single" w:sz="4" w:space="0" w:color="000000"/>
              <w:bottom w:val="single" w:sz="4" w:space="0" w:color="000000"/>
              <w:right w:val="single" w:sz="4" w:space="0" w:color="000000"/>
            </w:tcBorders>
          </w:tcPr>
          <w:p w14:paraId="51EE8E39" w14:textId="77777777" w:rsidR="00A3272F" w:rsidRDefault="0049578A">
            <w:pPr>
              <w:ind w:left="4"/>
            </w:pPr>
            <w:r>
              <w:rPr>
                <w:rFonts w:ascii="Arial" w:eastAsia="Arial" w:hAnsi="Arial" w:cs="Arial"/>
                <w:sz w:val="20"/>
              </w:rPr>
              <w:t xml:space="preserve">Vrsta namenske rabe prostora znotraj enote oz. podenote urejanja prostora </w:t>
            </w:r>
          </w:p>
        </w:tc>
        <w:tc>
          <w:tcPr>
            <w:tcW w:w="1837" w:type="dxa"/>
            <w:tcBorders>
              <w:top w:val="single" w:sz="4" w:space="0" w:color="000000"/>
              <w:left w:val="single" w:sz="4" w:space="0" w:color="000000"/>
              <w:bottom w:val="single" w:sz="4" w:space="0" w:color="000000"/>
              <w:right w:val="single" w:sz="4" w:space="0" w:color="000000"/>
            </w:tcBorders>
          </w:tcPr>
          <w:p w14:paraId="51EE8E3A" w14:textId="77777777" w:rsidR="00A3272F" w:rsidRDefault="0049578A">
            <w:pPr>
              <w:ind w:left="1"/>
            </w:pPr>
            <w:r>
              <w:rPr>
                <w:rFonts w:ascii="Arial" w:eastAsia="Arial" w:hAnsi="Arial" w:cs="Arial"/>
                <w:sz w:val="20"/>
              </w:rPr>
              <w:t xml:space="preserve">Način urejanja </w:t>
            </w:r>
          </w:p>
        </w:tc>
      </w:tr>
      <w:tr w:rsidR="00A3272F" w14:paraId="51EE8E40" w14:textId="77777777">
        <w:trPr>
          <w:trHeight w:val="295"/>
        </w:trPr>
        <w:tc>
          <w:tcPr>
            <w:tcW w:w="0" w:type="auto"/>
            <w:vMerge/>
            <w:tcBorders>
              <w:top w:val="nil"/>
              <w:left w:val="single" w:sz="4" w:space="0" w:color="000000"/>
              <w:bottom w:val="single" w:sz="4" w:space="0" w:color="000000"/>
              <w:right w:val="single" w:sz="4" w:space="0" w:color="000000"/>
            </w:tcBorders>
          </w:tcPr>
          <w:p w14:paraId="51EE8E3C" w14:textId="77777777" w:rsidR="00A3272F" w:rsidRDefault="00A3272F"/>
        </w:tc>
        <w:tc>
          <w:tcPr>
            <w:tcW w:w="1273" w:type="dxa"/>
            <w:tcBorders>
              <w:top w:val="single" w:sz="4" w:space="0" w:color="000000"/>
              <w:left w:val="single" w:sz="4" w:space="0" w:color="000000"/>
              <w:bottom w:val="single" w:sz="4" w:space="0" w:color="000000"/>
              <w:right w:val="single" w:sz="4" w:space="0" w:color="000000"/>
            </w:tcBorders>
            <w:shd w:val="clear" w:color="auto" w:fill="B8CCE4"/>
          </w:tcPr>
          <w:p w14:paraId="51EE8E3D" w14:textId="77777777" w:rsidR="00A3272F" w:rsidRDefault="0049578A">
            <w:r>
              <w:rPr>
                <w:rFonts w:ascii="Arial" w:eastAsia="Arial" w:hAnsi="Arial" w:cs="Arial"/>
                <w:b/>
                <w:sz w:val="20"/>
              </w:rPr>
              <w:t xml:space="preserve">VG_17 </w:t>
            </w:r>
          </w:p>
        </w:tc>
        <w:tc>
          <w:tcPr>
            <w:tcW w:w="3688" w:type="dxa"/>
            <w:tcBorders>
              <w:top w:val="single" w:sz="4" w:space="0" w:color="000000"/>
              <w:left w:val="single" w:sz="4" w:space="0" w:color="000000"/>
              <w:bottom w:val="single" w:sz="4" w:space="0" w:color="000000"/>
              <w:right w:val="single" w:sz="4" w:space="0" w:color="000000"/>
            </w:tcBorders>
          </w:tcPr>
          <w:p w14:paraId="51EE8E3E" w14:textId="77777777" w:rsidR="00A3272F" w:rsidRDefault="0049578A">
            <w:pPr>
              <w:ind w:left="4"/>
            </w:pPr>
            <w:proofErr w:type="spellStart"/>
            <w:r>
              <w:rPr>
                <w:rFonts w:ascii="Arial" w:eastAsia="Arial" w:hAnsi="Arial" w:cs="Arial"/>
                <w:sz w:val="20"/>
              </w:rPr>
              <w:t>SSs</w:t>
            </w:r>
            <w:proofErr w:type="spellEnd"/>
            <w:r>
              <w:rPr>
                <w:rFonts w:ascii="Arial" w:eastAsia="Arial" w:hAnsi="Arial" w:cs="Arial"/>
                <w:sz w:val="20"/>
              </w:rPr>
              <w:t xml:space="preserve">, </w:t>
            </w:r>
            <w:proofErr w:type="spellStart"/>
            <w:r>
              <w:rPr>
                <w:rFonts w:ascii="Arial" w:eastAsia="Arial" w:hAnsi="Arial" w:cs="Arial"/>
                <w:sz w:val="20"/>
              </w:rPr>
              <w:t>SKg</w:t>
            </w:r>
            <w:proofErr w:type="spellEnd"/>
            <w:r>
              <w:rPr>
                <w:rFonts w:ascii="Arial" w:eastAsia="Arial" w:hAnsi="Arial" w:cs="Arial"/>
                <w:sz w:val="20"/>
              </w:rPr>
              <w:t xml:space="preserve"> </w:t>
            </w:r>
          </w:p>
        </w:tc>
        <w:tc>
          <w:tcPr>
            <w:tcW w:w="1837" w:type="dxa"/>
            <w:tcBorders>
              <w:top w:val="single" w:sz="4" w:space="0" w:color="000000"/>
              <w:left w:val="single" w:sz="4" w:space="0" w:color="000000"/>
              <w:bottom w:val="single" w:sz="4" w:space="0" w:color="000000"/>
              <w:right w:val="single" w:sz="4" w:space="0" w:color="000000"/>
            </w:tcBorders>
          </w:tcPr>
          <w:p w14:paraId="51EE8E3F" w14:textId="77777777" w:rsidR="00A3272F" w:rsidRDefault="0049578A">
            <w:pPr>
              <w:ind w:left="1"/>
            </w:pPr>
            <w:r>
              <w:rPr>
                <w:rFonts w:ascii="Arial" w:eastAsia="Arial" w:hAnsi="Arial" w:cs="Arial"/>
                <w:sz w:val="20"/>
              </w:rPr>
              <w:t xml:space="preserve">PIP </w:t>
            </w:r>
          </w:p>
        </w:tc>
      </w:tr>
      <w:tr w:rsidR="00A3272F" w14:paraId="51EE8E43" w14:textId="77777777">
        <w:trPr>
          <w:trHeight w:val="865"/>
        </w:trPr>
        <w:tc>
          <w:tcPr>
            <w:tcW w:w="2285" w:type="dxa"/>
            <w:tcBorders>
              <w:top w:val="single" w:sz="4" w:space="0" w:color="000000"/>
              <w:left w:val="single" w:sz="4" w:space="0" w:color="000000"/>
              <w:bottom w:val="single" w:sz="4" w:space="0" w:color="000000"/>
              <w:right w:val="single" w:sz="4" w:space="0" w:color="000000"/>
            </w:tcBorders>
            <w:vAlign w:val="center"/>
          </w:tcPr>
          <w:p w14:paraId="51EE8E41" w14:textId="77777777" w:rsidR="00A3272F" w:rsidRDefault="0049578A">
            <w:pPr>
              <w:ind w:left="3"/>
            </w:pPr>
            <w:r>
              <w:rPr>
                <w:rFonts w:ascii="Arial" w:eastAsia="Arial" w:hAnsi="Arial" w:cs="Arial"/>
                <w:sz w:val="20"/>
              </w:rPr>
              <w:t xml:space="preserve">Prostorsko izvedbeni pogoji oz. usmeritve za izdelavo OPPN </w:t>
            </w:r>
          </w:p>
        </w:tc>
        <w:tc>
          <w:tcPr>
            <w:tcW w:w="6798" w:type="dxa"/>
            <w:gridSpan w:val="3"/>
            <w:tcBorders>
              <w:top w:val="single" w:sz="4" w:space="0" w:color="000000"/>
              <w:left w:val="single" w:sz="4" w:space="0" w:color="000000"/>
              <w:bottom w:val="single" w:sz="4" w:space="0" w:color="000000"/>
              <w:right w:val="single" w:sz="4" w:space="0" w:color="000000"/>
            </w:tcBorders>
          </w:tcPr>
          <w:p w14:paraId="51EE8E42" w14:textId="77777777" w:rsidR="00A3272F" w:rsidRDefault="0049578A">
            <w:pPr>
              <w:ind w:right="55"/>
              <w:jc w:val="both"/>
            </w:pPr>
            <w:r>
              <w:rPr>
                <w:rFonts w:ascii="Arial" w:eastAsia="Arial" w:hAnsi="Arial" w:cs="Arial"/>
                <w:sz w:val="20"/>
              </w:rPr>
              <w:t xml:space="preserve">EUP se nahaja v območju oskrbe z zemeljskim plinom, zato za območje veljajo prostorsko izvedbeni pogoji, ki določajo priključevanje objektov na distribucijsko plinovodno omrežje. </w:t>
            </w:r>
          </w:p>
        </w:tc>
      </w:tr>
      <w:tr w:rsidR="00A3272F" w14:paraId="51EE8E46" w14:textId="77777777">
        <w:trPr>
          <w:trHeight w:val="360"/>
        </w:trPr>
        <w:tc>
          <w:tcPr>
            <w:tcW w:w="2285" w:type="dxa"/>
            <w:tcBorders>
              <w:top w:val="single" w:sz="4" w:space="0" w:color="000000"/>
              <w:left w:val="single" w:sz="4" w:space="0" w:color="000000"/>
              <w:bottom w:val="single" w:sz="4" w:space="0" w:color="000000"/>
              <w:right w:val="single" w:sz="4" w:space="0" w:color="000000"/>
            </w:tcBorders>
          </w:tcPr>
          <w:p w14:paraId="51EE8E44" w14:textId="77777777" w:rsidR="00A3272F" w:rsidRDefault="0049578A">
            <w:pPr>
              <w:ind w:left="3"/>
            </w:pPr>
            <w:r>
              <w:rPr>
                <w:rFonts w:ascii="Arial" w:eastAsia="Arial" w:hAnsi="Arial" w:cs="Arial"/>
                <w:sz w:val="20"/>
              </w:rPr>
              <w:t xml:space="preserve">Varstveni režimi </w:t>
            </w:r>
          </w:p>
        </w:tc>
        <w:tc>
          <w:tcPr>
            <w:tcW w:w="6798" w:type="dxa"/>
            <w:gridSpan w:val="3"/>
            <w:tcBorders>
              <w:top w:val="single" w:sz="4" w:space="0" w:color="000000"/>
              <w:left w:val="single" w:sz="4" w:space="0" w:color="000000"/>
              <w:bottom w:val="single" w:sz="4" w:space="0" w:color="000000"/>
              <w:right w:val="single" w:sz="4" w:space="0" w:color="000000"/>
            </w:tcBorders>
          </w:tcPr>
          <w:p w14:paraId="51EE8E45" w14:textId="77777777" w:rsidR="00A3272F" w:rsidRDefault="0049578A">
            <w:pPr>
              <w:ind w:left="1"/>
            </w:pPr>
            <w:r>
              <w:rPr>
                <w:rFonts w:ascii="Arial" w:eastAsia="Arial" w:hAnsi="Arial" w:cs="Arial"/>
                <w:sz w:val="20"/>
              </w:rPr>
              <w:t xml:space="preserve"> </w:t>
            </w:r>
          </w:p>
        </w:tc>
      </w:tr>
    </w:tbl>
    <w:p w14:paraId="51EE8E47" w14:textId="77777777" w:rsidR="00A3272F" w:rsidRDefault="0049578A">
      <w:pPr>
        <w:spacing w:after="0"/>
        <w:ind w:left="-27"/>
        <w:jc w:val="both"/>
      </w:pPr>
      <w:r>
        <w:rPr>
          <w:rFonts w:ascii="Arial" w:eastAsia="Arial" w:hAnsi="Arial" w:cs="Arial"/>
          <w:sz w:val="20"/>
        </w:rPr>
        <w:t xml:space="preserve"> </w:t>
      </w:r>
    </w:p>
    <w:tbl>
      <w:tblPr>
        <w:tblStyle w:val="TableGrid1"/>
        <w:tblW w:w="9083" w:type="dxa"/>
        <w:tblInd w:w="-23" w:type="dxa"/>
        <w:tblCellMar>
          <w:top w:w="44" w:type="dxa"/>
          <w:left w:w="68" w:type="dxa"/>
          <w:right w:w="15" w:type="dxa"/>
        </w:tblCellMar>
        <w:tblLook w:val="04A0" w:firstRow="1" w:lastRow="0" w:firstColumn="1" w:lastColumn="0" w:noHBand="0" w:noVBand="1"/>
      </w:tblPr>
      <w:tblGrid>
        <w:gridCol w:w="2285"/>
        <w:gridCol w:w="1273"/>
        <w:gridCol w:w="3688"/>
        <w:gridCol w:w="1837"/>
      </w:tblGrid>
      <w:tr w:rsidR="00A3272F" w14:paraId="51EE8E4D" w14:textId="77777777">
        <w:trPr>
          <w:trHeight w:val="1161"/>
        </w:trPr>
        <w:tc>
          <w:tcPr>
            <w:tcW w:w="2285" w:type="dxa"/>
            <w:vMerge w:val="restart"/>
            <w:tcBorders>
              <w:top w:val="single" w:sz="4" w:space="0" w:color="000000"/>
              <w:left w:val="single" w:sz="4" w:space="0" w:color="000000"/>
              <w:bottom w:val="single" w:sz="4" w:space="0" w:color="000000"/>
              <w:right w:val="single" w:sz="4" w:space="0" w:color="000000"/>
            </w:tcBorders>
            <w:vAlign w:val="center"/>
          </w:tcPr>
          <w:p w14:paraId="51EE8E48" w14:textId="77777777" w:rsidR="00A3272F" w:rsidRDefault="0049578A">
            <w:pPr>
              <w:tabs>
                <w:tab w:val="center" w:pos="1418"/>
              </w:tabs>
            </w:pPr>
            <w:r>
              <w:rPr>
                <w:rFonts w:ascii="Arial" w:eastAsia="Arial" w:hAnsi="Arial" w:cs="Arial"/>
                <w:sz w:val="20"/>
              </w:rPr>
              <w:t xml:space="preserve">Tabela 245 </w:t>
            </w:r>
            <w:r>
              <w:rPr>
                <w:rFonts w:ascii="Arial" w:eastAsia="Arial" w:hAnsi="Arial" w:cs="Arial"/>
                <w:sz w:val="20"/>
              </w:rPr>
              <w:tab/>
            </w:r>
            <w:r>
              <w:rPr>
                <w:rFonts w:ascii="Arial" w:eastAsia="Arial" w:hAnsi="Arial" w:cs="Arial"/>
                <w:b/>
                <w:sz w:val="20"/>
              </w:rPr>
              <w:t xml:space="preserve"> </w:t>
            </w:r>
          </w:p>
        </w:tc>
        <w:tc>
          <w:tcPr>
            <w:tcW w:w="1273" w:type="dxa"/>
            <w:tcBorders>
              <w:top w:val="single" w:sz="4" w:space="0" w:color="000000"/>
              <w:left w:val="single" w:sz="4" w:space="0" w:color="000000"/>
              <w:bottom w:val="single" w:sz="4" w:space="0" w:color="000000"/>
              <w:right w:val="single" w:sz="4" w:space="0" w:color="000000"/>
            </w:tcBorders>
          </w:tcPr>
          <w:p w14:paraId="51EE8E49" w14:textId="77777777" w:rsidR="00A3272F" w:rsidRDefault="0049578A">
            <w:r>
              <w:rPr>
                <w:rFonts w:ascii="Arial" w:eastAsia="Arial" w:hAnsi="Arial" w:cs="Arial"/>
                <w:sz w:val="20"/>
              </w:rPr>
              <w:t xml:space="preserve">Oznaka </w:t>
            </w:r>
          </w:p>
          <w:p w14:paraId="51EE8E4A" w14:textId="77777777" w:rsidR="00A3272F" w:rsidRDefault="0049578A">
            <w:r>
              <w:rPr>
                <w:rFonts w:ascii="Arial" w:eastAsia="Arial" w:hAnsi="Arial" w:cs="Arial"/>
                <w:sz w:val="20"/>
              </w:rPr>
              <w:t>enote oz. podenote urejanja prostora</w:t>
            </w:r>
            <w:r>
              <w:rPr>
                <w:rFonts w:ascii="Arial" w:eastAsia="Arial" w:hAnsi="Arial" w:cs="Arial"/>
                <w:b/>
                <w:sz w:val="20"/>
              </w:rPr>
              <w:t xml:space="preserve"> </w:t>
            </w:r>
          </w:p>
        </w:tc>
        <w:tc>
          <w:tcPr>
            <w:tcW w:w="3688" w:type="dxa"/>
            <w:tcBorders>
              <w:top w:val="single" w:sz="4" w:space="0" w:color="000000"/>
              <w:left w:val="single" w:sz="4" w:space="0" w:color="000000"/>
              <w:bottom w:val="single" w:sz="4" w:space="0" w:color="000000"/>
              <w:right w:val="single" w:sz="4" w:space="0" w:color="000000"/>
            </w:tcBorders>
          </w:tcPr>
          <w:p w14:paraId="51EE8E4B" w14:textId="77777777" w:rsidR="00A3272F" w:rsidRDefault="0049578A">
            <w:pPr>
              <w:ind w:left="4"/>
            </w:pPr>
            <w:r>
              <w:rPr>
                <w:rFonts w:ascii="Arial" w:eastAsia="Arial" w:hAnsi="Arial" w:cs="Arial"/>
                <w:sz w:val="20"/>
              </w:rPr>
              <w:t xml:space="preserve">Vrsta namenske rabe prostora znotraj enote oz. podenote urejanja prostora </w:t>
            </w:r>
          </w:p>
        </w:tc>
        <w:tc>
          <w:tcPr>
            <w:tcW w:w="1837" w:type="dxa"/>
            <w:tcBorders>
              <w:top w:val="single" w:sz="4" w:space="0" w:color="000000"/>
              <w:left w:val="single" w:sz="4" w:space="0" w:color="000000"/>
              <w:bottom w:val="single" w:sz="4" w:space="0" w:color="000000"/>
              <w:right w:val="single" w:sz="4" w:space="0" w:color="000000"/>
            </w:tcBorders>
          </w:tcPr>
          <w:p w14:paraId="51EE8E4C" w14:textId="77777777" w:rsidR="00A3272F" w:rsidRDefault="0049578A">
            <w:pPr>
              <w:ind w:left="1"/>
            </w:pPr>
            <w:r>
              <w:rPr>
                <w:rFonts w:ascii="Arial" w:eastAsia="Arial" w:hAnsi="Arial" w:cs="Arial"/>
                <w:sz w:val="20"/>
              </w:rPr>
              <w:t xml:space="preserve">Način urejanja </w:t>
            </w:r>
          </w:p>
        </w:tc>
      </w:tr>
      <w:tr w:rsidR="00A3272F" w14:paraId="51EE8E52" w14:textId="77777777">
        <w:trPr>
          <w:trHeight w:val="296"/>
        </w:trPr>
        <w:tc>
          <w:tcPr>
            <w:tcW w:w="0" w:type="auto"/>
            <w:vMerge/>
            <w:tcBorders>
              <w:top w:val="nil"/>
              <w:left w:val="single" w:sz="4" w:space="0" w:color="000000"/>
              <w:bottom w:val="single" w:sz="4" w:space="0" w:color="000000"/>
              <w:right w:val="single" w:sz="4" w:space="0" w:color="000000"/>
            </w:tcBorders>
          </w:tcPr>
          <w:p w14:paraId="51EE8E4E" w14:textId="77777777" w:rsidR="00A3272F" w:rsidRDefault="00A3272F"/>
        </w:tc>
        <w:tc>
          <w:tcPr>
            <w:tcW w:w="1273" w:type="dxa"/>
            <w:tcBorders>
              <w:top w:val="single" w:sz="4" w:space="0" w:color="000000"/>
              <w:left w:val="single" w:sz="4" w:space="0" w:color="000000"/>
              <w:bottom w:val="single" w:sz="4" w:space="0" w:color="000000"/>
              <w:right w:val="single" w:sz="4" w:space="0" w:color="000000"/>
            </w:tcBorders>
            <w:shd w:val="clear" w:color="auto" w:fill="B8CCE4"/>
          </w:tcPr>
          <w:p w14:paraId="51EE8E4F" w14:textId="77777777" w:rsidR="00A3272F" w:rsidRDefault="0049578A">
            <w:r>
              <w:rPr>
                <w:rFonts w:ascii="Arial" w:eastAsia="Arial" w:hAnsi="Arial" w:cs="Arial"/>
                <w:b/>
                <w:sz w:val="20"/>
              </w:rPr>
              <w:t xml:space="preserve">VG_18 </w:t>
            </w:r>
          </w:p>
        </w:tc>
        <w:tc>
          <w:tcPr>
            <w:tcW w:w="3688" w:type="dxa"/>
            <w:tcBorders>
              <w:top w:val="single" w:sz="4" w:space="0" w:color="000000"/>
              <w:left w:val="single" w:sz="4" w:space="0" w:color="000000"/>
              <w:bottom w:val="single" w:sz="4" w:space="0" w:color="000000"/>
              <w:right w:val="single" w:sz="4" w:space="0" w:color="000000"/>
            </w:tcBorders>
          </w:tcPr>
          <w:p w14:paraId="51EE8E50" w14:textId="77777777" w:rsidR="00A3272F" w:rsidRDefault="0049578A">
            <w:pPr>
              <w:ind w:left="4"/>
            </w:pPr>
            <w:proofErr w:type="spellStart"/>
            <w:r>
              <w:rPr>
                <w:rFonts w:ascii="Arial" w:eastAsia="Arial" w:hAnsi="Arial" w:cs="Arial"/>
                <w:sz w:val="20"/>
              </w:rPr>
              <w:t>SSs</w:t>
            </w:r>
            <w:proofErr w:type="spellEnd"/>
            <w:r>
              <w:rPr>
                <w:rFonts w:ascii="Arial" w:eastAsia="Arial" w:hAnsi="Arial" w:cs="Arial"/>
                <w:sz w:val="20"/>
              </w:rPr>
              <w:t xml:space="preserve"> </w:t>
            </w:r>
          </w:p>
        </w:tc>
        <w:tc>
          <w:tcPr>
            <w:tcW w:w="1837" w:type="dxa"/>
            <w:tcBorders>
              <w:top w:val="single" w:sz="4" w:space="0" w:color="000000"/>
              <w:left w:val="single" w:sz="4" w:space="0" w:color="000000"/>
              <w:bottom w:val="single" w:sz="4" w:space="0" w:color="000000"/>
              <w:right w:val="single" w:sz="4" w:space="0" w:color="000000"/>
            </w:tcBorders>
          </w:tcPr>
          <w:p w14:paraId="51EE8E51" w14:textId="77777777" w:rsidR="00A3272F" w:rsidRDefault="0049578A">
            <w:pPr>
              <w:ind w:left="1"/>
            </w:pPr>
            <w:r>
              <w:rPr>
                <w:rFonts w:ascii="Arial" w:eastAsia="Arial" w:hAnsi="Arial" w:cs="Arial"/>
                <w:sz w:val="20"/>
              </w:rPr>
              <w:t xml:space="preserve">OPPN </w:t>
            </w:r>
          </w:p>
        </w:tc>
      </w:tr>
      <w:tr w:rsidR="00A3272F" w14:paraId="51EE8E55" w14:textId="77777777">
        <w:trPr>
          <w:trHeight w:val="804"/>
        </w:trPr>
        <w:tc>
          <w:tcPr>
            <w:tcW w:w="2285" w:type="dxa"/>
            <w:tcBorders>
              <w:top w:val="single" w:sz="4" w:space="0" w:color="000000"/>
              <w:left w:val="single" w:sz="4" w:space="0" w:color="000000"/>
              <w:bottom w:val="single" w:sz="4" w:space="0" w:color="000000"/>
              <w:right w:val="single" w:sz="4" w:space="0" w:color="000000"/>
            </w:tcBorders>
          </w:tcPr>
          <w:p w14:paraId="51EE8E53" w14:textId="77777777" w:rsidR="00A3272F" w:rsidRDefault="0049578A">
            <w:pPr>
              <w:ind w:left="2"/>
            </w:pPr>
            <w:r>
              <w:rPr>
                <w:rFonts w:ascii="Arial" w:eastAsia="Arial" w:hAnsi="Arial" w:cs="Arial"/>
                <w:sz w:val="20"/>
              </w:rPr>
              <w:t xml:space="preserve">Prostorsko izvedbeni pogoji oz. usmeritve za izdelavo OPPN </w:t>
            </w:r>
          </w:p>
        </w:tc>
        <w:tc>
          <w:tcPr>
            <w:tcW w:w="6798" w:type="dxa"/>
            <w:gridSpan w:val="3"/>
            <w:tcBorders>
              <w:top w:val="single" w:sz="4" w:space="0" w:color="000000"/>
              <w:left w:val="single" w:sz="4" w:space="0" w:color="000000"/>
              <w:bottom w:val="single" w:sz="4" w:space="0" w:color="000000"/>
              <w:right w:val="single" w:sz="4" w:space="0" w:color="000000"/>
            </w:tcBorders>
          </w:tcPr>
          <w:p w14:paraId="51EE8E54" w14:textId="77777777" w:rsidR="00A3272F" w:rsidRDefault="0049578A">
            <w:pPr>
              <w:ind w:right="54"/>
              <w:jc w:val="both"/>
            </w:pPr>
            <w:r>
              <w:rPr>
                <w:rFonts w:ascii="Arial" w:eastAsia="Arial" w:hAnsi="Arial" w:cs="Arial"/>
                <w:sz w:val="20"/>
              </w:rPr>
              <w:t xml:space="preserve">Območje EUP se ureja z Odlokom o občinskem podrobnem prostorskem načrtu za del območja urejanja VS 10/9-2 Vnanje Gorice (Ur. l. RS, št. 56/2011). </w:t>
            </w:r>
          </w:p>
        </w:tc>
      </w:tr>
      <w:tr w:rsidR="00A3272F" w14:paraId="51EE8E58" w14:textId="77777777">
        <w:trPr>
          <w:trHeight w:val="299"/>
        </w:trPr>
        <w:tc>
          <w:tcPr>
            <w:tcW w:w="2285" w:type="dxa"/>
            <w:tcBorders>
              <w:top w:val="single" w:sz="4" w:space="0" w:color="000000"/>
              <w:left w:val="single" w:sz="4" w:space="0" w:color="000000"/>
              <w:bottom w:val="single" w:sz="4" w:space="0" w:color="000000"/>
              <w:right w:val="single" w:sz="4" w:space="0" w:color="000000"/>
            </w:tcBorders>
          </w:tcPr>
          <w:p w14:paraId="51EE8E56" w14:textId="77777777" w:rsidR="00A3272F" w:rsidRDefault="0049578A">
            <w:pPr>
              <w:ind w:left="2"/>
            </w:pPr>
            <w:r>
              <w:rPr>
                <w:rFonts w:ascii="Arial" w:eastAsia="Arial" w:hAnsi="Arial" w:cs="Arial"/>
                <w:sz w:val="20"/>
              </w:rPr>
              <w:t xml:space="preserve">Varstveni režimi </w:t>
            </w:r>
          </w:p>
        </w:tc>
        <w:tc>
          <w:tcPr>
            <w:tcW w:w="6798" w:type="dxa"/>
            <w:gridSpan w:val="3"/>
            <w:tcBorders>
              <w:top w:val="single" w:sz="4" w:space="0" w:color="000000"/>
              <w:left w:val="single" w:sz="4" w:space="0" w:color="000000"/>
              <w:bottom w:val="single" w:sz="4" w:space="0" w:color="000000"/>
              <w:right w:val="single" w:sz="4" w:space="0" w:color="000000"/>
            </w:tcBorders>
          </w:tcPr>
          <w:p w14:paraId="51EE8E57" w14:textId="77777777" w:rsidR="00A3272F" w:rsidRDefault="0049578A">
            <w:r>
              <w:rPr>
                <w:rFonts w:ascii="Arial" w:eastAsia="Arial" w:hAnsi="Arial" w:cs="Arial"/>
                <w:sz w:val="20"/>
              </w:rPr>
              <w:t xml:space="preserve"> </w:t>
            </w:r>
          </w:p>
        </w:tc>
      </w:tr>
    </w:tbl>
    <w:p w14:paraId="51EE8E59" w14:textId="77777777" w:rsidR="00A3272F" w:rsidRDefault="0049578A">
      <w:pPr>
        <w:spacing w:after="0"/>
        <w:ind w:left="-8"/>
        <w:jc w:val="both"/>
      </w:pPr>
      <w:r>
        <w:rPr>
          <w:rFonts w:ascii="Arial" w:eastAsia="Arial" w:hAnsi="Arial" w:cs="Arial"/>
          <w:sz w:val="20"/>
        </w:rPr>
        <w:t xml:space="preserve"> </w:t>
      </w:r>
    </w:p>
    <w:tbl>
      <w:tblPr>
        <w:tblStyle w:val="TableGrid1"/>
        <w:tblW w:w="9083" w:type="dxa"/>
        <w:tblInd w:w="-23" w:type="dxa"/>
        <w:tblCellMar>
          <w:top w:w="44" w:type="dxa"/>
          <w:left w:w="68" w:type="dxa"/>
          <w:right w:w="15" w:type="dxa"/>
        </w:tblCellMar>
        <w:tblLook w:val="04A0" w:firstRow="1" w:lastRow="0" w:firstColumn="1" w:lastColumn="0" w:noHBand="0" w:noVBand="1"/>
      </w:tblPr>
      <w:tblGrid>
        <w:gridCol w:w="2285"/>
        <w:gridCol w:w="1273"/>
        <w:gridCol w:w="3688"/>
        <w:gridCol w:w="1837"/>
      </w:tblGrid>
      <w:tr w:rsidR="00A3272F" w14:paraId="51EE8E5F" w14:textId="77777777">
        <w:trPr>
          <w:trHeight w:val="1161"/>
        </w:trPr>
        <w:tc>
          <w:tcPr>
            <w:tcW w:w="2285" w:type="dxa"/>
            <w:vMerge w:val="restart"/>
            <w:tcBorders>
              <w:top w:val="single" w:sz="4" w:space="0" w:color="000000"/>
              <w:left w:val="single" w:sz="4" w:space="0" w:color="000000"/>
              <w:bottom w:val="single" w:sz="4" w:space="0" w:color="000000"/>
              <w:right w:val="single" w:sz="4" w:space="0" w:color="000000"/>
            </w:tcBorders>
            <w:vAlign w:val="center"/>
          </w:tcPr>
          <w:p w14:paraId="51EE8E5A" w14:textId="77777777" w:rsidR="00A3272F" w:rsidRDefault="0049578A">
            <w:pPr>
              <w:tabs>
                <w:tab w:val="center" w:pos="1419"/>
              </w:tabs>
            </w:pPr>
            <w:r>
              <w:rPr>
                <w:rFonts w:ascii="Arial" w:eastAsia="Arial" w:hAnsi="Arial" w:cs="Arial"/>
                <w:sz w:val="20"/>
              </w:rPr>
              <w:t xml:space="preserve">Tabela 246 </w:t>
            </w:r>
            <w:r>
              <w:rPr>
                <w:rFonts w:ascii="Arial" w:eastAsia="Arial" w:hAnsi="Arial" w:cs="Arial"/>
                <w:sz w:val="20"/>
              </w:rPr>
              <w:tab/>
            </w:r>
            <w:r>
              <w:rPr>
                <w:rFonts w:ascii="Arial" w:eastAsia="Arial" w:hAnsi="Arial" w:cs="Arial"/>
                <w:b/>
                <w:sz w:val="20"/>
              </w:rPr>
              <w:t xml:space="preserve"> </w:t>
            </w:r>
          </w:p>
        </w:tc>
        <w:tc>
          <w:tcPr>
            <w:tcW w:w="1273" w:type="dxa"/>
            <w:tcBorders>
              <w:top w:val="single" w:sz="4" w:space="0" w:color="000000"/>
              <w:left w:val="single" w:sz="4" w:space="0" w:color="000000"/>
              <w:bottom w:val="single" w:sz="4" w:space="0" w:color="000000"/>
              <w:right w:val="single" w:sz="4" w:space="0" w:color="000000"/>
            </w:tcBorders>
          </w:tcPr>
          <w:p w14:paraId="51EE8E5B" w14:textId="77777777" w:rsidR="00A3272F" w:rsidRDefault="0049578A">
            <w:r>
              <w:rPr>
                <w:rFonts w:ascii="Arial" w:eastAsia="Arial" w:hAnsi="Arial" w:cs="Arial"/>
                <w:sz w:val="20"/>
              </w:rPr>
              <w:t xml:space="preserve">Oznaka </w:t>
            </w:r>
          </w:p>
          <w:p w14:paraId="51EE8E5C" w14:textId="77777777" w:rsidR="00A3272F" w:rsidRDefault="0049578A">
            <w:r>
              <w:rPr>
                <w:rFonts w:ascii="Arial" w:eastAsia="Arial" w:hAnsi="Arial" w:cs="Arial"/>
                <w:sz w:val="20"/>
              </w:rPr>
              <w:t>enote oz. podenote urejanja prostora</w:t>
            </w:r>
            <w:r>
              <w:rPr>
                <w:rFonts w:ascii="Arial" w:eastAsia="Arial" w:hAnsi="Arial" w:cs="Arial"/>
                <w:b/>
                <w:sz w:val="20"/>
              </w:rPr>
              <w:t xml:space="preserve"> </w:t>
            </w:r>
          </w:p>
        </w:tc>
        <w:tc>
          <w:tcPr>
            <w:tcW w:w="3688" w:type="dxa"/>
            <w:tcBorders>
              <w:top w:val="single" w:sz="4" w:space="0" w:color="000000"/>
              <w:left w:val="single" w:sz="4" w:space="0" w:color="000000"/>
              <w:bottom w:val="single" w:sz="4" w:space="0" w:color="000000"/>
              <w:right w:val="single" w:sz="4" w:space="0" w:color="000000"/>
            </w:tcBorders>
          </w:tcPr>
          <w:p w14:paraId="51EE8E5D" w14:textId="77777777" w:rsidR="00A3272F" w:rsidRDefault="0049578A">
            <w:pPr>
              <w:ind w:left="4"/>
            </w:pPr>
            <w:r>
              <w:rPr>
                <w:rFonts w:ascii="Arial" w:eastAsia="Arial" w:hAnsi="Arial" w:cs="Arial"/>
                <w:sz w:val="20"/>
              </w:rPr>
              <w:t xml:space="preserve">Vrsta namenske rabe prostora znotraj enote oz. podenote urejanja prostora </w:t>
            </w:r>
          </w:p>
        </w:tc>
        <w:tc>
          <w:tcPr>
            <w:tcW w:w="1837" w:type="dxa"/>
            <w:tcBorders>
              <w:top w:val="single" w:sz="4" w:space="0" w:color="000000"/>
              <w:left w:val="single" w:sz="4" w:space="0" w:color="000000"/>
              <w:bottom w:val="single" w:sz="4" w:space="0" w:color="000000"/>
              <w:right w:val="single" w:sz="4" w:space="0" w:color="000000"/>
            </w:tcBorders>
          </w:tcPr>
          <w:p w14:paraId="51EE8E5E" w14:textId="77777777" w:rsidR="00A3272F" w:rsidRDefault="0049578A">
            <w:pPr>
              <w:ind w:left="1"/>
            </w:pPr>
            <w:r>
              <w:rPr>
                <w:rFonts w:ascii="Arial" w:eastAsia="Arial" w:hAnsi="Arial" w:cs="Arial"/>
                <w:sz w:val="20"/>
              </w:rPr>
              <w:t xml:space="preserve">Način urejanja </w:t>
            </w:r>
          </w:p>
        </w:tc>
      </w:tr>
      <w:tr w:rsidR="00A3272F" w14:paraId="51EE8E64" w14:textId="77777777">
        <w:trPr>
          <w:trHeight w:val="296"/>
        </w:trPr>
        <w:tc>
          <w:tcPr>
            <w:tcW w:w="0" w:type="auto"/>
            <w:vMerge/>
            <w:tcBorders>
              <w:top w:val="nil"/>
              <w:left w:val="single" w:sz="4" w:space="0" w:color="000000"/>
              <w:bottom w:val="single" w:sz="4" w:space="0" w:color="000000"/>
              <w:right w:val="single" w:sz="4" w:space="0" w:color="000000"/>
            </w:tcBorders>
          </w:tcPr>
          <w:p w14:paraId="51EE8E60" w14:textId="77777777" w:rsidR="00A3272F" w:rsidRDefault="00A3272F"/>
        </w:tc>
        <w:tc>
          <w:tcPr>
            <w:tcW w:w="1273" w:type="dxa"/>
            <w:tcBorders>
              <w:top w:val="single" w:sz="4" w:space="0" w:color="000000"/>
              <w:left w:val="single" w:sz="4" w:space="0" w:color="000000"/>
              <w:bottom w:val="single" w:sz="4" w:space="0" w:color="000000"/>
              <w:right w:val="single" w:sz="4" w:space="0" w:color="000000"/>
            </w:tcBorders>
            <w:shd w:val="clear" w:color="auto" w:fill="B8CCE4"/>
          </w:tcPr>
          <w:p w14:paraId="51EE8E61" w14:textId="77777777" w:rsidR="00A3272F" w:rsidRDefault="0049578A">
            <w:r>
              <w:rPr>
                <w:rFonts w:ascii="Arial" w:eastAsia="Arial" w:hAnsi="Arial" w:cs="Arial"/>
                <w:b/>
                <w:sz w:val="20"/>
              </w:rPr>
              <w:t xml:space="preserve">VG_19 </w:t>
            </w:r>
          </w:p>
        </w:tc>
        <w:tc>
          <w:tcPr>
            <w:tcW w:w="3688" w:type="dxa"/>
            <w:tcBorders>
              <w:top w:val="single" w:sz="4" w:space="0" w:color="000000"/>
              <w:left w:val="single" w:sz="4" w:space="0" w:color="000000"/>
              <w:bottom w:val="single" w:sz="4" w:space="0" w:color="000000"/>
              <w:right w:val="single" w:sz="4" w:space="0" w:color="000000"/>
            </w:tcBorders>
          </w:tcPr>
          <w:p w14:paraId="51EE8E62" w14:textId="77777777" w:rsidR="00A3272F" w:rsidRDefault="0049578A">
            <w:pPr>
              <w:ind w:left="4"/>
            </w:pPr>
            <w:proofErr w:type="spellStart"/>
            <w:r>
              <w:rPr>
                <w:rFonts w:ascii="Arial" w:eastAsia="Arial" w:hAnsi="Arial" w:cs="Arial"/>
                <w:sz w:val="20"/>
              </w:rPr>
              <w:t>SKs</w:t>
            </w:r>
            <w:proofErr w:type="spellEnd"/>
            <w:r>
              <w:rPr>
                <w:rFonts w:ascii="Arial" w:eastAsia="Arial" w:hAnsi="Arial" w:cs="Arial"/>
                <w:sz w:val="20"/>
              </w:rPr>
              <w:t xml:space="preserve"> </w:t>
            </w:r>
          </w:p>
        </w:tc>
        <w:tc>
          <w:tcPr>
            <w:tcW w:w="1837" w:type="dxa"/>
            <w:tcBorders>
              <w:top w:val="single" w:sz="4" w:space="0" w:color="000000"/>
              <w:left w:val="single" w:sz="4" w:space="0" w:color="000000"/>
              <w:bottom w:val="single" w:sz="4" w:space="0" w:color="000000"/>
              <w:right w:val="single" w:sz="4" w:space="0" w:color="000000"/>
            </w:tcBorders>
          </w:tcPr>
          <w:p w14:paraId="51EE8E63" w14:textId="77777777" w:rsidR="00A3272F" w:rsidRDefault="0049578A">
            <w:pPr>
              <w:ind w:left="2"/>
            </w:pPr>
            <w:r>
              <w:rPr>
                <w:rFonts w:ascii="Arial" w:eastAsia="Arial" w:hAnsi="Arial" w:cs="Arial"/>
                <w:sz w:val="20"/>
              </w:rPr>
              <w:t xml:space="preserve">PIP </w:t>
            </w:r>
          </w:p>
        </w:tc>
      </w:tr>
      <w:tr w:rsidR="00A3272F" w14:paraId="51EE8E67" w14:textId="77777777">
        <w:trPr>
          <w:trHeight w:val="804"/>
        </w:trPr>
        <w:tc>
          <w:tcPr>
            <w:tcW w:w="2285" w:type="dxa"/>
            <w:tcBorders>
              <w:top w:val="single" w:sz="4" w:space="0" w:color="000000"/>
              <w:left w:val="single" w:sz="4" w:space="0" w:color="000000"/>
              <w:bottom w:val="single" w:sz="4" w:space="0" w:color="000000"/>
              <w:right w:val="single" w:sz="4" w:space="0" w:color="000000"/>
            </w:tcBorders>
          </w:tcPr>
          <w:p w14:paraId="51EE8E65" w14:textId="77777777" w:rsidR="00A3272F" w:rsidRDefault="0049578A">
            <w:pPr>
              <w:ind w:left="3"/>
            </w:pPr>
            <w:r>
              <w:rPr>
                <w:rFonts w:ascii="Arial" w:eastAsia="Arial" w:hAnsi="Arial" w:cs="Arial"/>
                <w:sz w:val="20"/>
              </w:rPr>
              <w:t xml:space="preserve">Prostorsko izvedbeni pogoji oz. usmeritve za izdelavo OPPN </w:t>
            </w:r>
          </w:p>
        </w:tc>
        <w:tc>
          <w:tcPr>
            <w:tcW w:w="6798" w:type="dxa"/>
            <w:gridSpan w:val="3"/>
            <w:tcBorders>
              <w:top w:val="single" w:sz="4" w:space="0" w:color="000000"/>
              <w:left w:val="single" w:sz="4" w:space="0" w:color="000000"/>
              <w:bottom w:val="single" w:sz="4" w:space="0" w:color="000000"/>
              <w:right w:val="single" w:sz="4" w:space="0" w:color="000000"/>
            </w:tcBorders>
          </w:tcPr>
          <w:p w14:paraId="51EE8E66" w14:textId="77777777" w:rsidR="00A3272F" w:rsidRDefault="0049578A">
            <w:pPr>
              <w:ind w:right="55"/>
              <w:jc w:val="both"/>
            </w:pPr>
            <w:r>
              <w:rPr>
                <w:rFonts w:ascii="Arial" w:eastAsia="Arial" w:hAnsi="Arial" w:cs="Arial"/>
                <w:sz w:val="20"/>
              </w:rPr>
              <w:t xml:space="preserve">EUP se nahaja v območju oskrbe z zemeljskim plinom, zato za območje veljajo prostorsko izvedbeni pogoji, ki določajo priključevanje objektov na distribucijsko plinovodno omrežje. </w:t>
            </w:r>
          </w:p>
        </w:tc>
      </w:tr>
      <w:tr w:rsidR="00A3272F" w14:paraId="51EE8E6A" w14:textId="77777777">
        <w:trPr>
          <w:trHeight w:val="299"/>
        </w:trPr>
        <w:tc>
          <w:tcPr>
            <w:tcW w:w="2285" w:type="dxa"/>
            <w:tcBorders>
              <w:top w:val="single" w:sz="4" w:space="0" w:color="000000"/>
              <w:left w:val="single" w:sz="4" w:space="0" w:color="000000"/>
              <w:bottom w:val="single" w:sz="4" w:space="0" w:color="000000"/>
              <w:right w:val="single" w:sz="4" w:space="0" w:color="000000"/>
            </w:tcBorders>
          </w:tcPr>
          <w:p w14:paraId="51EE8E68" w14:textId="77777777" w:rsidR="00A3272F" w:rsidRDefault="0049578A">
            <w:pPr>
              <w:ind w:left="3"/>
            </w:pPr>
            <w:r>
              <w:rPr>
                <w:rFonts w:ascii="Arial" w:eastAsia="Arial" w:hAnsi="Arial" w:cs="Arial"/>
                <w:sz w:val="20"/>
              </w:rPr>
              <w:t xml:space="preserve">Varstveni režimi </w:t>
            </w:r>
          </w:p>
        </w:tc>
        <w:tc>
          <w:tcPr>
            <w:tcW w:w="6798" w:type="dxa"/>
            <w:gridSpan w:val="3"/>
            <w:tcBorders>
              <w:top w:val="single" w:sz="4" w:space="0" w:color="000000"/>
              <w:left w:val="single" w:sz="4" w:space="0" w:color="000000"/>
              <w:bottom w:val="single" w:sz="4" w:space="0" w:color="000000"/>
              <w:right w:val="single" w:sz="4" w:space="0" w:color="000000"/>
            </w:tcBorders>
          </w:tcPr>
          <w:p w14:paraId="51EE8E69" w14:textId="77777777" w:rsidR="00A3272F" w:rsidRDefault="0049578A">
            <w:pPr>
              <w:ind w:left="1"/>
            </w:pPr>
            <w:r>
              <w:rPr>
                <w:rFonts w:ascii="Arial" w:eastAsia="Arial" w:hAnsi="Arial" w:cs="Arial"/>
                <w:sz w:val="20"/>
              </w:rPr>
              <w:t xml:space="preserve"> </w:t>
            </w:r>
          </w:p>
        </w:tc>
      </w:tr>
    </w:tbl>
    <w:p w14:paraId="51EE8E6B" w14:textId="77777777" w:rsidR="00A3272F" w:rsidRDefault="0049578A">
      <w:pPr>
        <w:spacing w:after="0"/>
        <w:ind w:left="-8"/>
        <w:jc w:val="both"/>
      </w:pPr>
      <w:r>
        <w:rPr>
          <w:rFonts w:ascii="Arial" w:eastAsia="Arial" w:hAnsi="Arial" w:cs="Arial"/>
          <w:sz w:val="20"/>
        </w:rPr>
        <w:t xml:space="preserve"> </w:t>
      </w:r>
    </w:p>
    <w:tbl>
      <w:tblPr>
        <w:tblStyle w:val="TableGrid1"/>
        <w:tblW w:w="9083" w:type="dxa"/>
        <w:tblInd w:w="-23" w:type="dxa"/>
        <w:tblCellMar>
          <w:top w:w="44" w:type="dxa"/>
          <w:left w:w="68" w:type="dxa"/>
          <w:right w:w="111" w:type="dxa"/>
        </w:tblCellMar>
        <w:tblLook w:val="04A0" w:firstRow="1" w:lastRow="0" w:firstColumn="1" w:lastColumn="0" w:noHBand="0" w:noVBand="1"/>
      </w:tblPr>
      <w:tblGrid>
        <w:gridCol w:w="2285"/>
        <w:gridCol w:w="1273"/>
        <w:gridCol w:w="3688"/>
        <w:gridCol w:w="1837"/>
      </w:tblGrid>
      <w:tr w:rsidR="00A3272F" w14:paraId="51EE8E71" w14:textId="77777777">
        <w:trPr>
          <w:trHeight w:val="1162"/>
        </w:trPr>
        <w:tc>
          <w:tcPr>
            <w:tcW w:w="2285" w:type="dxa"/>
            <w:vMerge w:val="restart"/>
            <w:tcBorders>
              <w:top w:val="single" w:sz="4" w:space="0" w:color="000000"/>
              <w:left w:val="single" w:sz="4" w:space="0" w:color="000000"/>
              <w:bottom w:val="single" w:sz="4" w:space="0" w:color="000000"/>
              <w:right w:val="single" w:sz="4" w:space="0" w:color="000000"/>
            </w:tcBorders>
            <w:vAlign w:val="center"/>
          </w:tcPr>
          <w:p w14:paraId="51EE8E6C" w14:textId="77777777" w:rsidR="00A3272F" w:rsidRDefault="0049578A">
            <w:pPr>
              <w:tabs>
                <w:tab w:val="center" w:pos="1418"/>
              </w:tabs>
            </w:pPr>
            <w:r>
              <w:rPr>
                <w:rFonts w:ascii="Arial" w:eastAsia="Arial" w:hAnsi="Arial" w:cs="Arial"/>
                <w:sz w:val="20"/>
              </w:rPr>
              <w:t xml:space="preserve">Tabela 247 </w:t>
            </w:r>
            <w:r>
              <w:rPr>
                <w:rFonts w:ascii="Arial" w:eastAsia="Arial" w:hAnsi="Arial" w:cs="Arial"/>
                <w:sz w:val="20"/>
              </w:rPr>
              <w:tab/>
            </w:r>
            <w:r>
              <w:rPr>
                <w:rFonts w:ascii="Arial" w:eastAsia="Arial" w:hAnsi="Arial" w:cs="Arial"/>
                <w:b/>
                <w:sz w:val="20"/>
              </w:rPr>
              <w:t xml:space="preserve"> </w:t>
            </w:r>
          </w:p>
        </w:tc>
        <w:tc>
          <w:tcPr>
            <w:tcW w:w="1273" w:type="dxa"/>
            <w:tcBorders>
              <w:top w:val="single" w:sz="4" w:space="0" w:color="000000"/>
              <w:left w:val="single" w:sz="4" w:space="0" w:color="000000"/>
              <w:bottom w:val="single" w:sz="4" w:space="0" w:color="000000"/>
              <w:right w:val="single" w:sz="4" w:space="0" w:color="000000"/>
            </w:tcBorders>
          </w:tcPr>
          <w:p w14:paraId="51EE8E6D" w14:textId="77777777" w:rsidR="00A3272F" w:rsidRDefault="0049578A">
            <w:r>
              <w:rPr>
                <w:rFonts w:ascii="Arial" w:eastAsia="Arial" w:hAnsi="Arial" w:cs="Arial"/>
                <w:sz w:val="20"/>
              </w:rPr>
              <w:t xml:space="preserve">Oznaka </w:t>
            </w:r>
          </w:p>
          <w:p w14:paraId="51EE8E6E" w14:textId="77777777" w:rsidR="00A3272F" w:rsidRDefault="0049578A">
            <w:r>
              <w:rPr>
                <w:rFonts w:ascii="Arial" w:eastAsia="Arial" w:hAnsi="Arial" w:cs="Arial"/>
                <w:sz w:val="20"/>
              </w:rPr>
              <w:t>enote oz. podenote urejanja prostora</w:t>
            </w:r>
            <w:r>
              <w:rPr>
                <w:rFonts w:ascii="Arial" w:eastAsia="Arial" w:hAnsi="Arial" w:cs="Arial"/>
                <w:b/>
                <w:sz w:val="20"/>
              </w:rPr>
              <w:t xml:space="preserve"> </w:t>
            </w:r>
          </w:p>
        </w:tc>
        <w:tc>
          <w:tcPr>
            <w:tcW w:w="3688" w:type="dxa"/>
            <w:tcBorders>
              <w:top w:val="single" w:sz="4" w:space="0" w:color="000000"/>
              <w:left w:val="single" w:sz="4" w:space="0" w:color="000000"/>
              <w:bottom w:val="single" w:sz="4" w:space="0" w:color="000000"/>
              <w:right w:val="single" w:sz="4" w:space="0" w:color="000000"/>
            </w:tcBorders>
          </w:tcPr>
          <w:p w14:paraId="51EE8E6F" w14:textId="77777777" w:rsidR="00A3272F" w:rsidRDefault="0049578A">
            <w:pPr>
              <w:ind w:left="4"/>
            </w:pPr>
            <w:r>
              <w:rPr>
                <w:rFonts w:ascii="Arial" w:eastAsia="Arial" w:hAnsi="Arial" w:cs="Arial"/>
                <w:sz w:val="20"/>
              </w:rPr>
              <w:t xml:space="preserve">Vrsta namenske rabe prostora znotraj enote oz. podenote urejanja prostora </w:t>
            </w:r>
          </w:p>
        </w:tc>
        <w:tc>
          <w:tcPr>
            <w:tcW w:w="1837" w:type="dxa"/>
            <w:tcBorders>
              <w:top w:val="single" w:sz="4" w:space="0" w:color="000000"/>
              <w:left w:val="single" w:sz="4" w:space="0" w:color="000000"/>
              <w:bottom w:val="single" w:sz="4" w:space="0" w:color="000000"/>
              <w:right w:val="single" w:sz="4" w:space="0" w:color="000000"/>
            </w:tcBorders>
          </w:tcPr>
          <w:p w14:paraId="51EE8E70" w14:textId="77777777" w:rsidR="00A3272F" w:rsidRDefault="0049578A">
            <w:pPr>
              <w:ind w:left="1"/>
            </w:pPr>
            <w:r>
              <w:rPr>
                <w:rFonts w:ascii="Arial" w:eastAsia="Arial" w:hAnsi="Arial" w:cs="Arial"/>
                <w:sz w:val="20"/>
              </w:rPr>
              <w:t xml:space="preserve">Način urejanja </w:t>
            </w:r>
          </w:p>
        </w:tc>
      </w:tr>
      <w:tr w:rsidR="00A3272F" w14:paraId="51EE8E76" w14:textId="77777777">
        <w:trPr>
          <w:trHeight w:val="295"/>
        </w:trPr>
        <w:tc>
          <w:tcPr>
            <w:tcW w:w="0" w:type="auto"/>
            <w:vMerge/>
            <w:tcBorders>
              <w:top w:val="nil"/>
              <w:left w:val="single" w:sz="4" w:space="0" w:color="000000"/>
              <w:bottom w:val="single" w:sz="4" w:space="0" w:color="000000"/>
              <w:right w:val="single" w:sz="4" w:space="0" w:color="000000"/>
            </w:tcBorders>
          </w:tcPr>
          <w:p w14:paraId="51EE8E72" w14:textId="77777777" w:rsidR="00A3272F" w:rsidRDefault="00A3272F"/>
        </w:tc>
        <w:tc>
          <w:tcPr>
            <w:tcW w:w="1273" w:type="dxa"/>
            <w:tcBorders>
              <w:top w:val="single" w:sz="4" w:space="0" w:color="000000"/>
              <w:left w:val="single" w:sz="4" w:space="0" w:color="000000"/>
              <w:bottom w:val="single" w:sz="4" w:space="0" w:color="000000"/>
              <w:right w:val="single" w:sz="4" w:space="0" w:color="000000"/>
            </w:tcBorders>
            <w:shd w:val="clear" w:color="auto" w:fill="B8CCE4"/>
          </w:tcPr>
          <w:p w14:paraId="51EE8E73" w14:textId="77777777" w:rsidR="00A3272F" w:rsidRDefault="0049578A">
            <w:r>
              <w:rPr>
                <w:rFonts w:ascii="Arial" w:eastAsia="Arial" w:hAnsi="Arial" w:cs="Arial"/>
                <w:b/>
                <w:sz w:val="20"/>
              </w:rPr>
              <w:t xml:space="preserve">VG_20 </w:t>
            </w:r>
          </w:p>
        </w:tc>
        <w:tc>
          <w:tcPr>
            <w:tcW w:w="3688" w:type="dxa"/>
            <w:tcBorders>
              <w:top w:val="single" w:sz="4" w:space="0" w:color="000000"/>
              <w:left w:val="single" w:sz="4" w:space="0" w:color="000000"/>
              <w:bottom w:val="single" w:sz="4" w:space="0" w:color="000000"/>
              <w:right w:val="single" w:sz="4" w:space="0" w:color="000000"/>
            </w:tcBorders>
          </w:tcPr>
          <w:p w14:paraId="51EE8E74" w14:textId="77777777" w:rsidR="00A3272F" w:rsidRDefault="0049578A">
            <w:pPr>
              <w:ind w:left="4"/>
            </w:pPr>
            <w:proofErr w:type="spellStart"/>
            <w:r>
              <w:rPr>
                <w:rFonts w:ascii="Arial" w:eastAsia="Arial" w:hAnsi="Arial" w:cs="Arial"/>
                <w:sz w:val="20"/>
              </w:rPr>
              <w:t>SSs</w:t>
            </w:r>
            <w:proofErr w:type="spellEnd"/>
            <w:r>
              <w:rPr>
                <w:rFonts w:ascii="Arial" w:eastAsia="Arial" w:hAnsi="Arial" w:cs="Arial"/>
                <w:sz w:val="20"/>
              </w:rPr>
              <w:t xml:space="preserve"> </w:t>
            </w:r>
          </w:p>
        </w:tc>
        <w:tc>
          <w:tcPr>
            <w:tcW w:w="1837" w:type="dxa"/>
            <w:tcBorders>
              <w:top w:val="single" w:sz="4" w:space="0" w:color="000000"/>
              <w:left w:val="single" w:sz="4" w:space="0" w:color="000000"/>
              <w:bottom w:val="single" w:sz="4" w:space="0" w:color="000000"/>
              <w:right w:val="single" w:sz="4" w:space="0" w:color="000000"/>
            </w:tcBorders>
          </w:tcPr>
          <w:p w14:paraId="51EE8E75" w14:textId="77777777" w:rsidR="00A3272F" w:rsidRDefault="0049578A">
            <w:pPr>
              <w:ind w:left="2"/>
            </w:pPr>
            <w:r>
              <w:rPr>
                <w:rFonts w:ascii="Arial" w:eastAsia="Arial" w:hAnsi="Arial" w:cs="Arial"/>
                <w:sz w:val="20"/>
              </w:rPr>
              <w:t xml:space="preserve">OPPN </w:t>
            </w:r>
          </w:p>
        </w:tc>
      </w:tr>
      <w:tr w:rsidR="00A3272F" w14:paraId="51EE8E79" w14:textId="77777777">
        <w:trPr>
          <w:trHeight w:val="805"/>
        </w:trPr>
        <w:tc>
          <w:tcPr>
            <w:tcW w:w="2285" w:type="dxa"/>
            <w:tcBorders>
              <w:top w:val="single" w:sz="4" w:space="0" w:color="000000"/>
              <w:left w:val="single" w:sz="4" w:space="0" w:color="000000"/>
              <w:bottom w:val="single" w:sz="4" w:space="0" w:color="000000"/>
              <w:right w:val="single" w:sz="4" w:space="0" w:color="000000"/>
            </w:tcBorders>
          </w:tcPr>
          <w:p w14:paraId="51EE8E77" w14:textId="77777777" w:rsidR="00A3272F" w:rsidRDefault="0049578A">
            <w:pPr>
              <w:ind w:left="3"/>
            </w:pPr>
            <w:r>
              <w:rPr>
                <w:rFonts w:ascii="Arial" w:eastAsia="Arial" w:hAnsi="Arial" w:cs="Arial"/>
                <w:sz w:val="20"/>
              </w:rPr>
              <w:t xml:space="preserve">Prostorsko izvedbeni pogoji oz. usmeritve za izdelavo OPPN </w:t>
            </w:r>
          </w:p>
        </w:tc>
        <w:tc>
          <w:tcPr>
            <w:tcW w:w="6798" w:type="dxa"/>
            <w:gridSpan w:val="3"/>
            <w:tcBorders>
              <w:top w:val="single" w:sz="4" w:space="0" w:color="000000"/>
              <w:left w:val="single" w:sz="4" w:space="0" w:color="000000"/>
              <w:bottom w:val="single" w:sz="4" w:space="0" w:color="000000"/>
              <w:right w:val="single" w:sz="4" w:space="0" w:color="000000"/>
            </w:tcBorders>
          </w:tcPr>
          <w:p w14:paraId="51EE8E78" w14:textId="77777777" w:rsidR="00A3272F" w:rsidRDefault="0049578A">
            <w:r>
              <w:rPr>
                <w:rFonts w:ascii="Arial" w:eastAsia="Arial" w:hAnsi="Arial" w:cs="Arial"/>
                <w:sz w:val="20"/>
              </w:rPr>
              <w:t xml:space="preserve">Območje EUP se ureja z Odlokom o občinskem podrobnem prostorskem načrtu za območje urejanja VS 10/10-1 Vnanje Gorice (Ur. l. RS, št. 56/2011, 52/2012). </w:t>
            </w:r>
          </w:p>
        </w:tc>
      </w:tr>
      <w:tr w:rsidR="00A3272F" w14:paraId="51EE8E7C" w14:textId="77777777">
        <w:trPr>
          <w:trHeight w:val="298"/>
        </w:trPr>
        <w:tc>
          <w:tcPr>
            <w:tcW w:w="2285" w:type="dxa"/>
            <w:tcBorders>
              <w:top w:val="single" w:sz="4" w:space="0" w:color="000000"/>
              <w:left w:val="single" w:sz="4" w:space="0" w:color="000000"/>
              <w:bottom w:val="single" w:sz="4" w:space="0" w:color="000000"/>
              <w:right w:val="single" w:sz="4" w:space="0" w:color="000000"/>
            </w:tcBorders>
          </w:tcPr>
          <w:p w14:paraId="51EE8E7A" w14:textId="77777777" w:rsidR="00A3272F" w:rsidRDefault="0049578A">
            <w:pPr>
              <w:ind w:left="3"/>
            </w:pPr>
            <w:r>
              <w:rPr>
                <w:rFonts w:ascii="Arial" w:eastAsia="Arial" w:hAnsi="Arial" w:cs="Arial"/>
                <w:sz w:val="20"/>
              </w:rPr>
              <w:t xml:space="preserve">Varstveni režimi </w:t>
            </w:r>
          </w:p>
        </w:tc>
        <w:tc>
          <w:tcPr>
            <w:tcW w:w="6798" w:type="dxa"/>
            <w:gridSpan w:val="3"/>
            <w:tcBorders>
              <w:top w:val="single" w:sz="4" w:space="0" w:color="000000"/>
              <w:left w:val="single" w:sz="4" w:space="0" w:color="000000"/>
              <w:bottom w:val="single" w:sz="4" w:space="0" w:color="000000"/>
              <w:right w:val="single" w:sz="4" w:space="0" w:color="000000"/>
            </w:tcBorders>
          </w:tcPr>
          <w:p w14:paraId="51EE8E7B" w14:textId="77777777" w:rsidR="00A3272F" w:rsidRDefault="0049578A">
            <w:r>
              <w:rPr>
                <w:rFonts w:ascii="Arial" w:eastAsia="Arial" w:hAnsi="Arial" w:cs="Arial"/>
                <w:sz w:val="20"/>
              </w:rPr>
              <w:t xml:space="preserve"> </w:t>
            </w:r>
          </w:p>
        </w:tc>
      </w:tr>
    </w:tbl>
    <w:p w14:paraId="51EE8E7D" w14:textId="77777777" w:rsidR="00A3272F" w:rsidRDefault="0049578A">
      <w:pPr>
        <w:spacing w:after="0"/>
        <w:ind w:left="-8"/>
        <w:jc w:val="both"/>
      </w:pPr>
      <w:r>
        <w:rPr>
          <w:rFonts w:ascii="Arial" w:eastAsia="Arial" w:hAnsi="Arial" w:cs="Arial"/>
          <w:sz w:val="20"/>
        </w:rPr>
        <w:t xml:space="preserve"> </w:t>
      </w:r>
    </w:p>
    <w:tbl>
      <w:tblPr>
        <w:tblStyle w:val="TableGrid1"/>
        <w:tblW w:w="9157" w:type="dxa"/>
        <w:tblInd w:w="-23" w:type="dxa"/>
        <w:tblCellMar>
          <w:top w:w="44" w:type="dxa"/>
          <w:left w:w="68" w:type="dxa"/>
          <w:right w:w="83" w:type="dxa"/>
        </w:tblCellMar>
        <w:tblLook w:val="04A0" w:firstRow="1" w:lastRow="0" w:firstColumn="1" w:lastColumn="0" w:noHBand="0" w:noVBand="1"/>
      </w:tblPr>
      <w:tblGrid>
        <w:gridCol w:w="2284"/>
        <w:gridCol w:w="2431"/>
        <w:gridCol w:w="2955"/>
        <w:gridCol w:w="1487"/>
      </w:tblGrid>
      <w:tr w:rsidR="00A3272F" w14:paraId="51EE8E82" w14:textId="77777777">
        <w:trPr>
          <w:trHeight w:val="805"/>
        </w:trPr>
        <w:tc>
          <w:tcPr>
            <w:tcW w:w="2285" w:type="dxa"/>
            <w:vMerge w:val="restart"/>
            <w:tcBorders>
              <w:top w:val="single" w:sz="4" w:space="0" w:color="000000"/>
              <w:left w:val="single" w:sz="4" w:space="0" w:color="000000"/>
              <w:bottom w:val="single" w:sz="4" w:space="0" w:color="000000"/>
              <w:right w:val="single" w:sz="4" w:space="0" w:color="000000"/>
            </w:tcBorders>
            <w:vAlign w:val="center"/>
          </w:tcPr>
          <w:p w14:paraId="51EE8E7E" w14:textId="60A4A214" w:rsidR="00A3272F" w:rsidRDefault="0049578A">
            <w:pPr>
              <w:tabs>
                <w:tab w:val="center" w:pos="1418"/>
              </w:tabs>
            </w:pPr>
            <w:del w:id="2732" w:author="Meta Ševerkar" w:date="2018-07-23T09:44:00Z">
              <w:r w:rsidDel="009B4DE9">
                <w:rPr>
                  <w:rFonts w:ascii="Arial" w:eastAsia="Arial" w:hAnsi="Arial" w:cs="Arial"/>
                  <w:sz w:val="20"/>
                </w:rPr>
                <w:delText xml:space="preserve">Tabela 248 </w:delText>
              </w:r>
              <w:r w:rsidDel="009B4DE9">
                <w:rPr>
                  <w:rFonts w:ascii="Arial" w:eastAsia="Arial" w:hAnsi="Arial" w:cs="Arial"/>
                  <w:sz w:val="20"/>
                </w:rPr>
                <w:tab/>
              </w:r>
              <w:r w:rsidDel="009B4DE9">
                <w:rPr>
                  <w:rFonts w:ascii="Arial" w:eastAsia="Arial" w:hAnsi="Arial" w:cs="Arial"/>
                  <w:b/>
                  <w:sz w:val="20"/>
                </w:rPr>
                <w:delText xml:space="preserve"> </w:delText>
              </w:r>
            </w:del>
          </w:p>
        </w:tc>
        <w:tc>
          <w:tcPr>
            <w:tcW w:w="2431" w:type="dxa"/>
            <w:tcBorders>
              <w:top w:val="single" w:sz="4" w:space="0" w:color="000000"/>
              <w:left w:val="single" w:sz="4" w:space="0" w:color="000000"/>
              <w:bottom w:val="single" w:sz="4" w:space="0" w:color="000000"/>
              <w:right w:val="single" w:sz="4" w:space="0" w:color="000000"/>
            </w:tcBorders>
          </w:tcPr>
          <w:p w14:paraId="51EE8E7F" w14:textId="6281D4D0" w:rsidR="00A3272F" w:rsidRDefault="0049578A">
            <w:del w:id="2733" w:author="Meta Ševerkar" w:date="2018-07-23T09:44:00Z">
              <w:r w:rsidDel="009B4DE9">
                <w:rPr>
                  <w:rFonts w:ascii="Arial" w:eastAsia="Arial" w:hAnsi="Arial" w:cs="Arial"/>
                  <w:sz w:val="20"/>
                </w:rPr>
                <w:delText>Oznaka enote oz. podenote urejanja prostora</w:delText>
              </w:r>
              <w:r w:rsidDel="009B4DE9">
                <w:rPr>
                  <w:rFonts w:ascii="Arial" w:eastAsia="Arial" w:hAnsi="Arial" w:cs="Arial"/>
                  <w:b/>
                  <w:sz w:val="20"/>
                </w:rPr>
                <w:delText xml:space="preserve"> </w:delText>
              </w:r>
            </w:del>
          </w:p>
        </w:tc>
        <w:tc>
          <w:tcPr>
            <w:tcW w:w="2955" w:type="dxa"/>
            <w:tcBorders>
              <w:top w:val="single" w:sz="4" w:space="0" w:color="000000"/>
              <w:left w:val="single" w:sz="4" w:space="0" w:color="000000"/>
              <w:bottom w:val="single" w:sz="4" w:space="0" w:color="000000"/>
              <w:right w:val="single" w:sz="4" w:space="0" w:color="000000"/>
            </w:tcBorders>
          </w:tcPr>
          <w:p w14:paraId="51EE8E80" w14:textId="52ED0858" w:rsidR="00A3272F" w:rsidRDefault="0049578A">
            <w:pPr>
              <w:ind w:left="3"/>
            </w:pPr>
            <w:del w:id="2734" w:author="Meta Ševerkar" w:date="2018-07-23T09:44:00Z">
              <w:r w:rsidDel="009B4DE9">
                <w:rPr>
                  <w:rFonts w:ascii="Arial" w:eastAsia="Arial" w:hAnsi="Arial" w:cs="Arial"/>
                  <w:sz w:val="20"/>
                </w:rPr>
                <w:delText xml:space="preserve">Vrsta namenske rabe prostora znotraj enote oz. podenote urejanja prostora </w:delText>
              </w:r>
            </w:del>
          </w:p>
        </w:tc>
        <w:tc>
          <w:tcPr>
            <w:tcW w:w="1487" w:type="dxa"/>
            <w:tcBorders>
              <w:top w:val="single" w:sz="4" w:space="0" w:color="000000"/>
              <w:left w:val="single" w:sz="4" w:space="0" w:color="000000"/>
              <w:bottom w:val="single" w:sz="4" w:space="0" w:color="000000"/>
              <w:right w:val="single" w:sz="4" w:space="0" w:color="000000"/>
            </w:tcBorders>
          </w:tcPr>
          <w:p w14:paraId="51EE8E81" w14:textId="2E7829EC" w:rsidR="00A3272F" w:rsidRDefault="0049578A">
            <w:pPr>
              <w:ind w:left="1"/>
              <w:jc w:val="both"/>
            </w:pPr>
            <w:del w:id="2735" w:author="Meta Ševerkar" w:date="2018-07-23T09:44:00Z">
              <w:r w:rsidDel="009B4DE9">
                <w:rPr>
                  <w:rFonts w:ascii="Arial" w:eastAsia="Arial" w:hAnsi="Arial" w:cs="Arial"/>
                  <w:sz w:val="20"/>
                </w:rPr>
                <w:delText xml:space="preserve">Način urejanja </w:delText>
              </w:r>
            </w:del>
          </w:p>
        </w:tc>
      </w:tr>
      <w:tr w:rsidR="00A3272F" w14:paraId="51EE8E87" w14:textId="77777777">
        <w:trPr>
          <w:trHeight w:val="295"/>
        </w:trPr>
        <w:tc>
          <w:tcPr>
            <w:tcW w:w="0" w:type="auto"/>
            <w:vMerge/>
            <w:tcBorders>
              <w:top w:val="nil"/>
              <w:left w:val="single" w:sz="4" w:space="0" w:color="000000"/>
              <w:bottom w:val="single" w:sz="4" w:space="0" w:color="000000"/>
              <w:right w:val="single" w:sz="4" w:space="0" w:color="000000"/>
            </w:tcBorders>
          </w:tcPr>
          <w:p w14:paraId="51EE8E83" w14:textId="77777777" w:rsidR="00A3272F" w:rsidRDefault="00A3272F"/>
        </w:tc>
        <w:tc>
          <w:tcPr>
            <w:tcW w:w="2431" w:type="dxa"/>
            <w:tcBorders>
              <w:top w:val="single" w:sz="4" w:space="0" w:color="000000"/>
              <w:left w:val="single" w:sz="4" w:space="0" w:color="000000"/>
              <w:bottom w:val="single" w:sz="4" w:space="0" w:color="000000"/>
              <w:right w:val="single" w:sz="4" w:space="0" w:color="000000"/>
            </w:tcBorders>
            <w:shd w:val="clear" w:color="auto" w:fill="B8CCE4"/>
          </w:tcPr>
          <w:p w14:paraId="51EE8E84" w14:textId="7D2C8139" w:rsidR="00A3272F" w:rsidRDefault="0049578A">
            <w:del w:id="2736" w:author="Meta Ševerkar" w:date="2018-07-23T09:44:00Z">
              <w:r w:rsidDel="009B4DE9">
                <w:rPr>
                  <w:rFonts w:ascii="Arial" w:eastAsia="Arial" w:hAnsi="Arial" w:cs="Arial"/>
                  <w:b/>
                  <w:sz w:val="20"/>
                </w:rPr>
                <w:delText xml:space="preserve">VG_21 </w:delText>
              </w:r>
            </w:del>
          </w:p>
        </w:tc>
        <w:tc>
          <w:tcPr>
            <w:tcW w:w="2955" w:type="dxa"/>
            <w:tcBorders>
              <w:top w:val="single" w:sz="4" w:space="0" w:color="000000"/>
              <w:left w:val="single" w:sz="4" w:space="0" w:color="000000"/>
              <w:bottom w:val="single" w:sz="4" w:space="0" w:color="000000"/>
              <w:right w:val="single" w:sz="4" w:space="0" w:color="000000"/>
            </w:tcBorders>
          </w:tcPr>
          <w:p w14:paraId="51EE8E85" w14:textId="18AE98E6" w:rsidR="00A3272F" w:rsidRDefault="0049578A">
            <w:pPr>
              <w:ind w:left="3"/>
            </w:pPr>
            <w:del w:id="2737" w:author="Meta Ševerkar" w:date="2018-07-23T09:44:00Z">
              <w:r w:rsidDel="009B4DE9">
                <w:rPr>
                  <w:rFonts w:ascii="Arial" w:eastAsia="Arial" w:hAnsi="Arial" w:cs="Arial"/>
                  <w:sz w:val="20"/>
                </w:rPr>
                <w:delText xml:space="preserve">T </w:delText>
              </w:r>
            </w:del>
          </w:p>
        </w:tc>
        <w:tc>
          <w:tcPr>
            <w:tcW w:w="1487" w:type="dxa"/>
            <w:tcBorders>
              <w:top w:val="single" w:sz="4" w:space="0" w:color="000000"/>
              <w:left w:val="single" w:sz="4" w:space="0" w:color="000000"/>
              <w:bottom w:val="single" w:sz="4" w:space="0" w:color="000000"/>
              <w:right w:val="single" w:sz="4" w:space="0" w:color="000000"/>
            </w:tcBorders>
          </w:tcPr>
          <w:p w14:paraId="51EE8E86" w14:textId="26EACC5B" w:rsidR="00A3272F" w:rsidRDefault="0049578A">
            <w:pPr>
              <w:ind w:left="1"/>
            </w:pPr>
            <w:del w:id="2738" w:author="Meta Ševerkar" w:date="2018-07-23T09:44:00Z">
              <w:r w:rsidDel="009B4DE9">
                <w:rPr>
                  <w:rFonts w:ascii="Arial" w:eastAsia="Arial" w:hAnsi="Arial" w:cs="Arial"/>
                  <w:sz w:val="20"/>
                </w:rPr>
                <w:delText xml:space="preserve">PIP </w:delText>
              </w:r>
            </w:del>
          </w:p>
        </w:tc>
      </w:tr>
      <w:tr w:rsidR="00A3272F" w14:paraId="51EE8E8C" w14:textId="77777777">
        <w:trPr>
          <w:trHeight w:val="701"/>
        </w:trPr>
        <w:tc>
          <w:tcPr>
            <w:tcW w:w="2285" w:type="dxa"/>
            <w:tcBorders>
              <w:top w:val="single" w:sz="4" w:space="0" w:color="000000"/>
              <w:left w:val="single" w:sz="4" w:space="0" w:color="000000"/>
              <w:bottom w:val="single" w:sz="4" w:space="0" w:color="000000"/>
              <w:right w:val="single" w:sz="4" w:space="0" w:color="000000"/>
            </w:tcBorders>
          </w:tcPr>
          <w:p w14:paraId="51EE8E88" w14:textId="26268C58" w:rsidR="00A3272F" w:rsidRDefault="0049578A">
            <w:pPr>
              <w:ind w:left="3"/>
            </w:pPr>
            <w:del w:id="2739" w:author="Meta Ševerkar" w:date="2018-07-23T09:44:00Z">
              <w:r w:rsidDel="009B4DE9">
                <w:rPr>
                  <w:rFonts w:ascii="Arial" w:eastAsia="Arial" w:hAnsi="Arial" w:cs="Arial"/>
                  <w:sz w:val="20"/>
                </w:rPr>
                <w:lastRenderedPageBreak/>
                <w:delText xml:space="preserve">Prostorsko izvedbeni pogoji oz. usmeritve za izdelavo OPPN </w:delText>
              </w:r>
            </w:del>
          </w:p>
        </w:tc>
        <w:tc>
          <w:tcPr>
            <w:tcW w:w="2431" w:type="dxa"/>
            <w:tcBorders>
              <w:top w:val="single" w:sz="4" w:space="0" w:color="000000"/>
              <w:left w:val="single" w:sz="4" w:space="0" w:color="000000"/>
              <w:bottom w:val="single" w:sz="4" w:space="0" w:color="000000"/>
              <w:right w:val="nil"/>
            </w:tcBorders>
          </w:tcPr>
          <w:p w14:paraId="51EE8E89" w14:textId="2F666776" w:rsidR="00A3272F" w:rsidRDefault="0049578A">
            <w:del w:id="2740" w:author="Meta Ševerkar" w:date="2018-07-23T09:44:00Z">
              <w:r w:rsidDel="009B4DE9">
                <w:rPr>
                  <w:rFonts w:ascii="Arial" w:eastAsia="Arial" w:hAnsi="Arial" w:cs="Arial"/>
                  <w:sz w:val="20"/>
                </w:rPr>
                <w:delText xml:space="preserve"> </w:delText>
              </w:r>
            </w:del>
          </w:p>
        </w:tc>
        <w:tc>
          <w:tcPr>
            <w:tcW w:w="2955" w:type="dxa"/>
            <w:tcBorders>
              <w:top w:val="single" w:sz="4" w:space="0" w:color="000000"/>
              <w:left w:val="nil"/>
              <w:bottom w:val="single" w:sz="4" w:space="0" w:color="000000"/>
              <w:right w:val="nil"/>
            </w:tcBorders>
          </w:tcPr>
          <w:p w14:paraId="51EE8E8A" w14:textId="77777777" w:rsidR="00A3272F" w:rsidRDefault="00A3272F"/>
        </w:tc>
        <w:tc>
          <w:tcPr>
            <w:tcW w:w="1487" w:type="dxa"/>
            <w:tcBorders>
              <w:top w:val="single" w:sz="4" w:space="0" w:color="000000"/>
              <w:left w:val="nil"/>
              <w:bottom w:val="single" w:sz="4" w:space="0" w:color="000000"/>
              <w:right w:val="single" w:sz="4" w:space="0" w:color="000000"/>
            </w:tcBorders>
          </w:tcPr>
          <w:p w14:paraId="51EE8E8B" w14:textId="77777777" w:rsidR="00A3272F" w:rsidRDefault="00A3272F"/>
        </w:tc>
      </w:tr>
      <w:tr w:rsidR="00A3272F" w14:paraId="51EE8E91" w14:textId="77777777">
        <w:trPr>
          <w:trHeight w:val="361"/>
        </w:trPr>
        <w:tc>
          <w:tcPr>
            <w:tcW w:w="2285" w:type="dxa"/>
            <w:tcBorders>
              <w:top w:val="single" w:sz="4" w:space="0" w:color="000000"/>
              <w:left w:val="single" w:sz="4" w:space="0" w:color="000000"/>
              <w:bottom w:val="single" w:sz="4" w:space="0" w:color="000000"/>
              <w:right w:val="single" w:sz="4" w:space="0" w:color="000000"/>
            </w:tcBorders>
          </w:tcPr>
          <w:p w14:paraId="51EE8E8D" w14:textId="2BE526E9" w:rsidR="00A3272F" w:rsidRDefault="0049578A">
            <w:pPr>
              <w:ind w:left="3"/>
            </w:pPr>
            <w:del w:id="2741" w:author="Meta Ševerkar" w:date="2018-07-23T09:44:00Z">
              <w:r w:rsidDel="009B4DE9">
                <w:rPr>
                  <w:rFonts w:ascii="Arial" w:eastAsia="Arial" w:hAnsi="Arial" w:cs="Arial"/>
                  <w:sz w:val="20"/>
                </w:rPr>
                <w:delText xml:space="preserve">Varstveni režimi </w:delText>
              </w:r>
            </w:del>
          </w:p>
        </w:tc>
        <w:tc>
          <w:tcPr>
            <w:tcW w:w="2431" w:type="dxa"/>
            <w:tcBorders>
              <w:top w:val="single" w:sz="4" w:space="0" w:color="000000"/>
              <w:left w:val="single" w:sz="4" w:space="0" w:color="000000"/>
              <w:bottom w:val="single" w:sz="4" w:space="0" w:color="000000"/>
              <w:right w:val="nil"/>
            </w:tcBorders>
          </w:tcPr>
          <w:p w14:paraId="51EE8E8E" w14:textId="2FE2D3D4" w:rsidR="00A3272F" w:rsidRDefault="0049578A">
            <w:del w:id="2742" w:author="Meta Ševerkar" w:date="2018-07-23T09:44:00Z">
              <w:r w:rsidDel="009B4DE9">
                <w:rPr>
                  <w:rFonts w:ascii="Arial" w:eastAsia="Arial" w:hAnsi="Arial" w:cs="Arial"/>
                  <w:sz w:val="20"/>
                </w:rPr>
                <w:delText xml:space="preserve"> </w:delText>
              </w:r>
            </w:del>
          </w:p>
        </w:tc>
        <w:tc>
          <w:tcPr>
            <w:tcW w:w="2955" w:type="dxa"/>
            <w:tcBorders>
              <w:top w:val="single" w:sz="4" w:space="0" w:color="000000"/>
              <w:left w:val="nil"/>
              <w:bottom w:val="single" w:sz="4" w:space="0" w:color="000000"/>
              <w:right w:val="nil"/>
            </w:tcBorders>
          </w:tcPr>
          <w:p w14:paraId="51EE8E8F" w14:textId="77777777" w:rsidR="00A3272F" w:rsidRDefault="00A3272F"/>
        </w:tc>
        <w:tc>
          <w:tcPr>
            <w:tcW w:w="1487" w:type="dxa"/>
            <w:tcBorders>
              <w:top w:val="single" w:sz="4" w:space="0" w:color="000000"/>
              <w:left w:val="nil"/>
              <w:bottom w:val="single" w:sz="4" w:space="0" w:color="000000"/>
              <w:right w:val="single" w:sz="4" w:space="0" w:color="000000"/>
            </w:tcBorders>
          </w:tcPr>
          <w:p w14:paraId="51EE8E90" w14:textId="77777777" w:rsidR="00A3272F" w:rsidRDefault="00A3272F"/>
        </w:tc>
      </w:tr>
    </w:tbl>
    <w:p w14:paraId="51EE8E92" w14:textId="77777777" w:rsidR="00A3272F" w:rsidRDefault="0049578A">
      <w:pPr>
        <w:spacing w:after="0"/>
        <w:ind w:left="-8"/>
        <w:jc w:val="both"/>
      </w:pPr>
      <w:r>
        <w:rPr>
          <w:rFonts w:ascii="Arial" w:eastAsia="Arial" w:hAnsi="Arial" w:cs="Arial"/>
          <w:sz w:val="20"/>
        </w:rPr>
        <w:t xml:space="preserve"> </w:t>
      </w:r>
    </w:p>
    <w:tbl>
      <w:tblPr>
        <w:tblStyle w:val="TableGrid1"/>
        <w:tblW w:w="9157" w:type="dxa"/>
        <w:tblInd w:w="-23" w:type="dxa"/>
        <w:tblCellMar>
          <w:top w:w="45" w:type="dxa"/>
          <w:left w:w="68" w:type="dxa"/>
          <w:right w:w="82" w:type="dxa"/>
        </w:tblCellMar>
        <w:tblLook w:val="04A0" w:firstRow="1" w:lastRow="0" w:firstColumn="1" w:lastColumn="0" w:noHBand="0" w:noVBand="1"/>
      </w:tblPr>
      <w:tblGrid>
        <w:gridCol w:w="2284"/>
        <w:gridCol w:w="2431"/>
        <w:gridCol w:w="2955"/>
        <w:gridCol w:w="1487"/>
      </w:tblGrid>
      <w:tr w:rsidR="00A3272F" w14:paraId="51EE8E97" w14:textId="77777777">
        <w:trPr>
          <w:trHeight w:val="805"/>
        </w:trPr>
        <w:tc>
          <w:tcPr>
            <w:tcW w:w="2285" w:type="dxa"/>
            <w:vMerge w:val="restart"/>
            <w:tcBorders>
              <w:top w:val="single" w:sz="4" w:space="0" w:color="000000"/>
              <w:left w:val="single" w:sz="4" w:space="0" w:color="000000"/>
              <w:bottom w:val="single" w:sz="4" w:space="0" w:color="000000"/>
              <w:right w:val="single" w:sz="4" w:space="0" w:color="000000"/>
            </w:tcBorders>
            <w:vAlign w:val="center"/>
          </w:tcPr>
          <w:p w14:paraId="51EE8E93" w14:textId="28CA8464" w:rsidR="00A3272F" w:rsidRDefault="0049578A">
            <w:pPr>
              <w:ind w:left="428"/>
            </w:pPr>
            <w:del w:id="2743" w:author="Meta Ševerkar" w:date="2018-07-23T09:44:00Z">
              <w:r w:rsidDel="009B4DE9">
                <w:rPr>
                  <w:rFonts w:ascii="Arial" w:eastAsia="Arial" w:hAnsi="Arial" w:cs="Arial"/>
                  <w:sz w:val="20"/>
                </w:rPr>
                <w:delText xml:space="preserve">Tabela 249 </w:delText>
              </w:r>
            </w:del>
          </w:p>
        </w:tc>
        <w:tc>
          <w:tcPr>
            <w:tcW w:w="2431" w:type="dxa"/>
            <w:tcBorders>
              <w:top w:val="single" w:sz="4" w:space="0" w:color="000000"/>
              <w:left w:val="single" w:sz="4" w:space="0" w:color="000000"/>
              <w:bottom w:val="single" w:sz="4" w:space="0" w:color="000000"/>
              <w:right w:val="single" w:sz="4" w:space="0" w:color="000000"/>
            </w:tcBorders>
          </w:tcPr>
          <w:p w14:paraId="51EE8E94" w14:textId="35020019" w:rsidR="00A3272F" w:rsidRDefault="0049578A">
            <w:del w:id="2744" w:author="Meta Ševerkar" w:date="2018-07-23T09:44:00Z">
              <w:r w:rsidDel="009B4DE9">
                <w:rPr>
                  <w:rFonts w:ascii="Arial" w:eastAsia="Arial" w:hAnsi="Arial" w:cs="Arial"/>
                  <w:sz w:val="20"/>
                </w:rPr>
                <w:delText>Oznaka enote oz. podenote urejanja prostora</w:delText>
              </w:r>
              <w:r w:rsidDel="009B4DE9">
                <w:rPr>
                  <w:rFonts w:ascii="Arial" w:eastAsia="Arial" w:hAnsi="Arial" w:cs="Arial"/>
                  <w:b/>
                  <w:sz w:val="20"/>
                </w:rPr>
                <w:delText xml:space="preserve"> </w:delText>
              </w:r>
            </w:del>
          </w:p>
        </w:tc>
        <w:tc>
          <w:tcPr>
            <w:tcW w:w="2955" w:type="dxa"/>
            <w:tcBorders>
              <w:top w:val="single" w:sz="4" w:space="0" w:color="000000"/>
              <w:left w:val="single" w:sz="4" w:space="0" w:color="000000"/>
              <w:bottom w:val="single" w:sz="4" w:space="0" w:color="000000"/>
              <w:right w:val="single" w:sz="4" w:space="0" w:color="000000"/>
            </w:tcBorders>
          </w:tcPr>
          <w:p w14:paraId="51EE8E95" w14:textId="0F373FFC" w:rsidR="00A3272F" w:rsidRDefault="0049578A">
            <w:pPr>
              <w:ind w:left="3"/>
            </w:pPr>
            <w:del w:id="2745" w:author="Meta Ševerkar" w:date="2018-07-23T09:44:00Z">
              <w:r w:rsidDel="009B4DE9">
                <w:rPr>
                  <w:rFonts w:ascii="Arial" w:eastAsia="Arial" w:hAnsi="Arial" w:cs="Arial"/>
                  <w:sz w:val="20"/>
                </w:rPr>
                <w:delText xml:space="preserve">Vrsta namenske rabe prostora znotraj enote oz. podenote urejanja prostora </w:delText>
              </w:r>
            </w:del>
          </w:p>
        </w:tc>
        <w:tc>
          <w:tcPr>
            <w:tcW w:w="1487" w:type="dxa"/>
            <w:tcBorders>
              <w:top w:val="single" w:sz="4" w:space="0" w:color="000000"/>
              <w:left w:val="single" w:sz="4" w:space="0" w:color="000000"/>
              <w:bottom w:val="single" w:sz="4" w:space="0" w:color="000000"/>
              <w:right w:val="single" w:sz="4" w:space="0" w:color="000000"/>
            </w:tcBorders>
          </w:tcPr>
          <w:p w14:paraId="51EE8E96" w14:textId="111289A5" w:rsidR="00A3272F" w:rsidRDefault="0049578A">
            <w:pPr>
              <w:ind w:left="1"/>
              <w:jc w:val="both"/>
            </w:pPr>
            <w:del w:id="2746" w:author="Meta Ševerkar" w:date="2018-07-23T09:44:00Z">
              <w:r w:rsidDel="009B4DE9">
                <w:rPr>
                  <w:rFonts w:ascii="Arial" w:eastAsia="Arial" w:hAnsi="Arial" w:cs="Arial"/>
                  <w:sz w:val="20"/>
                </w:rPr>
                <w:delText xml:space="preserve">Način urejanja </w:delText>
              </w:r>
            </w:del>
          </w:p>
        </w:tc>
      </w:tr>
      <w:tr w:rsidR="00A3272F" w14:paraId="51EE8E9C" w14:textId="77777777">
        <w:trPr>
          <w:trHeight w:val="295"/>
        </w:trPr>
        <w:tc>
          <w:tcPr>
            <w:tcW w:w="0" w:type="auto"/>
            <w:vMerge/>
            <w:tcBorders>
              <w:top w:val="nil"/>
              <w:left w:val="single" w:sz="4" w:space="0" w:color="000000"/>
              <w:bottom w:val="single" w:sz="4" w:space="0" w:color="000000"/>
              <w:right w:val="single" w:sz="4" w:space="0" w:color="000000"/>
            </w:tcBorders>
          </w:tcPr>
          <w:p w14:paraId="51EE8E98" w14:textId="77777777" w:rsidR="00A3272F" w:rsidRDefault="00A3272F"/>
        </w:tc>
        <w:tc>
          <w:tcPr>
            <w:tcW w:w="2431" w:type="dxa"/>
            <w:tcBorders>
              <w:top w:val="single" w:sz="4" w:space="0" w:color="000000"/>
              <w:left w:val="single" w:sz="4" w:space="0" w:color="000000"/>
              <w:bottom w:val="single" w:sz="4" w:space="0" w:color="000000"/>
              <w:right w:val="single" w:sz="4" w:space="0" w:color="000000"/>
            </w:tcBorders>
            <w:shd w:val="clear" w:color="auto" w:fill="B8CCE4"/>
          </w:tcPr>
          <w:p w14:paraId="51EE8E99" w14:textId="7C70C0B9" w:rsidR="00A3272F" w:rsidRDefault="0049578A">
            <w:del w:id="2747" w:author="Meta Ševerkar" w:date="2018-07-23T09:44:00Z">
              <w:r w:rsidDel="009B4DE9">
                <w:rPr>
                  <w:rFonts w:ascii="Arial" w:eastAsia="Arial" w:hAnsi="Arial" w:cs="Arial"/>
                  <w:b/>
                  <w:sz w:val="20"/>
                </w:rPr>
                <w:delText xml:space="preserve">VG_22 </w:delText>
              </w:r>
            </w:del>
          </w:p>
        </w:tc>
        <w:tc>
          <w:tcPr>
            <w:tcW w:w="2955" w:type="dxa"/>
            <w:tcBorders>
              <w:top w:val="single" w:sz="4" w:space="0" w:color="000000"/>
              <w:left w:val="single" w:sz="4" w:space="0" w:color="000000"/>
              <w:bottom w:val="single" w:sz="4" w:space="0" w:color="000000"/>
              <w:right w:val="single" w:sz="4" w:space="0" w:color="000000"/>
            </w:tcBorders>
          </w:tcPr>
          <w:p w14:paraId="51EE8E9A" w14:textId="1C838422" w:rsidR="00A3272F" w:rsidRDefault="0049578A">
            <w:pPr>
              <w:ind w:left="3"/>
            </w:pPr>
            <w:del w:id="2748" w:author="Meta Ševerkar" w:date="2018-07-23T09:44:00Z">
              <w:r w:rsidDel="009B4DE9">
                <w:rPr>
                  <w:rFonts w:ascii="Arial" w:eastAsia="Arial" w:hAnsi="Arial" w:cs="Arial"/>
                  <w:sz w:val="20"/>
                </w:rPr>
                <w:delText xml:space="preserve">SSs </w:delText>
              </w:r>
            </w:del>
          </w:p>
        </w:tc>
        <w:tc>
          <w:tcPr>
            <w:tcW w:w="1487" w:type="dxa"/>
            <w:tcBorders>
              <w:top w:val="single" w:sz="4" w:space="0" w:color="000000"/>
              <w:left w:val="single" w:sz="4" w:space="0" w:color="000000"/>
              <w:bottom w:val="single" w:sz="4" w:space="0" w:color="000000"/>
              <w:right w:val="single" w:sz="4" w:space="0" w:color="000000"/>
            </w:tcBorders>
          </w:tcPr>
          <w:p w14:paraId="51EE8E9B" w14:textId="7C45CAD7" w:rsidR="00A3272F" w:rsidRDefault="0049578A">
            <w:pPr>
              <w:ind w:left="1"/>
            </w:pPr>
            <w:del w:id="2749" w:author="Meta Ševerkar" w:date="2018-07-23T09:44:00Z">
              <w:r w:rsidDel="009B4DE9">
                <w:rPr>
                  <w:rFonts w:ascii="Arial" w:eastAsia="Arial" w:hAnsi="Arial" w:cs="Arial"/>
                  <w:sz w:val="20"/>
                </w:rPr>
                <w:delText xml:space="preserve">PIP </w:delText>
              </w:r>
            </w:del>
          </w:p>
        </w:tc>
      </w:tr>
      <w:tr w:rsidR="00A3272F" w14:paraId="51EE8EA2" w14:textId="77777777">
        <w:trPr>
          <w:trHeight w:val="701"/>
        </w:trPr>
        <w:tc>
          <w:tcPr>
            <w:tcW w:w="2285" w:type="dxa"/>
            <w:tcBorders>
              <w:top w:val="single" w:sz="4" w:space="0" w:color="000000"/>
              <w:left w:val="single" w:sz="4" w:space="0" w:color="000000"/>
              <w:bottom w:val="single" w:sz="4" w:space="0" w:color="000000"/>
              <w:right w:val="single" w:sz="4" w:space="0" w:color="000000"/>
            </w:tcBorders>
          </w:tcPr>
          <w:p w14:paraId="51EE8E9D" w14:textId="0018FF8F" w:rsidR="00A3272F" w:rsidRDefault="0049578A">
            <w:pPr>
              <w:ind w:left="2"/>
            </w:pPr>
            <w:del w:id="2750" w:author="Meta Ševerkar" w:date="2018-07-23T09:44:00Z">
              <w:r w:rsidDel="009B4DE9">
                <w:rPr>
                  <w:rFonts w:ascii="Arial" w:eastAsia="Arial" w:hAnsi="Arial" w:cs="Arial"/>
                  <w:sz w:val="20"/>
                </w:rPr>
                <w:delText xml:space="preserve">Prostorsko izvedbeni pogoji oz. usmeritve za izdelavo OPPN </w:delText>
              </w:r>
            </w:del>
          </w:p>
        </w:tc>
        <w:tc>
          <w:tcPr>
            <w:tcW w:w="2431" w:type="dxa"/>
            <w:tcBorders>
              <w:top w:val="single" w:sz="4" w:space="0" w:color="000000"/>
              <w:left w:val="single" w:sz="4" w:space="0" w:color="000000"/>
              <w:bottom w:val="single" w:sz="4" w:space="0" w:color="000000"/>
              <w:right w:val="nil"/>
            </w:tcBorders>
          </w:tcPr>
          <w:p w14:paraId="51EE8E9E" w14:textId="3673A52A" w:rsidR="00A3272F" w:rsidDel="009B4DE9" w:rsidRDefault="0049578A">
            <w:pPr>
              <w:spacing w:after="16"/>
              <w:rPr>
                <w:del w:id="2751" w:author="Meta Ševerkar" w:date="2018-07-23T09:44:00Z"/>
              </w:rPr>
            </w:pPr>
            <w:del w:id="2752" w:author="Meta Ševerkar" w:date="2018-07-23T09:44:00Z">
              <w:r w:rsidDel="009B4DE9">
                <w:rPr>
                  <w:rFonts w:ascii="Arial" w:eastAsia="Arial" w:hAnsi="Arial" w:cs="Arial"/>
                  <w:sz w:val="20"/>
                </w:rPr>
                <w:delText xml:space="preserve"> </w:delText>
              </w:r>
            </w:del>
          </w:p>
          <w:p w14:paraId="51EE8E9F" w14:textId="0D941CEB" w:rsidR="00A3272F" w:rsidRDefault="0049578A">
            <w:del w:id="2753" w:author="Meta Ševerkar" w:date="2018-07-23T09:44:00Z">
              <w:r w:rsidDel="009B4DE9">
                <w:rPr>
                  <w:rFonts w:ascii="Arial" w:eastAsia="Arial" w:hAnsi="Arial" w:cs="Arial"/>
                  <w:sz w:val="20"/>
                </w:rPr>
                <w:delText xml:space="preserve"> </w:delText>
              </w:r>
            </w:del>
          </w:p>
        </w:tc>
        <w:tc>
          <w:tcPr>
            <w:tcW w:w="2955" w:type="dxa"/>
            <w:tcBorders>
              <w:top w:val="single" w:sz="4" w:space="0" w:color="000000"/>
              <w:left w:val="nil"/>
              <w:bottom w:val="single" w:sz="4" w:space="0" w:color="000000"/>
              <w:right w:val="nil"/>
            </w:tcBorders>
          </w:tcPr>
          <w:p w14:paraId="51EE8EA0" w14:textId="77777777" w:rsidR="00A3272F" w:rsidRDefault="00A3272F"/>
        </w:tc>
        <w:tc>
          <w:tcPr>
            <w:tcW w:w="1487" w:type="dxa"/>
            <w:tcBorders>
              <w:top w:val="single" w:sz="4" w:space="0" w:color="000000"/>
              <w:left w:val="nil"/>
              <w:bottom w:val="single" w:sz="4" w:space="0" w:color="000000"/>
              <w:right w:val="single" w:sz="4" w:space="0" w:color="000000"/>
            </w:tcBorders>
          </w:tcPr>
          <w:p w14:paraId="51EE8EA1" w14:textId="77777777" w:rsidR="00A3272F" w:rsidRDefault="00A3272F"/>
        </w:tc>
      </w:tr>
      <w:tr w:rsidR="00A3272F" w14:paraId="51EE8EA7" w14:textId="77777777">
        <w:trPr>
          <w:trHeight w:val="361"/>
        </w:trPr>
        <w:tc>
          <w:tcPr>
            <w:tcW w:w="2285" w:type="dxa"/>
            <w:tcBorders>
              <w:top w:val="single" w:sz="4" w:space="0" w:color="000000"/>
              <w:left w:val="single" w:sz="4" w:space="0" w:color="000000"/>
              <w:bottom w:val="single" w:sz="4" w:space="0" w:color="000000"/>
              <w:right w:val="single" w:sz="4" w:space="0" w:color="000000"/>
            </w:tcBorders>
          </w:tcPr>
          <w:p w14:paraId="51EE8EA3" w14:textId="4DEAF6B0" w:rsidR="00A3272F" w:rsidRDefault="0049578A">
            <w:pPr>
              <w:ind w:left="2"/>
            </w:pPr>
            <w:del w:id="2754" w:author="Meta Ševerkar" w:date="2018-07-23T09:44:00Z">
              <w:r w:rsidDel="009B4DE9">
                <w:rPr>
                  <w:rFonts w:ascii="Arial" w:eastAsia="Arial" w:hAnsi="Arial" w:cs="Arial"/>
                  <w:sz w:val="20"/>
                </w:rPr>
                <w:delText xml:space="preserve">Varstveni režimi </w:delText>
              </w:r>
            </w:del>
          </w:p>
        </w:tc>
        <w:tc>
          <w:tcPr>
            <w:tcW w:w="2431" w:type="dxa"/>
            <w:tcBorders>
              <w:top w:val="single" w:sz="4" w:space="0" w:color="000000"/>
              <w:left w:val="single" w:sz="4" w:space="0" w:color="000000"/>
              <w:bottom w:val="single" w:sz="4" w:space="0" w:color="000000"/>
              <w:right w:val="nil"/>
            </w:tcBorders>
          </w:tcPr>
          <w:p w14:paraId="51EE8EA4" w14:textId="5A10B48A" w:rsidR="00A3272F" w:rsidRDefault="0049578A">
            <w:del w:id="2755" w:author="Meta Ševerkar" w:date="2018-07-23T09:44:00Z">
              <w:r w:rsidDel="009B4DE9">
                <w:rPr>
                  <w:rFonts w:ascii="Arial" w:eastAsia="Arial" w:hAnsi="Arial" w:cs="Arial"/>
                  <w:sz w:val="20"/>
                </w:rPr>
                <w:delText xml:space="preserve"> </w:delText>
              </w:r>
            </w:del>
          </w:p>
        </w:tc>
        <w:tc>
          <w:tcPr>
            <w:tcW w:w="2955" w:type="dxa"/>
            <w:tcBorders>
              <w:top w:val="single" w:sz="4" w:space="0" w:color="000000"/>
              <w:left w:val="nil"/>
              <w:bottom w:val="single" w:sz="4" w:space="0" w:color="000000"/>
              <w:right w:val="nil"/>
            </w:tcBorders>
          </w:tcPr>
          <w:p w14:paraId="51EE8EA5" w14:textId="77777777" w:rsidR="00A3272F" w:rsidRDefault="00A3272F"/>
        </w:tc>
        <w:tc>
          <w:tcPr>
            <w:tcW w:w="1487" w:type="dxa"/>
            <w:tcBorders>
              <w:top w:val="single" w:sz="4" w:space="0" w:color="000000"/>
              <w:left w:val="nil"/>
              <w:bottom w:val="single" w:sz="4" w:space="0" w:color="000000"/>
              <w:right w:val="single" w:sz="4" w:space="0" w:color="000000"/>
            </w:tcBorders>
          </w:tcPr>
          <w:p w14:paraId="51EE8EA6" w14:textId="77777777" w:rsidR="00A3272F" w:rsidRDefault="00A3272F"/>
        </w:tc>
      </w:tr>
    </w:tbl>
    <w:p w14:paraId="51EE8EA8" w14:textId="77777777" w:rsidR="00A3272F" w:rsidRDefault="0049578A">
      <w:pPr>
        <w:spacing w:after="0"/>
        <w:ind w:left="-8"/>
        <w:jc w:val="both"/>
      </w:pPr>
      <w:r>
        <w:rPr>
          <w:rFonts w:ascii="Arial" w:eastAsia="Arial" w:hAnsi="Arial" w:cs="Arial"/>
          <w:sz w:val="20"/>
        </w:rPr>
        <w:t xml:space="preserve"> </w:t>
      </w:r>
    </w:p>
    <w:tbl>
      <w:tblPr>
        <w:tblStyle w:val="TableGrid1"/>
        <w:tblW w:w="9157" w:type="dxa"/>
        <w:tblInd w:w="-42" w:type="dxa"/>
        <w:tblCellMar>
          <w:top w:w="44" w:type="dxa"/>
          <w:left w:w="68" w:type="dxa"/>
          <w:right w:w="82" w:type="dxa"/>
        </w:tblCellMar>
        <w:tblLook w:val="04A0" w:firstRow="1" w:lastRow="0" w:firstColumn="1" w:lastColumn="0" w:noHBand="0" w:noVBand="1"/>
        <w:tblPrChange w:id="2756" w:author="Meta Ševerkar" w:date="2018-07-23T09:44:00Z">
          <w:tblPr>
            <w:tblW w:w="9157" w:type="dxa"/>
            <w:tblInd w:w="-42" w:type="dxa"/>
            <w:tblCellMar>
              <w:top w:w="44" w:type="dxa"/>
              <w:left w:w="68" w:type="dxa"/>
              <w:right w:w="82" w:type="dxa"/>
            </w:tblCellMar>
            <w:tblLook w:val="04A0" w:firstRow="1" w:lastRow="0" w:firstColumn="1" w:lastColumn="0" w:noHBand="0" w:noVBand="1"/>
          </w:tblPr>
        </w:tblPrChange>
      </w:tblPr>
      <w:tblGrid>
        <w:gridCol w:w="2284"/>
        <w:gridCol w:w="2431"/>
        <w:gridCol w:w="2955"/>
        <w:gridCol w:w="1487"/>
        <w:tblGridChange w:id="2757">
          <w:tblGrid>
            <w:gridCol w:w="378"/>
            <w:gridCol w:w="1906"/>
            <w:gridCol w:w="378"/>
            <w:gridCol w:w="2053"/>
            <w:gridCol w:w="378"/>
            <w:gridCol w:w="2577"/>
            <w:gridCol w:w="378"/>
            <w:gridCol w:w="1109"/>
            <w:gridCol w:w="378"/>
          </w:tblGrid>
        </w:tblGridChange>
      </w:tblGrid>
      <w:tr w:rsidR="00A3272F" w:rsidDel="009B4DE9" w14:paraId="51EE8EAD" w14:textId="49DA4586" w:rsidTr="009B4DE9">
        <w:trPr>
          <w:trHeight w:val="805"/>
          <w:del w:id="2758" w:author="Meta Ševerkar" w:date="2018-07-23T09:44:00Z"/>
          <w:trPrChange w:id="2759" w:author="Meta Ševerkar" w:date="2018-07-23T09:44:00Z">
            <w:trPr>
              <w:gridBefore w:val="1"/>
              <w:trHeight w:val="805"/>
            </w:trPr>
          </w:trPrChange>
        </w:trPr>
        <w:tc>
          <w:tcPr>
            <w:tcW w:w="2284" w:type="dxa"/>
            <w:vMerge w:val="restart"/>
            <w:tcBorders>
              <w:top w:val="single" w:sz="4" w:space="0" w:color="000000"/>
              <w:left w:val="single" w:sz="4" w:space="0" w:color="000000"/>
              <w:bottom w:val="single" w:sz="4" w:space="0" w:color="000000"/>
              <w:right w:val="single" w:sz="4" w:space="0" w:color="000000"/>
            </w:tcBorders>
            <w:vAlign w:val="center"/>
            <w:tcPrChange w:id="2760" w:author="Meta Ševerkar" w:date="2018-07-23T09:44:00Z">
              <w:tcPr>
                <w:tcW w:w="2285" w:type="dxa"/>
                <w:gridSpan w:val="2"/>
                <w:vMerge w:val="restart"/>
                <w:tcBorders>
                  <w:top w:val="single" w:sz="4" w:space="0" w:color="000000"/>
                  <w:left w:val="single" w:sz="4" w:space="0" w:color="000000"/>
                  <w:bottom w:val="single" w:sz="4" w:space="0" w:color="000000"/>
                  <w:right w:val="single" w:sz="4" w:space="0" w:color="000000"/>
                </w:tcBorders>
                <w:vAlign w:val="center"/>
              </w:tcPr>
            </w:tcPrChange>
          </w:tcPr>
          <w:p w14:paraId="51EE8EA9" w14:textId="7AA5F734" w:rsidR="00A3272F" w:rsidDel="009B4DE9" w:rsidRDefault="0049578A">
            <w:pPr>
              <w:ind w:left="428"/>
              <w:rPr>
                <w:del w:id="2761" w:author="Meta Ševerkar" w:date="2018-07-23T09:44:00Z"/>
              </w:rPr>
            </w:pPr>
            <w:del w:id="2762" w:author="Meta Ševerkar" w:date="2018-07-23T09:44:00Z">
              <w:r w:rsidDel="009B4DE9">
                <w:rPr>
                  <w:rFonts w:ascii="Arial" w:eastAsia="Arial" w:hAnsi="Arial" w:cs="Arial"/>
                  <w:sz w:val="20"/>
                </w:rPr>
                <w:delText xml:space="preserve">Tabela 250 </w:delText>
              </w:r>
            </w:del>
          </w:p>
        </w:tc>
        <w:tc>
          <w:tcPr>
            <w:tcW w:w="2431" w:type="dxa"/>
            <w:tcBorders>
              <w:top w:val="single" w:sz="4" w:space="0" w:color="000000"/>
              <w:left w:val="single" w:sz="4" w:space="0" w:color="000000"/>
              <w:bottom w:val="single" w:sz="4" w:space="0" w:color="000000"/>
              <w:right w:val="single" w:sz="4" w:space="0" w:color="000000"/>
            </w:tcBorders>
            <w:tcPrChange w:id="2763" w:author="Meta Ševerkar" w:date="2018-07-23T09:44:00Z">
              <w:tcPr>
                <w:tcW w:w="2431" w:type="dxa"/>
                <w:gridSpan w:val="2"/>
                <w:tcBorders>
                  <w:top w:val="single" w:sz="4" w:space="0" w:color="000000"/>
                  <w:left w:val="single" w:sz="4" w:space="0" w:color="000000"/>
                  <w:bottom w:val="single" w:sz="4" w:space="0" w:color="000000"/>
                  <w:right w:val="single" w:sz="4" w:space="0" w:color="000000"/>
                </w:tcBorders>
              </w:tcPr>
            </w:tcPrChange>
          </w:tcPr>
          <w:p w14:paraId="51EE8EAA" w14:textId="48DCA32C" w:rsidR="00A3272F" w:rsidDel="009B4DE9" w:rsidRDefault="0049578A">
            <w:pPr>
              <w:rPr>
                <w:del w:id="2764" w:author="Meta Ševerkar" w:date="2018-07-23T09:44:00Z"/>
              </w:rPr>
            </w:pPr>
            <w:del w:id="2765" w:author="Meta Ševerkar" w:date="2018-07-23T09:44:00Z">
              <w:r w:rsidDel="009B4DE9">
                <w:rPr>
                  <w:rFonts w:ascii="Arial" w:eastAsia="Arial" w:hAnsi="Arial" w:cs="Arial"/>
                  <w:sz w:val="20"/>
                </w:rPr>
                <w:delText>Oznaka enote oz. podenote urejanja prostora</w:delText>
              </w:r>
              <w:r w:rsidDel="009B4DE9">
                <w:rPr>
                  <w:rFonts w:ascii="Arial" w:eastAsia="Arial" w:hAnsi="Arial" w:cs="Arial"/>
                  <w:b/>
                  <w:sz w:val="20"/>
                </w:rPr>
                <w:delText xml:space="preserve"> </w:delText>
              </w:r>
            </w:del>
          </w:p>
        </w:tc>
        <w:tc>
          <w:tcPr>
            <w:tcW w:w="2955" w:type="dxa"/>
            <w:tcBorders>
              <w:top w:val="single" w:sz="4" w:space="0" w:color="000000"/>
              <w:left w:val="single" w:sz="4" w:space="0" w:color="000000"/>
              <w:bottom w:val="single" w:sz="4" w:space="0" w:color="000000"/>
              <w:right w:val="single" w:sz="4" w:space="0" w:color="000000"/>
            </w:tcBorders>
            <w:tcPrChange w:id="2766" w:author="Meta Ševerkar" w:date="2018-07-23T09:44:00Z">
              <w:tcPr>
                <w:tcW w:w="2955" w:type="dxa"/>
                <w:gridSpan w:val="2"/>
                <w:tcBorders>
                  <w:top w:val="single" w:sz="4" w:space="0" w:color="000000"/>
                  <w:left w:val="single" w:sz="4" w:space="0" w:color="000000"/>
                  <w:bottom w:val="single" w:sz="4" w:space="0" w:color="000000"/>
                  <w:right w:val="single" w:sz="4" w:space="0" w:color="000000"/>
                </w:tcBorders>
              </w:tcPr>
            </w:tcPrChange>
          </w:tcPr>
          <w:p w14:paraId="51EE8EAB" w14:textId="0C55E427" w:rsidR="00A3272F" w:rsidDel="009B4DE9" w:rsidRDefault="0049578A">
            <w:pPr>
              <w:ind w:left="3"/>
              <w:rPr>
                <w:del w:id="2767" w:author="Meta Ševerkar" w:date="2018-07-23T09:44:00Z"/>
              </w:rPr>
            </w:pPr>
            <w:del w:id="2768" w:author="Meta Ševerkar" w:date="2018-07-23T09:44:00Z">
              <w:r w:rsidDel="009B4DE9">
                <w:rPr>
                  <w:rFonts w:ascii="Arial" w:eastAsia="Arial" w:hAnsi="Arial" w:cs="Arial"/>
                  <w:sz w:val="20"/>
                </w:rPr>
                <w:delText xml:space="preserve">Vrsta namenske rabe prostora znotraj enote oz. podenote urejanja prostora </w:delText>
              </w:r>
            </w:del>
          </w:p>
        </w:tc>
        <w:tc>
          <w:tcPr>
            <w:tcW w:w="1487" w:type="dxa"/>
            <w:tcBorders>
              <w:top w:val="single" w:sz="4" w:space="0" w:color="000000"/>
              <w:left w:val="single" w:sz="4" w:space="0" w:color="000000"/>
              <w:bottom w:val="single" w:sz="4" w:space="0" w:color="000000"/>
              <w:right w:val="single" w:sz="4" w:space="0" w:color="000000"/>
            </w:tcBorders>
            <w:tcPrChange w:id="2769" w:author="Meta Ševerkar" w:date="2018-07-23T09:44:00Z">
              <w:tcPr>
                <w:tcW w:w="1487" w:type="dxa"/>
                <w:gridSpan w:val="2"/>
                <w:tcBorders>
                  <w:top w:val="single" w:sz="4" w:space="0" w:color="000000"/>
                  <w:left w:val="single" w:sz="4" w:space="0" w:color="000000"/>
                  <w:bottom w:val="single" w:sz="4" w:space="0" w:color="000000"/>
                  <w:right w:val="single" w:sz="4" w:space="0" w:color="000000"/>
                </w:tcBorders>
              </w:tcPr>
            </w:tcPrChange>
          </w:tcPr>
          <w:p w14:paraId="51EE8EAC" w14:textId="679B3F5A" w:rsidR="00A3272F" w:rsidDel="009B4DE9" w:rsidRDefault="0049578A">
            <w:pPr>
              <w:ind w:left="2"/>
              <w:jc w:val="both"/>
              <w:rPr>
                <w:del w:id="2770" w:author="Meta Ševerkar" w:date="2018-07-23T09:44:00Z"/>
              </w:rPr>
            </w:pPr>
            <w:del w:id="2771" w:author="Meta Ševerkar" w:date="2018-07-23T09:44:00Z">
              <w:r w:rsidDel="009B4DE9">
                <w:rPr>
                  <w:rFonts w:ascii="Arial" w:eastAsia="Arial" w:hAnsi="Arial" w:cs="Arial"/>
                  <w:sz w:val="20"/>
                </w:rPr>
                <w:delText xml:space="preserve">Način urejanja </w:delText>
              </w:r>
            </w:del>
          </w:p>
        </w:tc>
      </w:tr>
      <w:tr w:rsidR="00A3272F" w:rsidDel="009B4DE9" w14:paraId="51EE8EB2" w14:textId="52852B3C">
        <w:trPr>
          <w:trHeight w:val="296"/>
          <w:del w:id="2772" w:author="Meta Ševerkar" w:date="2018-07-23T09:44:00Z"/>
        </w:trPr>
        <w:tc>
          <w:tcPr>
            <w:tcW w:w="0" w:type="auto"/>
            <w:vMerge/>
            <w:tcBorders>
              <w:top w:val="nil"/>
              <w:left w:val="single" w:sz="4" w:space="0" w:color="000000"/>
              <w:bottom w:val="single" w:sz="4" w:space="0" w:color="000000"/>
              <w:right w:val="single" w:sz="4" w:space="0" w:color="000000"/>
            </w:tcBorders>
          </w:tcPr>
          <w:p w14:paraId="51EE8EAE" w14:textId="55A9F9C0" w:rsidR="00A3272F" w:rsidDel="009B4DE9" w:rsidRDefault="00A3272F">
            <w:pPr>
              <w:rPr>
                <w:del w:id="2773" w:author="Meta Ševerkar" w:date="2018-07-23T09:44:00Z"/>
              </w:rPr>
            </w:pPr>
          </w:p>
        </w:tc>
        <w:tc>
          <w:tcPr>
            <w:tcW w:w="2431" w:type="dxa"/>
            <w:tcBorders>
              <w:top w:val="single" w:sz="4" w:space="0" w:color="000000"/>
              <w:left w:val="single" w:sz="4" w:space="0" w:color="000000"/>
              <w:bottom w:val="single" w:sz="4" w:space="0" w:color="000000"/>
              <w:right w:val="single" w:sz="4" w:space="0" w:color="000000"/>
            </w:tcBorders>
            <w:shd w:val="clear" w:color="auto" w:fill="B8CCE4"/>
          </w:tcPr>
          <w:p w14:paraId="51EE8EAF" w14:textId="2C0083B8" w:rsidR="00A3272F" w:rsidDel="009B4DE9" w:rsidRDefault="0049578A">
            <w:pPr>
              <w:rPr>
                <w:del w:id="2774" w:author="Meta Ševerkar" w:date="2018-07-23T09:44:00Z"/>
              </w:rPr>
            </w:pPr>
            <w:del w:id="2775" w:author="Meta Ševerkar" w:date="2018-07-23T09:44:00Z">
              <w:r w:rsidDel="009B4DE9">
                <w:rPr>
                  <w:rFonts w:ascii="Arial" w:eastAsia="Arial" w:hAnsi="Arial" w:cs="Arial"/>
                  <w:b/>
                  <w:sz w:val="20"/>
                </w:rPr>
                <w:delText xml:space="preserve">VG_23 </w:delText>
              </w:r>
            </w:del>
          </w:p>
        </w:tc>
        <w:tc>
          <w:tcPr>
            <w:tcW w:w="2955" w:type="dxa"/>
            <w:tcBorders>
              <w:top w:val="single" w:sz="4" w:space="0" w:color="000000"/>
              <w:left w:val="single" w:sz="4" w:space="0" w:color="000000"/>
              <w:bottom w:val="single" w:sz="4" w:space="0" w:color="000000"/>
              <w:right w:val="single" w:sz="4" w:space="0" w:color="000000"/>
            </w:tcBorders>
          </w:tcPr>
          <w:p w14:paraId="51EE8EB0" w14:textId="22ABA5DF" w:rsidR="00A3272F" w:rsidDel="009B4DE9" w:rsidRDefault="0049578A">
            <w:pPr>
              <w:ind w:left="3"/>
              <w:rPr>
                <w:del w:id="2776" w:author="Meta Ševerkar" w:date="2018-07-23T09:44:00Z"/>
              </w:rPr>
            </w:pPr>
            <w:del w:id="2777" w:author="Meta Ševerkar" w:date="2018-07-23T09:44:00Z">
              <w:r w:rsidDel="009B4DE9">
                <w:rPr>
                  <w:rFonts w:ascii="Arial" w:eastAsia="Arial" w:hAnsi="Arial" w:cs="Arial"/>
                  <w:sz w:val="20"/>
                </w:rPr>
                <w:delText xml:space="preserve">Gv </w:delText>
              </w:r>
            </w:del>
          </w:p>
        </w:tc>
        <w:tc>
          <w:tcPr>
            <w:tcW w:w="1487" w:type="dxa"/>
            <w:tcBorders>
              <w:top w:val="single" w:sz="4" w:space="0" w:color="000000"/>
              <w:left w:val="single" w:sz="4" w:space="0" w:color="000000"/>
              <w:bottom w:val="single" w:sz="4" w:space="0" w:color="000000"/>
              <w:right w:val="single" w:sz="4" w:space="0" w:color="000000"/>
            </w:tcBorders>
          </w:tcPr>
          <w:p w14:paraId="51EE8EB1" w14:textId="5FE44057" w:rsidR="00A3272F" w:rsidDel="009B4DE9" w:rsidRDefault="0049578A">
            <w:pPr>
              <w:ind w:left="2"/>
              <w:rPr>
                <w:del w:id="2778" w:author="Meta Ševerkar" w:date="2018-07-23T09:44:00Z"/>
              </w:rPr>
            </w:pPr>
            <w:del w:id="2779" w:author="Meta Ševerkar" w:date="2018-07-23T09:44:00Z">
              <w:r w:rsidDel="009B4DE9">
                <w:rPr>
                  <w:rFonts w:ascii="Arial" w:eastAsia="Arial" w:hAnsi="Arial" w:cs="Arial"/>
                  <w:sz w:val="20"/>
                </w:rPr>
                <w:delText xml:space="preserve">PIP </w:delText>
              </w:r>
            </w:del>
          </w:p>
        </w:tc>
      </w:tr>
      <w:tr w:rsidR="00A3272F" w:rsidDel="009B4DE9" w14:paraId="51EE8EB7" w14:textId="0323CEAD" w:rsidTr="009B4DE9">
        <w:trPr>
          <w:trHeight w:val="821"/>
          <w:del w:id="2780" w:author="Meta Ševerkar" w:date="2018-07-23T09:44:00Z"/>
          <w:trPrChange w:id="2781" w:author="Meta Ševerkar" w:date="2018-07-23T09:44:00Z">
            <w:trPr>
              <w:gridBefore w:val="1"/>
              <w:trHeight w:val="821"/>
            </w:trPr>
          </w:trPrChange>
        </w:trPr>
        <w:tc>
          <w:tcPr>
            <w:tcW w:w="2284" w:type="dxa"/>
            <w:tcBorders>
              <w:top w:val="single" w:sz="4" w:space="0" w:color="000000"/>
              <w:left w:val="single" w:sz="4" w:space="0" w:color="000000"/>
              <w:bottom w:val="single" w:sz="4" w:space="0" w:color="000000"/>
              <w:right w:val="single" w:sz="4" w:space="0" w:color="000000"/>
            </w:tcBorders>
            <w:tcPrChange w:id="2782" w:author="Meta Ševerkar" w:date="2018-07-23T09:44:00Z">
              <w:tcPr>
                <w:tcW w:w="2285" w:type="dxa"/>
                <w:gridSpan w:val="2"/>
                <w:tcBorders>
                  <w:top w:val="single" w:sz="4" w:space="0" w:color="000000"/>
                  <w:left w:val="single" w:sz="4" w:space="0" w:color="000000"/>
                  <w:bottom w:val="single" w:sz="4" w:space="0" w:color="000000"/>
                  <w:right w:val="single" w:sz="4" w:space="0" w:color="000000"/>
                </w:tcBorders>
              </w:tcPr>
            </w:tcPrChange>
          </w:tcPr>
          <w:p w14:paraId="51EE8EB3" w14:textId="5C6E91EA" w:rsidR="00A3272F" w:rsidDel="009B4DE9" w:rsidRDefault="0049578A">
            <w:pPr>
              <w:ind w:left="2"/>
              <w:rPr>
                <w:del w:id="2783" w:author="Meta Ševerkar" w:date="2018-07-23T09:44:00Z"/>
              </w:rPr>
            </w:pPr>
            <w:del w:id="2784" w:author="Meta Ševerkar" w:date="2018-07-23T09:44:00Z">
              <w:r w:rsidDel="009B4DE9">
                <w:rPr>
                  <w:rFonts w:ascii="Arial" w:eastAsia="Arial" w:hAnsi="Arial" w:cs="Arial"/>
                  <w:sz w:val="20"/>
                </w:rPr>
                <w:delText xml:space="preserve">Prostorsko izvedbeni pogoji oz. usmeritve za izdelavo OPPN </w:delText>
              </w:r>
            </w:del>
          </w:p>
        </w:tc>
        <w:tc>
          <w:tcPr>
            <w:tcW w:w="5386" w:type="dxa"/>
            <w:gridSpan w:val="2"/>
            <w:tcBorders>
              <w:top w:val="single" w:sz="4" w:space="0" w:color="000000"/>
              <w:left w:val="single" w:sz="4" w:space="0" w:color="000000"/>
              <w:bottom w:val="single" w:sz="4" w:space="0" w:color="000000"/>
              <w:right w:val="nil"/>
            </w:tcBorders>
            <w:vAlign w:val="center"/>
            <w:tcPrChange w:id="2785" w:author="Meta Ševerkar" w:date="2018-07-23T09:44:00Z">
              <w:tcPr>
                <w:tcW w:w="5386" w:type="dxa"/>
                <w:gridSpan w:val="4"/>
                <w:tcBorders>
                  <w:top w:val="single" w:sz="4" w:space="0" w:color="000000"/>
                  <w:left w:val="single" w:sz="4" w:space="0" w:color="000000"/>
                  <w:bottom w:val="single" w:sz="4" w:space="0" w:color="000000"/>
                  <w:right w:val="nil"/>
                </w:tcBorders>
                <w:vAlign w:val="center"/>
              </w:tcPr>
            </w:tcPrChange>
          </w:tcPr>
          <w:p w14:paraId="51EE8EB4" w14:textId="7BACABCF" w:rsidR="00A3272F" w:rsidDel="009B4DE9" w:rsidRDefault="0049578A">
            <w:pPr>
              <w:spacing w:after="75"/>
              <w:rPr>
                <w:del w:id="2786" w:author="Meta Ševerkar" w:date="2018-07-23T09:44:00Z"/>
              </w:rPr>
            </w:pPr>
            <w:del w:id="2787" w:author="Meta Ševerkar" w:date="2018-07-23T09:44:00Z">
              <w:r w:rsidDel="009B4DE9">
                <w:rPr>
                  <w:rFonts w:ascii="Arial" w:eastAsia="Arial" w:hAnsi="Arial" w:cs="Arial"/>
                  <w:sz w:val="20"/>
                </w:rPr>
                <w:delText xml:space="preserve"> </w:delText>
              </w:r>
            </w:del>
          </w:p>
          <w:p w14:paraId="51EE8EB5" w14:textId="2E2A83D6" w:rsidR="00A3272F" w:rsidDel="009B4DE9" w:rsidRDefault="0049578A">
            <w:pPr>
              <w:rPr>
                <w:del w:id="2788" w:author="Meta Ševerkar" w:date="2018-07-23T09:44:00Z"/>
              </w:rPr>
            </w:pPr>
            <w:del w:id="2789" w:author="Meta Ševerkar" w:date="2018-07-23T09:44:00Z">
              <w:r w:rsidDel="009B4DE9">
                <w:rPr>
                  <w:rFonts w:ascii="Arial" w:eastAsia="Arial" w:hAnsi="Arial" w:cs="Arial"/>
                  <w:sz w:val="20"/>
                </w:rPr>
                <w:delText xml:space="preserve"> </w:delText>
              </w:r>
            </w:del>
          </w:p>
        </w:tc>
        <w:tc>
          <w:tcPr>
            <w:tcW w:w="1487" w:type="dxa"/>
            <w:tcBorders>
              <w:top w:val="single" w:sz="4" w:space="0" w:color="000000"/>
              <w:left w:val="nil"/>
              <w:bottom w:val="single" w:sz="4" w:space="0" w:color="000000"/>
              <w:right w:val="single" w:sz="4" w:space="0" w:color="000000"/>
            </w:tcBorders>
            <w:tcPrChange w:id="2790" w:author="Meta Ševerkar" w:date="2018-07-23T09:44:00Z">
              <w:tcPr>
                <w:tcW w:w="1487" w:type="dxa"/>
                <w:gridSpan w:val="2"/>
                <w:tcBorders>
                  <w:top w:val="single" w:sz="4" w:space="0" w:color="000000"/>
                  <w:left w:val="nil"/>
                  <w:bottom w:val="single" w:sz="4" w:space="0" w:color="000000"/>
                  <w:right w:val="single" w:sz="4" w:space="0" w:color="000000"/>
                </w:tcBorders>
              </w:tcPr>
            </w:tcPrChange>
          </w:tcPr>
          <w:p w14:paraId="51EE8EB6" w14:textId="301079F7" w:rsidR="00A3272F" w:rsidDel="009B4DE9" w:rsidRDefault="00A3272F">
            <w:pPr>
              <w:rPr>
                <w:del w:id="2791" w:author="Meta Ševerkar" w:date="2018-07-23T09:44:00Z"/>
              </w:rPr>
            </w:pPr>
          </w:p>
        </w:tc>
      </w:tr>
      <w:tr w:rsidR="00A3272F" w:rsidDel="009B4DE9" w14:paraId="51EE8EBB" w14:textId="47905EB9" w:rsidTr="009B4DE9">
        <w:trPr>
          <w:trHeight w:val="360"/>
          <w:del w:id="2792" w:author="Meta Ševerkar" w:date="2018-07-23T09:44:00Z"/>
          <w:trPrChange w:id="2793" w:author="Meta Ševerkar" w:date="2018-07-23T09:44:00Z">
            <w:trPr>
              <w:gridBefore w:val="1"/>
              <w:trHeight w:val="360"/>
            </w:trPr>
          </w:trPrChange>
        </w:trPr>
        <w:tc>
          <w:tcPr>
            <w:tcW w:w="2284" w:type="dxa"/>
            <w:tcBorders>
              <w:top w:val="single" w:sz="4" w:space="0" w:color="000000"/>
              <w:left w:val="single" w:sz="4" w:space="0" w:color="000000"/>
              <w:bottom w:val="single" w:sz="4" w:space="0" w:color="000000"/>
              <w:right w:val="single" w:sz="4" w:space="0" w:color="000000"/>
            </w:tcBorders>
            <w:tcPrChange w:id="2794" w:author="Meta Ševerkar" w:date="2018-07-23T09:44:00Z">
              <w:tcPr>
                <w:tcW w:w="2285" w:type="dxa"/>
                <w:gridSpan w:val="2"/>
                <w:tcBorders>
                  <w:top w:val="single" w:sz="4" w:space="0" w:color="000000"/>
                  <w:left w:val="single" w:sz="4" w:space="0" w:color="000000"/>
                  <w:bottom w:val="single" w:sz="4" w:space="0" w:color="000000"/>
                  <w:right w:val="single" w:sz="4" w:space="0" w:color="000000"/>
                </w:tcBorders>
              </w:tcPr>
            </w:tcPrChange>
          </w:tcPr>
          <w:p w14:paraId="51EE8EB8" w14:textId="4E0B2932" w:rsidR="00A3272F" w:rsidDel="009B4DE9" w:rsidRDefault="0049578A">
            <w:pPr>
              <w:ind w:left="2"/>
              <w:rPr>
                <w:del w:id="2795" w:author="Meta Ševerkar" w:date="2018-07-23T09:44:00Z"/>
              </w:rPr>
            </w:pPr>
            <w:del w:id="2796" w:author="Meta Ševerkar" w:date="2018-07-23T09:44:00Z">
              <w:r w:rsidDel="009B4DE9">
                <w:rPr>
                  <w:rFonts w:ascii="Arial" w:eastAsia="Arial" w:hAnsi="Arial" w:cs="Arial"/>
                  <w:sz w:val="20"/>
                </w:rPr>
                <w:delText xml:space="preserve">Varstveni režimi </w:delText>
              </w:r>
            </w:del>
          </w:p>
        </w:tc>
        <w:tc>
          <w:tcPr>
            <w:tcW w:w="5386" w:type="dxa"/>
            <w:gridSpan w:val="2"/>
            <w:tcBorders>
              <w:top w:val="single" w:sz="4" w:space="0" w:color="000000"/>
              <w:left w:val="single" w:sz="4" w:space="0" w:color="000000"/>
              <w:bottom w:val="single" w:sz="4" w:space="0" w:color="000000"/>
              <w:right w:val="nil"/>
            </w:tcBorders>
            <w:tcPrChange w:id="2797" w:author="Meta Ševerkar" w:date="2018-07-23T09:44:00Z">
              <w:tcPr>
                <w:tcW w:w="5386" w:type="dxa"/>
                <w:gridSpan w:val="4"/>
                <w:tcBorders>
                  <w:top w:val="single" w:sz="4" w:space="0" w:color="000000"/>
                  <w:left w:val="single" w:sz="4" w:space="0" w:color="000000"/>
                  <w:bottom w:val="single" w:sz="4" w:space="0" w:color="000000"/>
                  <w:right w:val="nil"/>
                </w:tcBorders>
              </w:tcPr>
            </w:tcPrChange>
          </w:tcPr>
          <w:p w14:paraId="51EE8EB9" w14:textId="1052AF01" w:rsidR="00A3272F" w:rsidDel="009B4DE9" w:rsidRDefault="0049578A">
            <w:pPr>
              <w:rPr>
                <w:del w:id="2798" w:author="Meta Ševerkar" w:date="2018-07-23T09:44:00Z"/>
              </w:rPr>
            </w:pPr>
            <w:del w:id="2799" w:author="Meta Ševerkar" w:date="2018-07-23T09:44:00Z">
              <w:r w:rsidDel="009B4DE9">
                <w:rPr>
                  <w:rFonts w:ascii="Arial" w:eastAsia="Arial" w:hAnsi="Arial" w:cs="Arial"/>
                  <w:sz w:val="20"/>
                </w:rPr>
                <w:delText xml:space="preserve">- območje varovalnega gozda </w:delText>
              </w:r>
            </w:del>
          </w:p>
        </w:tc>
        <w:tc>
          <w:tcPr>
            <w:tcW w:w="1487" w:type="dxa"/>
            <w:tcBorders>
              <w:top w:val="single" w:sz="4" w:space="0" w:color="000000"/>
              <w:left w:val="nil"/>
              <w:bottom w:val="single" w:sz="4" w:space="0" w:color="000000"/>
              <w:right w:val="single" w:sz="4" w:space="0" w:color="000000"/>
            </w:tcBorders>
            <w:tcPrChange w:id="2800" w:author="Meta Ševerkar" w:date="2018-07-23T09:44:00Z">
              <w:tcPr>
                <w:tcW w:w="1487" w:type="dxa"/>
                <w:gridSpan w:val="2"/>
                <w:tcBorders>
                  <w:top w:val="single" w:sz="4" w:space="0" w:color="000000"/>
                  <w:left w:val="nil"/>
                  <w:bottom w:val="single" w:sz="4" w:space="0" w:color="000000"/>
                  <w:right w:val="single" w:sz="4" w:space="0" w:color="000000"/>
                </w:tcBorders>
              </w:tcPr>
            </w:tcPrChange>
          </w:tcPr>
          <w:p w14:paraId="51EE8EBA" w14:textId="4F108377" w:rsidR="00A3272F" w:rsidDel="009B4DE9" w:rsidRDefault="00A3272F">
            <w:pPr>
              <w:rPr>
                <w:del w:id="2801" w:author="Meta Ševerkar" w:date="2018-07-23T09:44:00Z"/>
              </w:rPr>
            </w:pPr>
          </w:p>
        </w:tc>
      </w:tr>
    </w:tbl>
    <w:p w14:paraId="51EE8EBC" w14:textId="77777777" w:rsidR="00A3272F" w:rsidRDefault="0049578A">
      <w:pPr>
        <w:spacing w:after="0"/>
        <w:ind w:left="-27"/>
        <w:jc w:val="both"/>
      </w:pPr>
      <w:r>
        <w:rPr>
          <w:rFonts w:ascii="Arial" w:eastAsia="Arial" w:hAnsi="Arial" w:cs="Arial"/>
          <w:sz w:val="20"/>
        </w:rPr>
        <w:t xml:space="preserve"> </w:t>
      </w:r>
    </w:p>
    <w:tbl>
      <w:tblPr>
        <w:tblStyle w:val="TableGrid1"/>
        <w:tblW w:w="9083" w:type="dxa"/>
        <w:tblInd w:w="-42" w:type="dxa"/>
        <w:tblCellMar>
          <w:top w:w="44" w:type="dxa"/>
          <w:left w:w="68" w:type="dxa"/>
          <w:right w:w="15" w:type="dxa"/>
        </w:tblCellMar>
        <w:tblLook w:val="04A0" w:firstRow="1" w:lastRow="0" w:firstColumn="1" w:lastColumn="0" w:noHBand="0" w:noVBand="1"/>
      </w:tblPr>
      <w:tblGrid>
        <w:gridCol w:w="2285"/>
        <w:gridCol w:w="1273"/>
        <w:gridCol w:w="3688"/>
        <w:gridCol w:w="1837"/>
      </w:tblGrid>
      <w:tr w:rsidR="00A3272F" w14:paraId="51EE8EC2" w14:textId="77777777">
        <w:trPr>
          <w:trHeight w:val="1162"/>
        </w:trPr>
        <w:tc>
          <w:tcPr>
            <w:tcW w:w="2285" w:type="dxa"/>
            <w:vMerge w:val="restart"/>
            <w:tcBorders>
              <w:top w:val="single" w:sz="4" w:space="0" w:color="000000"/>
              <w:left w:val="single" w:sz="4" w:space="0" w:color="000000"/>
              <w:bottom w:val="single" w:sz="4" w:space="0" w:color="000000"/>
              <w:right w:val="single" w:sz="4" w:space="0" w:color="000000"/>
            </w:tcBorders>
            <w:vAlign w:val="center"/>
          </w:tcPr>
          <w:p w14:paraId="51EE8EBD" w14:textId="77777777" w:rsidR="00A3272F" w:rsidRDefault="0049578A">
            <w:pPr>
              <w:tabs>
                <w:tab w:val="center" w:pos="1419"/>
              </w:tabs>
            </w:pPr>
            <w:r>
              <w:rPr>
                <w:rFonts w:ascii="Arial" w:eastAsia="Arial" w:hAnsi="Arial" w:cs="Arial"/>
                <w:sz w:val="20"/>
              </w:rPr>
              <w:t xml:space="preserve">Tabela 251 </w:t>
            </w:r>
            <w:r>
              <w:rPr>
                <w:rFonts w:ascii="Arial" w:eastAsia="Arial" w:hAnsi="Arial" w:cs="Arial"/>
                <w:sz w:val="20"/>
              </w:rPr>
              <w:tab/>
            </w:r>
            <w:r>
              <w:rPr>
                <w:rFonts w:ascii="Arial" w:eastAsia="Arial" w:hAnsi="Arial" w:cs="Arial"/>
                <w:b/>
                <w:sz w:val="20"/>
              </w:rPr>
              <w:t xml:space="preserve"> </w:t>
            </w:r>
          </w:p>
        </w:tc>
        <w:tc>
          <w:tcPr>
            <w:tcW w:w="1273" w:type="dxa"/>
            <w:tcBorders>
              <w:top w:val="single" w:sz="4" w:space="0" w:color="000000"/>
              <w:left w:val="single" w:sz="4" w:space="0" w:color="000000"/>
              <w:bottom w:val="single" w:sz="4" w:space="0" w:color="000000"/>
              <w:right w:val="single" w:sz="4" w:space="0" w:color="000000"/>
            </w:tcBorders>
          </w:tcPr>
          <w:p w14:paraId="51EE8EBE" w14:textId="77777777" w:rsidR="00A3272F" w:rsidRDefault="0049578A">
            <w:pPr>
              <w:ind w:left="1"/>
            </w:pPr>
            <w:r>
              <w:rPr>
                <w:rFonts w:ascii="Arial" w:eastAsia="Arial" w:hAnsi="Arial" w:cs="Arial"/>
                <w:sz w:val="20"/>
              </w:rPr>
              <w:t xml:space="preserve">Oznaka </w:t>
            </w:r>
          </w:p>
          <w:p w14:paraId="51EE8EBF" w14:textId="77777777" w:rsidR="00A3272F" w:rsidRDefault="0049578A">
            <w:pPr>
              <w:ind w:left="1"/>
            </w:pPr>
            <w:r>
              <w:rPr>
                <w:rFonts w:ascii="Arial" w:eastAsia="Arial" w:hAnsi="Arial" w:cs="Arial"/>
                <w:sz w:val="20"/>
              </w:rPr>
              <w:t>enote oz. podenote urejanja prostora</w:t>
            </w:r>
            <w:r>
              <w:rPr>
                <w:rFonts w:ascii="Arial" w:eastAsia="Arial" w:hAnsi="Arial" w:cs="Arial"/>
                <w:b/>
                <w:sz w:val="20"/>
              </w:rPr>
              <w:t xml:space="preserve"> </w:t>
            </w:r>
          </w:p>
        </w:tc>
        <w:tc>
          <w:tcPr>
            <w:tcW w:w="3688" w:type="dxa"/>
            <w:tcBorders>
              <w:top w:val="single" w:sz="4" w:space="0" w:color="000000"/>
              <w:left w:val="single" w:sz="4" w:space="0" w:color="000000"/>
              <w:bottom w:val="single" w:sz="4" w:space="0" w:color="000000"/>
              <w:right w:val="single" w:sz="4" w:space="0" w:color="000000"/>
            </w:tcBorders>
          </w:tcPr>
          <w:p w14:paraId="51EE8EC0" w14:textId="77777777" w:rsidR="00A3272F" w:rsidRDefault="0049578A">
            <w:pPr>
              <w:ind w:left="4"/>
            </w:pPr>
            <w:r>
              <w:rPr>
                <w:rFonts w:ascii="Arial" w:eastAsia="Arial" w:hAnsi="Arial" w:cs="Arial"/>
                <w:sz w:val="20"/>
              </w:rPr>
              <w:t xml:space="preserve">Vrsta namenske rabe prostora znotraj enote oz. podenote urejanja prostora </w:t>
            </w:r>
          </w:p>
        </w:tc>
        <w:tc>
          <w:tcPr>
            <w:tcW w:w="1837" w:type="dxa"/>
            <w:tcBorders>
              <w:top w:val="single" w:sz="4" w:space="0" w:color="000000"/>
              <w:left w:val="single" w:sz="4" w:space="0" w:color="000000"/>
              <w:bottom w:val="single" w:sz="4" w:space="0" w:color="000000"/>
              <w:right w:val="single" w:sz="4" w:space="0" w:color="000000"/>
            </w:tcBorders>
          </w:tcPr>
          <w:p w14:paraId="51EE8EC1" w14:textId="77777777" w:rsidR="00A3272F" w:rsidRDefault="0049578A">
            <w:pPr>
              <w:ind w:left="2"/>
            </w:pPr>
            <w:r>
              <w:rPr>
                <w:rFonts w:ascii="Arial" w:eastAsia="Arial" w:hAnsi="Arial" w:cs="Arial"/>
                <w:sz w:val="20"/>
              </w:rPr>
              <w:t xml:space="preserve">Način urejanja </w:t>
            </w:r>
          </w:p>
        </w:tc>
      </w:tr>
      <w:tr w:rsidR="00A3272F" w14:paraId="51EE8EC7" w14:textId="77777777">
        <w:trPr>
          <w:trHeight w:val="295"/>
        </w:trPr>
        <w:tc>
          <w:tcPr>
            <w:tcW w:w="0" w:type="auto"/>
            <w:vMerge/>
            <w:tcBorders>
              <w:top w:val="nil"/>
              <w:left w:val="single" w:sz="4" w:space="0" w:color="000000"/>
              <w:bottom w:val="single" w:sz="4" w:space="0" w:color="000000"/>
              <w:right w:val="single" w:sz="4" w:space="0" w:color="000000"/>
            </w:tcBorders>
          </w:tcPr>
          <w:p w14:paraId="51EE8EC3" w14:textId="77777777" w:rsidR="00A3272F" w:rsidRDefault="00A3272F"/>
        </w:tc>
        <w:tc>
          <w:tcPr>
            <w:tcW w:w="1273" w:type="dxa"/>
            <w:tcBorders>
              <w:top w:val="single" w:sz="4" w:space="0" w:color="000000"/>
              <w:left w:val="single" w:sz="4" w:space="0" w:color="000000"/>
              <w:bottom w:val="single" w:sz="4" w:space="0" w:color="000000"/>
              <w:right w:val="single" w:sz="4" w:space="0" w:color="000000"/>
            </w:tcBorders>
            <w:shd w:val="clear" w:color="auto" w:fill="FDE9D9"/>
          </w:tcPr>
          <w:p w14:paraId="51EE8EC4" w14:textId="77777777" w:rsidR="00A3272F" w:rsidRDefault="0049578A">
            <w:pPr>
              <w:ind w:left="1"/>
            </w:pPr>
            <w:r>
              <w:rPr>
                <w:rFonts w:ascii="Arial" w:eastAsia="Arial" w:hAnsi="Arial" w:cs="Arial"/>
                <w:b/>
                <w:sz w:val="20"/>
              </w:rPr>
              <w:t xml:space="preserve">ZN_1 </w:t>
            </w:r>
          </w:p>
        </w:tc>
        <w:tc>
          <w:tcPr>
            <w:tcW w:w="3688" w:type="dxa"/>
            <w:tcBorders>
              <w:top w:val="single" w:sz="4" w:space="0" w:color="000000"/>
              <w:left w:val="single" w:sz="4" w:space="0" w:color="000000"/>
              <w:bottom w:val="single" w:sz="4" w:space="0" w:color="000000"/>
              <w:right w:val="single" w:sz="4" w:space="0" w:color="000000"/>
            </w:tcBorders>
          </w:tcPr>
          <w:p w14:paraId="51EE8EC5" w14:textId="77777777" w:rsidR="00A3272F" w:rsidRDefault="0049578A">
            <w:pPr>
              <w:ind w:left="4"/>
            </w:pPr>
            <w:proofErr w:type="spellStart"/>
            <w:r>
              <w:rPr>
                <w:rFonts w:ascii="Arial" w:eastAsia="Arial" w:hAnsi="Arial" w:cs="Arial"/>
                <w:sz w:val="20"/>
              </w:rPr>
              <w:t>SSs</w:t>
            </w:r>
            <w:proofErr w:type="spellEnd"/>
            <w:r>
              <w:rPr>
                <w:rFonts w:ascii="Arial" w:eastAsia="Arial" w:hAnsi="Arial" w:cs="Arial"/>
                <w:sz w:val="20"/>
              </w:rPr>
              <w:t xml:space="preserve">, </w:t>
            </w:r>
            <w:proofErr w:type="spellStart"/>
            <w:r>
              <w:rPr>
                <w:rFonts w:ascii="Arial" w:eastAsia="Arial" w:hAnsi="Arial" w:cs="Arial"/>
                <w:sz w:val="20"/>
              </w:rPr>
              <w:t>SKs</w:t>
            </w:r>
            <w:proofErr w:type="spellEnd"/>
            <w:r>
              <w:rPr>
                <w:rFonts w:ascii="Arial" w:eastAsia="Arial" w:hAnsi="Arial" w:cs="Arial"/>
                <w:sz w:val="20"/>
              </w:rPr>
              <w:t xml:space="preserve">, PC </w:t>
            </w:r>
          </w:p>
        </w:tc>
        <w:tc>
          <w:tcPr>
            <w:tcW w:w="1837" w:type="dxa"/>
            <w:tcBorders>
              <w:top w:val="single" w:sz="4" w:space="0" w:color="000000"/>
              <w:left w:val="single" w:sz="4" w:space="0" w:color="000000"/>
              <w:bottom w:val="single" w:sz="4" w:space="0" w:color="000000"/>
              <w:right w:val="single" w:sz="4" w:space="0" w:color="000000"/>
            </w:tcBorders>
          </w:tcPr>
          <w:p w14:paraId="51EE8EC6" w14:textId="77777777" w:rsidR="00A3272F" w:rsidRDefault="0049578A">
            <w:pPr>
              <w:ind w:left="2"/>
            </w:pPr>
            <w:r>
              <w:rPr>
                <w:rFonts w:ascii="Arial" w:eastAsia="Arial" w:hAnsi="Arial" w:cs="Arial"/>
                <w:sz w:val="20"/>
              </w:rPr>
              <w:t xml:space="preserve">PIP </w:t>
            </w:r>
          </w:p>
        </w:tc>
      </w:tr>
      <w:tr w:rsidR="00A3272F" w14:paraId="51EE8ED5" w14:textId="77777777">
        <w:trPr>
          <w:trHeight w:val="8131"/>
        </w:trPr>
        <w:tc>
          <w:tcPr>
            <w:tcW w:w="2285" w:type="dxa"/>
            <w:tcBorders>
              <w:top w:val="single" w:sz="4" w:space="0" w:color="000000"/>
              <w:left w:val="single" w:sz="4" w:space="0" w:color="000000"/>
              <w:bottom w:val="single" w:sz="4" w:space="0" w:color="000000"/>
              <w:right w:val="single" w:sz="4" w:space="0" w:color="000000"/>
            </w:tcBorders>
          </w:tcPr>
          <w:p w14:paraId="51EE8EC8" w14:textId="77777777" w:rsidR="00A3272F" w:rsidRDefault="0049578A">
            <w:pPr>
              <w:ind w:left="3"/>
            </w:pPr>
            <w:r>
              <w:rPr>
                <w:rFonts w:ascii="Arial" w:eastAsia="Arial" w:hAnsi="Arial" w:cs="Arial"/>
                <w:sz w:val="20"/>
              </w:rPr>
              <w:lastRenderedPageBreak/>
              <w:t xml:space="preserve">Prostorsko izvedbeni pogoji oz. usmeritve za izdelavo OPPN </w:t>
            </w:r>
          </w:p>
        </w:tc>
        <w:tc>
          <w:tcPr>
            <w:tcW w:w="6798" w:type="dxa"/>
            <w:gridSpan w:val="3"/>
            <w:tcBorders>
              <w:top w:val="single" w:sz="4" w:space="0" w:color="000000"/>
              <w:left w:val="single" w:sz="4" w:space="0" w:color="000000"/>
              <w:bottom w:val="single" w:sz="4" w:space="0" w:color="000000"/>
              <w:right w:val="single" w:sz="4" w:space="0" w:color="000000"/>
            </w:tcBorders>
          </w:tcPr>
          <w:p w14:paraId="51EE8EC9" w14:textId="77777777" w:rsidR="00A3272F" w:rsidRDefault="0049578A">
            <w:pPr>
              <w:spacing w:line="237" w:lineRule="auto"/>
              <w:ind w:left="1"/>
              <w:jc w:val="both"/>
            </w:pPr>
            <w:r>
              <w:rPr>
                <w:rFonts w:ascii="Arial" w:eastAsia="Arial" w:hAnsi="Arial" w:cs="Arial"/>
                <w:sz w:val="20"/>
              </w:rPr>
              <w:t>Z namenom varstva pred 100-letnimi visokimi vodami (Q</w:t>
            </w:r>
            <w:r>
              <w:rPr>
                <w:rFonts w:ascii="Arial" w:eastAsia="Arial" w:hAnsi="Arial" w:cs="Arial"/>
                <w:sz w:val="20"/>
                <w:vertAlign w:val="subscript"/>
              </w:rPr>
              <w:t>100</w:t>
            </w:r>
            <w:r>
              <w:rPr>
                <w:rFonts w:ascii="Arial" w:eastAsia="Arial" w:hAnsi="Arial" w:cs="Arial"/>
                <w:sz w:val="20"/>
              </w:rPr>
              <w:t xml:space="preserve">) naj bodo pritličja hiš novogradenj v EUP izvedena 20 cm nad okoliškim terenom. </w:t>
            </w:r>
          </w:p>
          <w:p w14:paraId="51EE8ECA" w14:textId="77777777" w:rsidR="00A3272F" w:rsidRDefault="0049578A">
            <w:pPr>
              <w:ind w:left="1"/>
            </w:pPr>
            <w:r>
              <w:rPr>
                <w:rFonts w:ascii="Arial" w:eastAsia="Arial" w:hAnsi="Arial" w:cs="Arial"/>
                <w:sz w:val="20"/>
              </w:rPr>
              <w:t xml:space="preserve"> </w:t>
            </w:r>
          </w:p>
          <w:p w14:paraId="51EE8ECB" w14:textId="77777777" w:rsidR="00A3272F" w:rsidRDefault="0049578A">
            <w:pPr>
              <w:spacing w:after="1" w:line="229" w:lineRule="auto"/>
              <w:ind w:left="1" w:right="55"/>
              <w:jc w:val="both"/>
            </w:pPr>
            <w:r>
              <w:rPr>
                <w:rFonts w:ascii="Arial" w:eastAsia="Arial" w:hAnsi="Arial" w:cs="Arial"/>
                <w:sz w:val="20"/>
              </w:rPr>
              <w:t xml:space="preserve">Pred izvedbo posega v prostor, ki zahteva varnostno </w:t>
            </w:r>
            <w:proofErr w:type="spellStart"/>
            <w:r>
              <w:rPr>
                <w:rFonts w:ascii="Arial" w:eastAsia="Arial" w:hAnsi="Arial" w:cs="Arial"/>
                <w:sz w:val="20"/>
              </w:rPr>
              <w:t>nadvišanje</w:t>
            </w:r>
            <w:proofErr w:type="spellEnd"/>
            <w:r>
              <w:rPr>
                <w:rFonts w:ascii="Arial" w:eastAsia="Arial" w:hAnsi="Arial" w:cs="Arial"/>
                <w:sz w:val="20"/>
              </w:rPr>
              <w:t xml:space="preserve"> terena nad koto 100 letnih poplavnih voda, je potrebna opredelitev ustreznih izravnalnih ukrepov, ki bodo nadomestil izgubljeni volumen poplavne vode, kar se naj izdela v ločenem elaboratu. </w:t>
            </w:r>
          </w:p>
          <w:p w14:paraId="51EE8ECC" w14:textId="77777777" w:rsidR="00A3272F" w:rsidRDefault="0049578A">
            <w:pPr>
              <w:spacing w:after="1" w:line="229" w:lineRule="auto"/>
              <w:ind w:left="1" w:right="57"/>
              <w:jc w:val="both"/>
            </w:pPr>
            <w:r>
              <w:rPr>
                <w:rFonts w:ascii="Arial" w:eastAsia="Arial" w:hAnsi="Arial" w:cs="Arial"/>
                <w:sz w:val="20"/>
              </w:rPr>
              <w:t xml:space="preserve">Za obstoječe objekte, ki se nahajajo znotraj območja srednje in male nevarnosti poplav, naj se izvedejo naslednji ukrepi individualne protipoplavne zaščite  za preprečevanje in blažitev posledic poplav: </w:t>
            </w:r>
          </w:p>
          <w:p w14:paraId="51EE8ECD" w14:textId="77777777" w:rsidR="00A3272F" w:rsidRDefault="0049578A">
            <w:pPr>
              <w:numPr>
                <w:ilvl w:val="0"/>
                <w:numId w:val="47"/>
              </w:numPr>
              <w:spacing w:line="230" w:lineRule="auto"/>
              <w:ind w:left="355" w:hanging="355"/>
              <w:jc w:val="both"/>
            </w:pPr>
            <w:r>
              <w:rPr>
                <w:rFonts w:ascii="Arial" w:eastAsia="Arial" w:hAnsi="Arial" w:cs="Arial"/>
                <w:sz w:val="20"/>
              </w:rPr>
              <w:t xml:space="preserve">zatesnitev oken, vrat, odprtine za prezračevanje v času poplav ter zaščita zidov; </w:t>
            </w:r>
          </w:p>
          <w:p w14:paraId="51EE8ECE" w14:textId="77777777" w:rsidR="00A3272F" w:rsidRDefault="0049578A">
            <w:pPr>
              <w:numPr>
                <w:ilvl w:val="0"/>
                <w:numId w:val="47"/>
              </w:numPr>
              <w:spacing w:after="15" w:line="232" w:lineRule="auto"/>
              <w:ind w:left="355" w:hanging="355"/>
              <w:jc w:val="both"/>
            </w:pPr>
            <w:r>
              <w:rPr>
                <w:rFonts w:ascii="Arial" w:eastAsia="Arial" w:hAnsi="Arial" w:cs="Arial"/>
                <w:sz w:val="20"/>
              </w:rPr>
              <w:t xml:space="preserve">pripravljene naj bodo vreče s peskom in drugi pripomočki za hitro zaščito ogroženih objektov; </w:t>
            </w:r>
          </w:p>
          <w:p w14:paraId="51EE8ECF" w14:textId="77777777" w:rsidR="00A3272F" w:rsidRDefault="0049578A">
            <w:pPr>
              <w:numPr>
                <w:ilvl w:val="0"/>
                <w:numId w:val="47"/>
              </w:numPr>
              <w:ind w:left="355" w:hanging="355"/>
              <w:jc w:val="both"/>
            </w:pPr>
            <w:r>
              <w:rPr>
                <w:rFonts w:ascii="Arial" w:eastAsia="Arial" w:hAnsi="Arial" w:cs="Arial"/>
                <w:sz w:val="20"/>
              </w:rPr>
              <w:t xml:space="preserve">ogroženi objekti na imajo v lasti malo črpalko za umazano vodo; </w:t>
            </w:r>
          </w:p>
          <w:p w14:paraId="51EE8ED0" w14:textId="77777777" w:rsidR="00A3272F" w:rsidRDefault="0049578A">
            <w:pPr>
              <w:numPr>
                <w:ilvl w:val="0"/>
                <w:numId w:val="47"/>
              </w:numPr>
              <w:spacing w:line="230" w:lineRule="auto"/>
              <w:ind w:left="355" w:hanging="355"/>
              <w:jc w:val="both"/>
            </w:pPr>
            <w:r>
              <w:rPr>
                <w:rFonts w:ascii="Arial" w:eastAsia="Arial" w:hAnsi="Arial" w:cs="Arial"/>
                <w:sz w:val="20"/>
              </w:rPr>
              <w:t xml:space="preserve">v objektih, kjer je možno, da bi prišlo do povratnega vdora kanalizacijskih voda, naj se namesti </w:t>
            </w:r>
            <w:proofErr w:type="spellStart"/>
            <w:r>
              <w:rPr>
                <w:rFonts w:ascii="Arial" w:eastAsia="Arial" w:hAnsi="Arial" w:cs="Arial"/>
                <w:sz w:val="20"/>
              </w:rPr>
              <w:t>protipovratno</w:t>
            </w:r>
            <w:proofErr w:type="spellEnd"/>
            <w:r>
              <w:rPr>
                <w:rFonts w:ascii="Arial" w:eastAsia="Arial" w:hAnsi="Arial" w:cs="Arial"/>
                <w:sz w:val="20"/>
              </w:rPr>
              <w:t xml:space="preserve"> loputo na glavni kanalizacijski iztok iz objekta; </w:t>
            </w:r>
          </w:p>
          <w:p w14:paraId="51EE8ED1" w14:textId="77777777" w:rsidR="00A3272F" w:rsidRDefault="0049578A">
            <w:pPr>
              <w:numPr>
                <w:ilvl w:val="0"/>
                <w:numId w:val="47"/>
              </w:numPr>
              <w:spacing w:line="232" w:lineRule="auto"/>
              <w:ind w:left="355" w:hanging="355"/>
              <w:jc w:val="both"/>
            </w:pPr>
            <w:r>
              <w:rPr>
                <w:rFonts w:ascii="Arial" w:eastAsia="Arial" w:hAnsi="Arial" w:cs="Arial"/>
                <w:sz w:val="20"/>
              </w:rPr>
              <w:t xml:space="preserve">sklenitev ustreznega zavarovanja za kritje škode na konstrukciji objekta in opremi zaradi poplave in izlitja kanalizacije. </w:t>
            </w:r>
          </w:p>
          <w:p w14:paraId="51EE8ED2" w14:textId="77777777" w:rsidR="00A3272F" w:rsidRDefault="0049578A">
            <w:pPr>
              <w:spacing w:after="120" w:line="229" w:lineRule="auto"/>
              <w:ind w:right="54"/>
              <w:jc w:val="both"/>
            </w:pPr>
            <w:r>
              <w:rPr>
                <w:rFonts w:ascii="Arial" w:eastAsia="Arial" w:hAnsi="Arial" w:cs="Arial"/>
                <w:sz w:val="20"/>
              </w:rPr>
              <w:t xml:space="preserve">V primeru rekonstrukcije obstoječih objektov je potrebno pretehtati možnost izvedbe individualnih omilitvenih ukrepov, ki bi preprečili vdor poplavne vode skozi zidane odprtine (okna, vrata ipd.) in drugo infrastrukturo (kanalizacija, zračniki ipd.). </w:t>
            </w:r>
          </w:p>
          <w:p w14:paraId="51EE8ED3" w14:textId="77777777" w:rsidR="00A3272F" w:rsidRDefault="0049578A">
            <w:pPr>
              <w:spacing w:after="121" w:line="229" w:lineRule="auto"/>
              <w:ind w:right="56"/>
              <w:jc w:val="both"/>
            </w:pPr>
            <w:r>
              <w:rPr>
                <w:rFonts w:ascii="Arial" w:eastAsia="Arial" w:hAnsi="Arial" w:cs="Arial"/>
                <w:sz w:val="20"/>
              </w:rPr>
              <w:t xml:space="preserve">Izvajanje dejavnosti na poplavnem območju je potrebno prilagoditi pogojem in omejitvam, ki jih določajo predpisi s področja zaščite pred poplavami in z njimi povezane erozije voda. Za vsak poseg na poplavnem območju se mora predhodno pridobiti vodno soglasje. </w:t>
            </w:r>
          </w:p>
          <w:p w14:paraId="51EE8ED4" w14:textId="77777777" w:rsidR="00A3272F" w:rsidRDefault="0049578A">
            <w:pPr>
              <w:ind w:right="56"/>
              <w:jc w:val="both"/>
            </w:pPr>
            <w:r>
              <w:rPr>
                <w:rFonts w:ascii="Arial" w:eastAsia="Arial" w:hAnsi="Arial" w:cs="Arial"/>
                <w:sz w:val="20"/>
              </w:rPr>
              <w:t xml:space="preserve">Ne glede na določbe 61. in 108. člena OPN se dovoli gradnja – legalizacija obstoječega enostanovanjskega objekta na južnem delu zemljišča </w:t>
            </w:r>
            <w:proofErr w:type="spellStart"/>
            <w:r>
              <w:rPr>
                <w:rFonts w:ascii="Arial" w:eastAsia="Arial" w:hAnsi="Arial" w:cs="Arial"/>
                <w:sz w:val="20"/>
              </w:rPr>
              <w:t>parc</w:t>
            </w:r>
            <w:proofErr w:type="spellEnd"/>
            <w:r>
              <w:rPr>
                <w:rFonts w:ascii="Arial" w:eastAsia="Arial" w:hAnsi="Arial" w:cs="Arial"/>
                <w:sz w:val="20"/>
              </w:rPr>
              <w:t xml:space="preserve">. št. 1570/1 </w:t>
            </w:r>
            <w:proofErr w:type="spellStart"/>
            <w:r>
              <w:rPr>
                <w:rFonts w:ascii="Arial" w:eastAsia="Arial" w:hAnsi="Arial" w:cs="Arial"/>
                <w:sz w:val="20"/>
              </w:rPr>
              <w:t>k.o</w:t>
            </w:r>
            <w:proofErr w:type="spellEnd"/>
            <w:r>
              <w:rPr>
                <w:rFonts w:ascii="Arial" w:eastAsia="Arial" w:hAnsi="Arial" w:cs="Arial"/>
                <w:sz w:val="20"/>
              </w:rPr>
              <w:t xml:space="preserve">. Brezovica. Odmik med obstoječo enostanovanjsko stavbo na južnem delu zemljišča </w:t>
            </w:r>
            <w:proofErr w:type="spellStart"/>
            <w:r>
              <w:rPr>
                <w:rFonts w:ascii="Arial" w:eastAsia="Arial" w:hAnsi="Arial" w:cs="Arial"/>
                <w:sz w:val="20"/>
              </w:rPr>
              <w:t>parc</w:t>
            </w:r>
            <w:proofErr w:type="spellEnd"/>
            <w:r>
              <w:rPr>
                <w:rFonts w:ascii="Arial" w:eastAsia="Arial" w:hAnsi="Arial" w:cs="Arial"/>
                <w:sz w:val="20"/>
              </w:rPr>
              <w:t xml:space="preserve">. 1570/1 </w:t>
            </w:r>
            <w:proofErr w:type="spellStart"/>
            <w:r>
              <w:rPr>
                <w:rFonts w:ascii="Arial" w:eastAsia="Arial" w:hAnsi="Arial" w:cs="Arial"/>
                <w:sz w:val="20"/>
              </w:rPr>
              <w:t>k.o</w:t>
            </w:r>
            <w:proofErr w:type="spellEnd"/>
            <w:r>
              <w:rPr>
                <w:rFonts w:ascii="Arial" w:eastAsia="Arial" w:hAnsi="Arial" w:cs="Arial"/>
                <w:sz w:val="20"/>
              </w:rPr>
              <w:t xml:space="preserve">. Brezovica in obstoječo enostanovanjsko stavbo na zemljišču </w:t>
            </w:r>
            <w:proofErr w:type="spellStart"/>
            <w:r>
              <w:rPr>
                <w:rFonts w:ascii="Arial" w:eastAsia="Arial" w:hAnsi="Arial" w:cs="Arial"/>
                <w:sz w:val="20"/>
              </w:rPr>
              <w:t>parc</w:t>
            </w:r>
            <w:proofErr w:type="spellEnd"/>
            <w:r>
              <w:rPr>
                <w:rFonts w:ascii="Arial" w:eastAsia="Arial" w:hAnsi="Arial" w:cs="Arial"/>
                <w:sz w:val="20"/>
              </w:rPr>
              <w:t xml:space="preserve">. št. 1570/4 </w:t>
            </w:r>
            <w:proofErr w:type="spellStart"/>
            <w:r>
              <w:rPr>
                <w:rFonts w:ascii="Arial" w:eastAsia="Arial" w:hAnsi="Arial" w:cs="Arial"/>
                <w:sz w:val="20"/>
              </w:rPr>
              <w:t>k.o</w:t>
            </w:r>
            <w:proofErr w:type="spellEnd"/>
            <w:r>
              <w:rPr>
                <w:rFonts w:ascii="Arial" w:eastAsia="Arial" w:hAnsi="Arial" w:cs="Arial"/>
                <w:sz w:val="20"/>
              </w:rPr>
              <w:t xml:space="preserve">. Brezovica, ki se na vzhodni strani stika s predmetnim objektom, je lahko manjši od 4 m oziroma se ena stranica obstoječih enostanovanjskih objektov lahko stika. </w:t>
            </w:r>
          </w:p>
        </w:tc>
      </w:tr>
      <w:tr w:rsidR="00A3272F" w14:paraId="51EE8ED8" w14:textId="77777777">
        <w:trPr>
          <w:trHeight w:val="410"/>
        </w:trPr>
        <w:tc>
          <w:tcPr>
            <w:tcW w:w="2285" w:type="dxa"/>
            <w:tcBorders>
              <w:top w:val="single" w:sz="4" w:space="0" w:color="000000"/>
              <w:left w:val="single" w:sz="4" w:space="0" w:color="000000"/>
              <w:bottom w:val="single" w:sz="4" w:space="0" w:color="000000"/>
              <w:right w:val="single" w:sz="4" w:space="0" w:color="000000"/>
            </w:tcBorders>
          </w:tcPr>
          <w:p w14:paraId="51EE8ED6" w14:textId="77777777" w:rsidR="00A3272F" w:rsidRDefault="0049578A">
            <w:pPr>
              <w:ind w:left="3"/>
            </w:pPr>
            <w:r>
              <w:rPr>
                <w:rFonts w:ascii="Arial" w:eastAsia="Arial" w:hAnsi="Arial" w:cs="Arial"/>
                <w:sz w:val="20"/>
              </w:rPr>
              <w:t xml:space="preserve">Varstveni režimi </w:t>
            </w:r>
          </w:p>
        </w:tc>
        <w:tc>
          <w:tcPr>
            <w:tcW w:w="6798" w:type="dxa"/>
            <w:gridSpan w:val="3"/>
            <w:tcBorders>
              <w:top w:val="single" w:sz="4" w:space="0" w:color="000000"/>
              <w:left w:val="single" w:sz="4" w:space="0" w:color="000000"/>
              <w:bottom w:val="single" w:sz="4" w:space="0" w:color="000000"/>
              <w:right w:val="single" w:sz="4" w:space="0" w:color="000000"/>
            </w:tcBorders>
          </w:tcPr>
          <w:p w14:paraId="51EE8ED7" w14:textId="77777777" w:rsidR="00A3272F" w:rsidRDefault="0049578A">
            <w:pPr>
              <w:ind w:left="1"/>
            </w:pPr>
            <w:r>
              <w:rPr>
                <w:rFonts w:ascii="Arial" w:eastAsia="Arial" w:hAnsi="Arial" w:cs="Arial"/>
                <w:sz w:val="20"/>
              </w:rPr>
              <w:t xml:space="preserve">- območje preostale, majhne in srednje poplavne nevarnosti </w:t>
            </w:r>
          </w:p>
        </w:tc>
      </w:tr>
    </w:tbl>
    <w:p w14:paraId="51EE8ED9" w14:textId="77777777" w:rsidR="00A3272F" w:rsidRDefault="0049578A">
      <w:pPr>
        <w:spacing w:after="0"/>
        <w:ind w:left="-27"/>
        <w:jc w:val="both"/>
      </w:pPr>
      <w:r>
        <w:rPr>
          <w:rFonts w:ascii="Arial" w:eastAsia="Arial" w:hAnsi="Arial" w:cs="Arial"/>
          <w:sz w:val="20"/>
        </w:rPr>
        <w:t xml:space="preserve"> </w:t>
      </w:r>
    </w:p>
    <w:tbl>
      <w:tblPr>
        <w:tblStyle w:val="TableGrid1"/>
        <w:tblW w:w="9083" w:type="dxa"/>
        <w:tblInd w:w="5" w:type="dxa"/>
        <w:tblCellMar>
          <w:top w:w="51" w:type="dxa"/>
          <w:left w:w="68" w:type="dxa"/>
          <w:bottom w:w="8" w:type="dxa"/>
          <w:right w:w="14" w:type="dxa"/>
        </w:tblCellMar>
        <w:tblLook w:val="04A0" w:firstRow="1" w:lastRow="0" w:firstColumn="1" w:lastColumn="0" w:noHBand="0" w:noVBand="1"/>
      </w:tblPr>
      <w:tblGrid>
        <w:gridCol w:w="2285"/>
        <w:gridCol w:w="1273"/>
        <w:gridCol w:w="3688"/>
        <w:gridCol w:w="1837"/>
      </w:tblGrid>
      <w:tr w:rsidR="00A3272F" w14:paraId="51EE8EDF" w14:textId="77777777">
        <w:trPr>
          <w:trHeight w:val="1211"/>
        </w:trPr>
        <w:tc>
          <w:tcPr>
            <w:tcW w:w="2285" w:type="dxa"/>
            <w:vMerge w:val="restart"/>
            <w:tcBorders>
              <w:top w:val="single" w:sz="4" w:space="0" w:color="000000"/>
              <w:left w:val="single" w:sz="4" w:space="0" w:color="000000"/>
              <w:bottom w:val="single" w:sz="4" w:space="0" w:color="000000"/>
              <w:right w:val="single" w:sz="4" w:space="0" w:color="000000"/>
            </w:tcBorders>
            <w:vAlign w:val="center"/>
          </w:tcPr>
          <w:p w14:paraId="51EE8EDA" w14:textId="77777777" w:rsidR="00A3272F" w:rsidRDefault="0049578A">
            <w:pPr>
              <w:tabs>
                <w:tab w:val="center" w:pos="1419"/>
              </w:tabs>
            </w:pPr>
            <w:r>
              <w:rPr>
                <w:rFonts w:ascii="Arial" w:eastAsia="Arial" w:hAnsi="Arial" w:cs="Arial"/>
                <w:sz w:val="20"/>
              </w:rPr>
              <w:t xml:space="preserve">Tabela 252 </w:t>
            </w:r>
            <w:r>
              <w:rPr>
                <w:rFonts w:ascii="Arial" w:eastAsia="Arial" w:hAnsi="Arial" w:cs="Arial"/>
                <w:sz w:val="20"/>
              </w:rPr>
              <w:tab/>
            </w:r>
            <w:r>
              <w:rPr>
                <w:rFonts w:ascii="Arial" w:eastAsia="Arial" w:hAnsi="Arial" w:cs="Arial"/>
                <w:b/>
                <w:sz w:val="20"/>
              </w:rPr>
              <w:t xml:space="preserve"> </w:t>
            </w:r>
          </w:p>
        </w:tc>
        <w:tc>
          <w:tcPr>
            <w:tcW w:w="1273" w:type="dxa"/>
            <w:tcBorders>
              <w:top w:val="single" w:sz="4" w:space="0" w:color="000000"/>
              <w:left w:val="single" w:sz="4" w:space="0" w:color="000000"/>
              <w:bottom w:val="single" w:sz="4" w:space="0" w:color="000000"/>
              <w:right w:val="single" w:sz="4" w:space="0" w:color="000000"/>
            </w:tcBorders>
          </w:tcPr>
          <w:p w14:paraId="51EE8EDB" w14:textId="77777777" w:rsidR="00A3272F" w:rsidRDefault="0049578A">
            <w:r>
              <w:rPr>
                <w:rFonts w:ascii="Arial" w:eastAsia="Arial" w:hAnsi="Arial" w:cs="Arial"/>
                <w:sz w:val="20"/>
              </w:rPr>
              <w:t xml:space="preserve">Oznaka </w:t>
            </w:r>
          </w:p>
          <w:p w14:paraId="51EE8EDC" w14:textId="77777777" w:rsidR="00A3272F" w:rsidRDefault="0049578A">
            <w:r>
              <w:rPr>
                <w:rFonts w:ascii="Arial" w:eastAsia="Arial" w:hAnsi="Arial" w:cs="Arial"/>
                <w:sz w:val="20"/>
              </w:rPr>
              <w:t>enote oz. podenote urejanja prostora</w:t>
            </w:r>
            <w:r>
              <w:rPr>
                <w:rFonts w:ascii="Arial" w:eastAsia="Arial" w:hAnsi="Arial" w:cs="Arial"/>
                <w:b/>
                <w:sz w:val="20"/>
              </w:rPr>
              <w:t xml:space="preserve"> </w:t>
            </w:r>
          </w:p>
        </w:tc>
        <w:tc>
          <w:tcPr>
            <w:tcW w:w="3688" w:type="dxa"/>
            <w:tcBorders>
              <w:top w:val="single" w:sz="4" w:space="0" w:color="000000"/>
              <w:left w:val="single" w:sz="4" w:space="0" w:color="000000"/>
              <w:bottom w:val="single" w:sz="4" w:space="0" w:color="000000"/>
              <w:right w:val="single" w:sz="4" w:space="0" w:color="000000"/>
            </w:tcBorders>
          </w:tcPr>
          <w:p w14:paraId="51EE8EDD" w14:textId="77777777" w:rsidR="00A3272F" w:rsidRDefault="0049578A">
            <w:pPr>
              <w:ind w:left="4"/>
            </w:pPr>
            <w:r>
              <w:rPr>
                <w:rFonts w:ascii="Arial" w:eastAsia="Arial" w:hAnsi="Arial" w:cs="Arial"/>
                <w:sz w:val="20"/>
              </w:rPr>
              <w:t xml:space="preserve">Vrsta namenske rabe prostora znotraj enote oz. podenote urejanja prostora </w:t>
            </w:r>
          </w:p>
        </w:tc>
        <w:tc>
          <w:tcPr>
            <w:tcW w:w="1837" w:type="dxa"/>
            <w:tcBorders>
              <w:top w:val="single" w:sz="4" w:space="0" w:color="000000"/>
              <w:left w:val="single" w:sz="4" w:space="0" w:color="000000"/>
              <w:bottom w:val="single" w:sz="4" w:space="0" w:color="000000"/>
              <w:right w:val="single" w:sz="4" w:space="0" w:color="000000"/>
            </w:tcBorders>
          </w:tcPr>
          <w:p w14:paraId="51EE8EDE" w14:textId="77777777" w:rsidR="00A3272F" w:rsidRDefault="0049578A">
            <w:pPr>
              <w:ind w:left="2"/>
            </w:pPr>
            <w:r>
              <w:rPr>
                <w:rFonts w:ascii="Arial" w:eastAsia="Arial" w:hAnsi="Arial" w:cs="Arial"/>
                <w:sz w:val="20"/>
              </w:rPr>
              <w:t xml:space="preserve">Način urejanja </w:t>
            </w:r>
          </w:p>
        </w:tc>
      </w:tr>
      <w:tr w:rsidR="00A3272F" w14:paraId="51EE8EE4" w14:textId="77777777">
        <w:trPr>
          <w:trHeight w:val="296"/>
        </w:trPr>
        <w:tc>
          <w:tcPr>
            <w:tcW w:w="0" w:type="auto"/>
            <w:vMerge/>
            <w:tcBorders>
              <w:top w:val="nil"/>
              <w:left w:val="single" w:sz="4" w:space="0" w:color="000000"/>
              <w:bottom w:val="single" w:sz="4" w:space="0" w:color="000000"/>
              <w:right w:val="single" w:sz="4" w:space="0" w:color="000000"/>
            </w:tcBorders>
          </w:tcPr>
          <w:p w14:paraId="51EE8EE0" w14:textId="77777777" w:rsidR="00A3272F" w:rsidRDefault="00A3272F"/>
        </w:tc>
        <w:tc>
          <w:tcPr>
            <w:tcW w:w="1273" w:type="dxa"/>
            <w:tcBorders>
              <w:top w:val="single" w:sz="4" w:space="0" w:color="000000"/>
              <w:left w:val="single" w:sz="4" w:space="0" w:color="000000"/>
              <w:bottom w:val="single" w:sz="4" w:space="0" w:color="000000"/>
              <w:right w:val="single" w:sz="4" w:space="0" w:color="000000"/>
            </w:tcBorders>
            <w:shd w:val="clear" w:color="auto" w:fill="FBD4B4"/>
          </w:tcPr>
          <w:p w14:paraId="51EE8EE1" w14:textId="77777777" w:rsidR="00A3272F" w:rsidRDefault="0049578A">
            <w:r>
              <w:rPr>
                <w:rFonts w:ascii="Arial" w:eastAsia="Arial" w:hAnsi="Arial" w:cs="Arial"/>
                <w:b/>
                <w:sz w:val="20"/>
              </w:rPr>
              <w:t xml:space="preserve">ŽA_1 </w:t>
            </w:r>
          </w:p>
        </w:tc>
        <w:tc>
          <w:tcPr>
            <w:tcW w:w="3688" w:type="dxa"/>
            <w:tcBorders>
              <w:top w:val="single" w:sz="4" w:space="0" w:color="000000"/>
              <w:left w:val="single" w:sz="4" w:space="0" w:color="000000"/>
              <w:bottom w:val="single" w:sz="4" w:space="0" w:color="000000"/>
              <w:right w:val="single" w:sz="4" w:space="0" w:color="000000"/>
            </w:tcBorders>
          </w:tcPr>
          <w:p w14:paraId="51EE8EE2" w14:textId="77777777" w:rsidR="00A3272F" w:rsidRDefault="0049578A">
            <w:pPr>
              <w:ind w:left="4"/>
            </w:pPr>
            <w:proofErr w:type="spellStart"/>
            <w:r>
              <w:rPr>
                <w:rFonts w:ascii="Arial" w:eastAsia="Arial" w:hAnsi="Arial" w:cs="Arial"/>
                <w:sz w:val="20"/>
              </w:rPr>
              <w:t>SSs</w:t>
            </w:r>
            <w:proofErr w:type="spellEnd"/>
            <w:r>
              <w:rPr>
                <w:rFonts w:ascii="Arial" w:eastAsia="Arial" w:hAnsi="Arial" w:cs="Arial"/>
                <w:sz w:val="20"/>
              </w:rPr>
              <w:t xml:space="preserve">, O, PC </w:t>
            </w:r>
          </w:p>
        </w:tc>
        <w:tc>
          <w:tcPr>
            <w:tcW w:w="1837" w:type="dxa"/>
            <w:tcBorders>
              <w:top w:val="single" w:sz="4" w:space="0" w:color="000000"/>
              <w:left w:val="single" w:sz="4" w:space="0" w:color="000000"/>
              <w:bottom w:val="single" w:sz="4" w:space="0" w:color="000000"/>
              <w:right w:val="single" w:sz="4" w:space="0" w:color="000000"/>
            </w:tcBorders>
          </w:tcPr>
          <w:p w14:paraId="51EE8EE3" w14:textId="77777777" w:rsidR="00A3272F" w:rsidRDefault="0049578A">
            <w:pPr>
              <w:ind w:left="1"/>
            </w:pPr>
            <w:r>
              <w:rPr>
                <w:rFonts w:ascii="Arial" w:eastAsia="Arial" w:hAnsi="Arial" w:cs="Arial"/>
                <w:sz w:val="20"/>
              </w:rPr>
              <w:t xml:space="preserve">PIP </w:t>
            </w:r>
          </w:p>
        </w:tc>
      </w:tr>
      <w:tr w:rsidR="00A3272F" w14:paraId="51EE8EF5" w14:textId="77777777">
        <w:trPr>
          <w:trHeight w:val="11531"/>
        </w:trPr>
        <w:tc>
          <w:tcPr>
            <w:tcW w:w="2285" w:type="dxa"/>
            <w:tcBorders>
              <w:top w:val="single" w:sz="4" w:space="0" w:color="000000"/>
              <w:left w:val="single" w:sz="4" w:space="0" w:color="000000"/>
              <w:bottom w:val="single" w:sz="4" w:space="0" w:color="000000"/>
              <w:right w:val="single" w:sz="4" w:space="0" w:color="000000"/>
            </w:tcBorders>
          </w:tcPr>
          <w:p w14:paraId="51EE8EE5" w14:textId="77777777" w:rsidR="00A3272F" w:rsidRDefault="0049578A">
            <w:pPr>
              <w:ind w:left="3"/>
            </w:pPr>
            <w:r>
              <w:rPr>
                <w:rFonts w:ascii="Arial" w:eastAsia="Arial" w:hAnsi="Arial" w:cs="Arial"/>
                <w:sz w:val="20"/>
              </w:rPr>
              <w:lastRenderedPageBreak/>
              <w:t xml:space="preserve">Prostorsko izvedbeni pogoji oz. usmeritve za izdelavo OPPN </w:t>
            </w:r>
          </w:p>
        </w:tc>
        <w:tc>
          <w:tcPr>
            <w:tcW w:w="6798" w:type="dxa"/>
            <w:gridSpan w:val="3"/>
            <w:tcBorders>
              <w:top w:val="single" w:sz="4" w:space="0" w:color="000000"/>
              <w:left w:val="single" w:sz="4" w:space="0" w:color="000000"/>
              <w:bottom w:val="single" w:sz="4" w:space="0" w:color="000000"/>
              <w:right w:val="single" w:sz="4" w:space="0" w:color="000000"/>
            </w:tcBorders>
            <w:vAlign w:val="bottom"/>
          </w:tcPr>
          <w:p w14:paraId="51EE8EE6" w14:textId="77777777" w:rsidR="00A3272F" w:rsidRDefault="0049578A">
            <w:pPr>
              <w:spacing w:after="113" w:line="257" w:lineRule="auto"/>
              <w:jc w:val="both"/>
            </w:pPr>
            <w:r>
              <w:rPr>
                <w:rFonts w:ascii="Arial" w:eastAsia="Arial" w:hAnsi="Arial" w:cs="Arial"/>
                <w:sz w:val="20"/>
              </w:rPr>
              <w:t>Z namenom varstva pred 100-letnimi visokimi vodami (Q</w:t>
            </w:r>
            <w:r>
              <w:rPr>
                <w:rFonts w:ascii="Arial" w:eastAsia="Arial" w:hAnsi="Arial" w:cs="Arial"/>
                <w:sz w:val="20"/>
                <w:vertAlign w:val="subscript"/>
              </w:rPr>
              <w:t>100</w:t>
            </w:r>
            <w:r>
              <w:rPr>
                <w:rFonts w:ascii="Arial" w:eastAsia="Arial" w:hAnsi="Arial" w:cs="Arial"/>
                <w:sz w:val="20"/>
              </w:rPr>
              <w:t xml:space="preserve">) naj bodo pritličja hiš novogradenj v EUP izvedena 50 cm nad okoliškim terenom. </w:t>
            </w:r>
          </w:p>
          <w:p w14:paraId="51EE8EE7" w14:textId="77777777" w:rsidR="00A3272F" w:rsidRDefault="0049578A">
            <w:pPr>
              <w:spacing w:line="250" w:lineRule="auto"/>
              <w:ind w:right="56"/>
              <w:jc w:val="both"/>
            </w:pPr>
            <w:r>
              <w:rPr>
                <w:rFonts w:ascii="Arial" w:eastAsia="Arial" w:hAnsi="Arial" w:cs="Arial"/>
                <w:sz w:val="20"/>
              </w:rPr>
              <w:t xml:space="preserve">Pred izvedbo posega v prostor, ki zahteva varnostno </w:t>
            </w:r>
            <w:proofErr w:type="spellStart"/>
            <w:r>
              <w:rPr>
                <w:rFonts w:ascii="Arial" w:eastAsia="Arial" w:hAnsi="Arial" w:cs="Arial"/>
                <w:sz w:val="20"/>
              </w:rPr>
              <w:t>nadvišanje</w:t>
            </w:r>
            <w:proofErr w:type="spellEnd"/>
            <w:r>
              <w:rPr>
                <w:rFonts w:ascii="Arial" w:eastAsia="Arial" w:hAnsi="Arial" w:cs="Arial"/>
                <w:sz w:val="20"/>
              </w:rPr>
              <w:t xml:space="preserve"> terena nad koto 100 letnih poplavnih voda, je potrebna opredelitev ustreznih izravnalnih ukrepov, ki bodo nadomestil izgubljeni volumen poplavne vode, kar se naj izdela v ločenem elaboratu. </w:t>
            </w:r>
          </w:p>
          <w:p w14:paraId="51EE8EE8" w14:textId="77777777" w:rsidR="00A3272F" w:rsidRDefault="0049578A">
            <w:pPr>
              <w:spacing w:line="250" w:lineRule="auto"/>
              <w:ind w:right="58"/>
              <w:jc w:val="both"/>
            </w:pPr>
            <w:r>
              <w:rPr>
                <w:rFonts w:ascii="Arial" w:eastAsia="Arial" w:hAnsi="Arial" w:cs="Arial"/>
                <w:sz w:val="20"/>
              </w:rPr>
              <w:t xml:space="preserve">Za obstoječe objekte, ki se nahajajo znotraj območja srednje in male nevarnosti poplav, naj se izvedejo naslednji ukrepi individualne protipoplavne zaščite za preprečevanje in blažitev posledic poplav: </w:t>
            </w:r>
          </w:p>
          <w:p w14:paraId="51EE8EE9" w14:textId="77777777" w:rsidR="00A3272F" w:rsidRDefault="0049578A">
            <w:pPr>
              <w:numPr>
                <w:ilvl w:val="0"/>
                <w:numId w:val="48"/>
              </w:numPr>
              <w:spacing w:line="252" w:lineRule="auto"/>
              <w:ind w:left="355" w:hanging="355"/>
              <w:jc w:val="both"/>
            </w:pPr>
            <w:r>
              <w:rPr>
                <w:rFonts w:ascii="Arial" w:eastAsia="Arial" w:hAnsi="Arial" w:cs="Arial"/>
                <w:sz w:val="20"/>
              </w:rPr>
              <w:t xml:space="preserve">zatesnitev oken, vrat, odprtine za prezračevanje v času poplav ter zaščita zidov; </w:t>
            </w:r>
          </w:p>
          <w:p w14:paraId="51EE8EEA" w14:textId="77777777" w:rsidR="00A3272F" w:rsidRDefault="0049578A">
            <w:pPr>
              <w:numPr>
                <w:ilvl w:val="0"/>
                <w:numId w:val="48"/>
              </w:numPr>
              <w:spacing w:after="16" w:line="252" w:lineRule="auto"/>
              <w:ind w:left="355" w:hanging="355"/>
              <w:jc w:val="both"/>
            </w:pPr>
            <w:r>
              <w:rPr>
                <w:rFonts w:ascii="Arial" w:eastAsia="Arial" w:hAnsi="Arial" w:cs="Arial"/>
                <w:sz w:val="20"/>
              </w:rPr>
              <w:t xml:space="preserve">pripravljene naj bodo vreče s peskom in drugi pripomočki za hitro zaščito ogroženih objektov; </w:t>
            </w:r>
          </w:p>
          <w:p w14:paraId="51EE8EEB" w14:textId="77777777" w:rsidR="00A3272F" w:rsidRDefault="0049578A">
            <w:pPr>
              <w:numPr>
                <w:ilvl w:val="0"/>
                <w:numId w:val="48"/>
              </w:numPr>
              <w:ind w:left="355" w:hanging="355"/>
              <w:jc w:val="both"/>
            </w:pPr>
            <w:r>
              <w:rPr>
                <w:rFonts w:ascii="Arial" w:eastAsia="Arial" w:hAnsi="Arial" w:cs="Arial"/>
                <w:sz w:val="20"/>
              </w:rPr>
              <w:t xml:space="preserve">ogroženi objekti na imajo v lasti malo črpalko za umazano vodo; </w:t>
            </w:r>
          </w:p>
          <w:p w14:paraId="51EE8EEC" w14:textId="77777777" w:rsidR="00A3272F" w:rsidRDefault="0049578A">
            <w:pPr>
              <w:numPr>
                <w:ilvl w:val="0"/>
                <w:numId w:val="48"/>
              </w:numPr>
              <w:spacing w:line="251" w:lineRule="auto"/>
              <w:ind w:left="355" w:hanging="355"/>
              <w:jc w:val="both"/>
            </w:pPr>
            <w:r>
              <w:rPr>
                <w:rFonts w:ascii="Arial" w:eastAsia="Arial" w:hAnsi="Arial" w:cs="Arial"/>
                <w:sz w:val="20"/>
              </w:rPr>
              <w:t xml:space="preserve">v objektih, kjer je možno, da bi prišlo do povratnega vdora kanalizacijskih voda, naj se namesti </w:t>
            </w:r>
            <w:proofErr w:type="spellStart"/>
            <w:r>
              <w:rPr>
                <w:rFonts w:ascii="Arial" w:eastAsia="Arial" w:hAnsi="Arial" w:cs="Arial"/>
                <w:sz w:val="20"/>
              </w:rPr>
              <w:t>protipovratno</w:t>
            </w:r>
            <w:proofErr w:type="spellEnd"/>
            <w:r>
              <w:rPr>
                <w:rFonts w:ascii="Arial" w:eastAsia="Arial" w:hAnsi="Arial" w:cs="Arial"/>
                <w:sz w:val="20"/>
              </w:rPr>
              <w:t xml:space="preserve"> loputo na glavni kanalizacijski iztok iz objekta; </w:t>
            </w:r>
          </w:p>
          <w:p w14:paraId="51EE8EED" w14:textId="77777777" w:rsidR="00A3272F" w:rsidRDefault="0049578A">
            <w:pPr>
              <w:numPr>
                <w:ilvl w:val="0"/>
                <w:numId w:val="48"/>
              </w:numPr>
              <w:spacing w:line="252" w:lineRule="auto"/>
              <w:ind w:left="355" w:hanging="355"/>
              <w:jc w:val="both"/>
            </w:pPr>
            <w:r>
              <w:rPr>
                <w:rFonts w:ascii="Arial" w:eastAsia="Arial" w:hAnsi="Arial" w:cs="Arial"/>
                <w:sz w:val="20"/>
              </w:rPr>
              <w:t xml:space="preserve">sklenitev ustreznega zavarovanja za kritje škode na konstrukciji objekta in opremi zaradi poplave in izlitja kanalizacije. </w:t>
            </w:r>
          </w:p>
          <w:p w14:paraId="51EE8EEE" w14:textId="77777777" w:rsidR="00A3272F" w:rsidRDefault="0049578A">
            <w:pPr>
              <w:spacing w:after="120" w:line="250" w:lineRule="auto"/>
              <w:ind w:right="55"/>
              <w:jc w:val="both"/>
            </w:pPr>
            <w:r>
              <w:rPr>
                <w:rFonts w:ascii="Arial" w:eastAsia="Arial" w:hAnsi="Arial" w:cs="Arial"/>
                <w:sz w:val="20"/>
              </w:rPr>
              <w:t xml:space="preserve">V primeru rekonstrukcije obstoječih objektov je potrebno pretehtati možnost izvedbe individualnih omilitvenih ukrepov, ki bi preprečili vdor poplavne vode skozi zidane odprtine (okna, vrata ipd.) in drugo infrastrukturo (kanalizacija, zračniki ipd.). </w:t>
            </w:r>
          </w:p>
          <w:p w14:paraId="51EE8EEF" w14:textId="77777777" w:rsidR="00A3272F" w:rsidRDefault="0049578A">
            <w:pPr>
              <w:spacing w:after="120" w:line="250" w:lineRule="auto"/>
              <w:ind w:right="58"/>
              <w:jc w:val="both"/>
            </w:pPr>
            <w:r>
              <w:rPr>
                <w:rFonts w:ascii="Arial" w:eastAsia="Arial" w:hAnsi="Arial" w:cs="Arial"/>
                <w:sz w:val="20"/>
              </w:rPr>
              <w:t xml:space="preserve">Stavbe v EUP naj se priključijo na javno meteorno kanalizacijo ali uredijo zadrževanje lastnih meteornih voda, ki bo dimenzionirano na padavine s stoletno povratno dobo. </w:t>
            </w:r>
          </w:p>
          <w:p w14:paraId="51EE8EF0" w14:textId="77777777" w:rsidR="00A3272F" w:rsidRDefault="0049578A">
            <w:pPr>
              <w:spacing w:after="120" w:line="250" w:lineRule="auto"/>
              <w:ind w:right="56"/>
              <w:jc w:val="both"/>
            </w:pPr>
            <w:r>
              <w:rPr>
                <w:rFonts w:ascii="Arial" w:eastAsia="Arial" w:hAnsi="Arial" w:cs="Arial"/>
                <w:sz w:val="20"/>
              </w:rPr>
              <w:t xml:space="preserve">Izvajanje dejavnosti na poplavnem območju je potrebno prilagoditi pogojem in omejitvam, ki jih določajo predpisi s področja zaščite pred poplavami in z njimi povezane erozije voda. Za vsak poseg na poplavnem območju se mora predhodno pridobiti vodno soglasje. </w:t>
            </w:r>
          </w:p>
          <w:p w14:paraId="51EE8EF1" w14:textId="77777777" w:rsidR="00A3272F" w:rsidRDefault="0049578A">
            <w:pPr>
              <w:spacing w:after="120" w:line="250" w:lineRule="auto"/>
              <w:jc w:val="both"/>
            </w:pPr>
            <w:r>
              <w:rPr>
                <w:rFonts w:ascii="Arial" w:eastAsia="Arial" w:hAnsi="Arial" w:cs="Arial"/>
                <w:sz w:val="20"/>
              </w:rPr>
              <w:t xml:space="preserve">Na vzhodni strani, kjer ne bo pozidave, naj se vzpostavi čim širši pas mejice z avtohtonim grmovnimi in drevesnimi vrstami. </w:t>
            </w:r>
          </w:p>
          <w:p w14:paraId="51EE8EF2" w14:textId="77777777" w:rsidR="00A3272F" w:rsidRDefault="0049578A">
            <w:pPr>
              <w:spacing w:after="120" w:line="250" w:lineRule="auto"/>
              <w:ind w:right="56"/>
              <w:jc w:val="both"/>
            </w:pPr>
            <w:r>
              <w:rPr>
                <w:rFonts w:ascii="Arial" w:eastAsia="Arial" w:hAnsi="Arial" w:cs="Arial"/>
                <w:sz w:val="20"/>
              </w:rPr>
              <w:t xml:space="preserve">EUP se nahaja v območju oskrbe z zemeljskim plinom, zato za območje veljajo prostorsko izvedbeni pogoji, ki določajo priključevanje objektov na distribucijsko plinovodno omrežje. </w:t>
            </w:r>
          </w:p>
          <w:p w14:paraId="51EE8EF3" w14:textId="77777777" w:rsidR="00A3272F" w:rsidRDefault="0049578A">
            <w:pPr>
              <w:spacing w:after="120" w:line="250" w:lineRule="auto"/>
              <w:ind w:right="54"/>
              <w:jc w:val="both"/>
            </w:pPr>
            <w:r>
              <w:rPr>
                <w:rFonts w:ascii="Arial" w:eastAsia="Arial" w:hAnsi="Arial" w:cs="Arial"/>
                <w:sz w:val="20"/>
              </w:rPr>
              <w:t xml:space="preserve">Dovoli se gradnja večstanovanjskega objekta – legalizacija že zgrajenega več stanovanjskega objekta (6 stanovanjskih enot) na zemljiščih </w:t>
            </w:r>
            <w:proofErr w:type="spellStart"/>
            <w:r>
              <w:rPr>
                <w:rFonts w:ascii="Arial" w:eastAsia="Arial" w:hAnsi="Arial" w:cs="Arial"/>
                <w:sz w:val="20"/>
              </w:rPr>
              <w:t>parc</w:t>
            </w:r>
            <w:proofErr w:type="spellEnd"/>
            <w:r>
              <w:rPr>
                <w:rFonts w:ascii="Arial" w:eastAsia="Arial" w:hAnsi="Arial" w:cs="Arial"/>
                <w:sz w:val="20"/>
              </w:rPr>
              <w:t xml:space="preserve">. št. 944/9, 944/10, 944/12, 944/11, 944/13, 944/14, 944/15, 944/16, vsa </w:t>
            </w:r>
            <w:proofErr w:type="spellStart"/>
            <w:r>
              <w:rPr>
                <w:rFonts w:ascii="Arial" w:eastAsia="Arial" w:hAnsi="Arial" w:cs="Arial"/>
                <w:sz w:val="20"/>
              </w:rPr>
              <w:t>k.o</w:t>
            </w:r>
            <w:proofErr w:type="spellEnd"/>
            <w:r>
              <w:rPr>
                <w:rFonts w:ascii="Arial" w:eastAsia="Arial" w:hAnsi="Arial" w:cs="Arial"/>
                <w:sz w:val="20"/>
              </w:rPr>
              <w:t xml:space="preserve">. Brezovica. </w:t>
            </w:r>
          </w:p>
          <w:p w14:paraId="51EE8EF4" w14:textId="77777777" w:rsidR="00A3272F" w:rsidRDefault="0049578A">
            <w:pPr>
              <w:ind w:right="55"/>
              <w:jc w:val="both"/>
            </w:pPr>
            <w:r>
              <w:rPr>
                <w:rFonts w:ascii="Arial" w:eastAsia="Arial" w:hAnsi="Arial" w:cs="Arial"/>
                <w:sz w:val="20"/>
              </w:rPr>
              <w:t xml:space="preserve">Dovoli se </w:t>
            </w:r>
            <w:del w:id="2802" w:author="Peter Lovšin" w:date="2021-11-26T12:03:00Z">
              <w:r w:rsidDel="00C563D7">
                <w:rPr>
                  <w:rFonts w:ascii="Arial" w:eastAsia="Arial" w:hAnsi="Arial" w:cs="Arial"/>
                  <w:sz w:val="20"/>
                </w:rPr>
                <w:delText xml:space="preserve">gradnja – </w:delText>
              </w:r>
            </w:del>
            <w:r>
              <w:rPr>
                <w:rFonts w:ascii="Arial" w:eastAsia="Arial" w:hAnsi="Arial" w:cs="Arial"/>
                <w:sz w:val="20"/>
              </w:rPr>
              <w:t xml:space="preserve">legalizacija enostanovanjskega objekta na zemljiščih </w:t>
            </w:r>
            <w:proofErr w:type="spellStart"/>
            <w:r>
              <w:rPr>
                <w:rFonts w:ascii="Arial" w:eastAsia="Arial" w:hAnsi="Arial" w:cs="Arial"/>
                <w:sz w:val="20"/>
              </w:rPr>
              <w:t>parc</w:t>
            </w:r>
            <w:proofErr w:type="spellEnd"/>
            <w:r>
              <w:rPr>
                <w:rFonts w:ascii="Arial" w:eastAsia="Arial" w:hAnsi="Arial" w:cs="Arial"/>
                <w:sz w:val="20"/>
              </w:rPr>
              <w:t xml:space="preserve">. št. 1005/19 in 1005/21 </w:t>
            </w:r>
            <w:proofErr w:type="spellStart"/>
            <w:r>
              <w:rPr>
                <w:rFonts w:ascii="Arial" w:eastAsia="Arial" w:hAnsi="Arial" w:cs="Arial"/>
                <w:sz w:val="20"/>
              </w:rPr>
              <w:t>k.o</w:t>
            </w:r>
            <w:proofErr w:type="spellEnd"/>
            <w:r>
              <w:rPr>
                <w:rFonts w:ascii="Arial" w:eastAsia="Arial" w:hAnsi="Arial" w:cs="Arial"/>
                <w:sz w:val="20"/>
              </w:rPr>
              <w:t xml:space="preserve">. Brezovica. Odmik med enostanovanjsko stavbo na zemljišču </w:t>
            </w:r>
            <w:proofErr w:type="spellStart"/>
            <w:r>
              <w:rPr>
                <w:rFonts w:ascii="Arial" w:eastAsia="Arial" w:hAnsi="Arial" w:cs="Arial"/>
                <w:sz w:val="20"/>
              </w:rPr>
              <w:t>parc</w:t>
            </w:r>
            <w:proofErr w:type="spellEnd"/>
            <w:r>
              <w:rPr>
                <w:rFonts w:ascii="Arial" w:eastAsia="Arial" w:hAnsi="Arial" w:cs="Arial"/>
                <w:sz w:val="20"/>
              </w:rPr>
              <w:t xml:space="preserve">. št. 1005/19 </w:t>
            </w:r>
            <w:proofErr w:type="spellStart"/>
            <w:r>
              <w:rPr>
                <w:rFonts w:ascii="Arial" w:eastAsia="Arial" w:hAnsi="Arial" w:cs="Arial"/>
                <w:sz w:val="20"/>
              </w:rPr>
              <w:t>k.o</w:t>
            </w:r>
            <w:proofErr w:type="spellEnd"/>
            <w:r>
              <w:rPr>
                <w:rFonts w:ascii="Arial" w:eastAsia="Arial" w:hAnsi="Arial" w:cs="Arial"/>
                <w:sz w:val="20"/>
              </w:rPr>
              <w:t xml:space="preserve">. Brezovica in stanovanjskim objektom na zemljišču </w:t>
            </w:r>
            <w:proofErr w:type="spellStart"/>
            <w:r>
              <w:rPr>
                <w:rFonts w:ascii="Arial" w:eastAsia="Arial" w:hAnsi="Arial" w:cs="Arial"/>
                <w:sz w:val="20"/>
              </w:rPr>
              <w:t>parc</w:t>
            </w:r>
            <w:proofErr w:type="spellEnd"/>
            <w:r>
              <w:rPr>
                <w:rFonts w:ascii="Arial" w:eastAsia="Arial" w:hAnsi="Arial" w:cs="Arial"/>
                <w:sz w:val="20"/>
              </w:rPr>
              <w:t xml:space="preserve">. št. 1005/18 </w:t>
            </w:r>
            <w:proofErr w:type="spellStart"/>
            <w:r>
              <w:rPr>
                <w:rFonts w:ascii="Arial" w:eastAsia="Arial" w:hAnsi="Arial" w:cs="Arial"/>
                <w:sz w:val="20"/>
              </w:rPr>
              <w:t>k.o</w:t>
            </w:r>
            <w:proofErr w:type="spellEnd"/>
            <w:r>
              <w:rPr>
                <w:rFonts w:ascii="Arial" w:eastAsia="Arial" w:hAnsi="Arial" w:cs="Arial"/>
                <w:sz w:val="20"/>
              </w:rPr>
              <w:t xml:space="preserve">. Brezovica je lahko manjši od 4 m oz. se ena stranica obstoječih enostanovanjskih objektov lahko stika. </w:t>
            </w:r>
          </w:p>
        </w:tc>
      </w:tr>
      <w:tr w:rsidR="00A3272F" w14:paraId="51EE8EF8" w14:textId="77777777">
        <w:trPr>
          <w:trHeight w:val="298"/>
        </w:trPr>
        <w:tc>
          <w:tcPr>
            <w:tcW w:w="2285" w:type="dxa"/>
            <w:tcBorders>
              <w:top w:val="single" w:sz="4" w:space="0" w:color="000000"/>
              <w:left w:val="single" w:sz="4" w:space="0" w:color="000000"/>
              <w:bottom w:val="single" w:sz="4" w:space="0" w:color="000000"/>
              <w:right w:val="single" w:sz="4" w:space="0" w:color="000000"/>
            </w:tcBorders>
          </w:tcPr>
          <w:p w14:paraId="51EE8EF6" w14:textId="77777777" w:rsidR="00A3272F" w:rsidRDefault="0049578A">
            <w:pPr>
              <w:ind w:left="3"/>
            </w:pPr>
            <w:r>
              <w:rPr>
                <w:rFonts w:ascii="Arial" w:eastAsia="Arial" w:hAnsi="Arial" w:cs="Arial"/>
                <w:sz w:val="20"/>
              </w:rPr>
              <w:t xml:space="preserve">Varstveni režimi </w:t>
            </w:r>
          </w:p>
        </w:tc>
        <w:tc>
          <w:tcPr>
            <w:tcW w:w="6798" w:type="dxa"/>
            <w:gridSpan w:val="3"/>
            <w:tcBorders>
              <w:top w:val="single" w:sz="4" w:space="0" w:color="000000"/>
              <w:left w:val="single" w:sz="4" w:space="0" w:color="000000"/>
              <w:bottom w:val="single" w:sz="4" w:space="0" w:color="000000"/>
              <w:right w:val="single" w:sz="4" w:space="0" w:color="000000"/>
            </w:tcBorders>
          </w:tcPr>
          <w:p w14:paraId="51EE8EF7" w14:textId="77777777" w:rsidR="00A3272F" w:rsidRDefault="0049578A">
            <w:pPr>
              <w:ind w:left="1"/>
            </w:pPr>
            <w:r>
              <w:rPr>
                <w:rFonts w:ascii="Arial" w:eastAsia="Arial" w:hAnsi="Arial" w:cs="Arial"/>
                <w:sz w:val="20"/>
              </w:rPr>
              <w:t xml:space="preserve">- območje preostale, majhne in srednje poplavne nevarnosti </w:t>
            </w:r>
          </w:p>
        </w:tc>
      </w:tr>
    </w:tbl>
    <w:p w14:paraId="51EE8EF9" w14:textId="77777777" w:rsidR="00A3272F" w:rsidRDefault="0049578A">
      <w:pPr>
        <w:spacing w:after="0"/>
        <w:ind w:left="21"/>
        <w:jc w:val="both"/>
      </w:pPr>
      <w:r>
        <w:rPr>
          <w:rFonts w:ascii="Arial" w:eastAsia="Arial" w:hAnsi="Arial" w:cs="Arial"/>
          <w:sz w:val="20"/>
        </w:rPr>
        <w:t xml:space="preserve"> </w:t>
      </w:r>
    </w:p>
    <w:tbl>
      <w:tblPr>
        <w:tblStyle w:val="TableGrid1"/>
        <w:tblW w:w="9083" w:type="dxa"/>
        <w:tblInd w:w="-42" w:type="dxa"/>
        <w:tblCellMar>
          <w:top w:w="51" w:type="dxa"/>
          <w:left w:w="68" w:type="dxa"/>
          <w:right w:w="15" w:type="dxa"/>
        </w:tblCellMar>
        <w:tblLook w:val="04A0" w:firstRow="1" w:lastRow="0" w:firstColumn="1" w:lastColumn="0" w:noHBand="0" w:noVBand="1"/>
      </w:tblPr>
      <w:tblGrid>
        <w:gridCol w:w="2285"/>
        <w:gridCol w:w="1273"/>
        <w:gridCol w:w="3688"/>
        <w:gridCol w:w="1837"/>
      </w:tblGrid>
      <w:tr w:rsidR="00A3272F" w14:paraId="51EE8EFF" w14:textId="77777777">
        <w:trPr>
          <w:trHeight w:val="1211"/>
        </w:trPr>
        <w:tc>
          <w:tcPr>
            <w:tcW w:w="2285" w:type="dxa"/>
            <w:vMerge w:val="restart"/>
            <w:tcBorders>
              <w:top w:val="single" w:sz="4" w:space="0" w:color="000000"/>
              <w:left w:val="single" w:sz="4" w:space="0" w:color="000000"/>
              <w:bottom w:val="single" w:sz="4" w:space="0" w:color="000000"/>
              <w:right w:val="single" w:sz="4" w:space="0" w:color="000000"/>
            </w:tcBorders>
            <w:vAlign w:val="center"/>
          </w:tcPr>
          <w:p w14:paraId="51EE8EFA" w14:textId="77777777" w:rsidR="00A3272F" w:rsidRDefault="0049578A">
            <w:pPr>
              <w:tabs>
                <w:tab w:val="center" w:pos="1418"/>
              </w:tabs>
            </w:pPr>
            <w:r>
              <w:rPr>
                <w:rFonts w:ascii="Arial" w:eastAsia="Arial" w:hAnsi="Arial" w:cs="Arial"/>
                <w:sz w:val="20"/>
              </w:rPr>
              <w:t xml:space="preserve">Tabela 253 </w:t>
            </w:r>
            <w:r>
              <w:rPr>
                <w:rFonts w:ascii="Arial" w:eastAsia="Arial" w:hAnsi="Arial" w:cs="Arial"/>
                <w:sz w:val="20"/>
              </w:rPr>
              <w:tab/>
            </w:r>
            <w:r>
              <w:rPr>
                <w:rFonts w:ascii="Arial" w:eastAsia="Arial" w:hAnsi="Arial" w:cs="Arial"/>
                <w:b/>
                <w:sz w:val="20"/>
              </w:rPr>
              <w:t xml:space="preserve"> </w:t>
            </w:r>
          </w:p>
        </w:tc>
        <w:tc>
          <w:tcPr>
            <w:tcW w:w="1273" w:type="dxa"/>
            <w:tcBorders>
              <w:top w:val="single" w:sz="4" w:space="0" w:color="000000"/>
              <w:left w:val="single" w:sz="4" w:space="0" w:color="000000"/>
              <w:bottom w:val="single" w:sz="4" w:space="0" w:color="000000"/>
              <w:right w:val="single" w:sz="4" w:space="0" w:color="000000"/>
            </w:tcBorders>
          </w:tcPr>
          <w:p w14:paraId="51EE8EFB" w14:textId="77777777" w:rsidR="00A3272F" w:rsidRDefault="0049578A">
            <w:r>
              <w:rPr>
                <w:rFonts w:ascii="Arial" w:eastAsia="Arial" w:hAnsi="Arial" w:cs="Arial"/>
                <w:sz w:val="20"/>
              </w:rPr>
              <w:t xml:space="preserve">Oznaka </w:t>
            </w:r>
          </w:p>
          <w:p w14:paraId="51EE8EFC" w14:textId="77777777" w:rsidR="00A3272F" w:rsidRDefault="0049578A">
            <w:r>
              <w:rPr>
                <w:rFonts w:ascii="Arial" w:eastAsia="Arial" w:hAnsi="Arial" w:cs="Arial"/>
                <w:sz w:val="20"/>
              </w:rPr>
              <w:t>enote oz. podenote urejanja prostora</w:t>
            </w:r>
            <w:r>
              <w:rPr>
                <w:rFonts w:ascii="Arial" w:eastAsia="Arial" w:hAnsi="Arial" w:cs="Arial"/>
                <w:b/>
                <w:sz w:val="20"/>
              </w:rPr>
              <w:t xml:space="preserve"> </w:t>
            </w:r>
          </w:p>
        </w:tc>
        <w:tc>
          <w:tcPr>
            <w:tcW w:w="3688" w:type="dxa"/>
            <w:tcBorders>
              <w:top w:val="single" w:sz="4" w:space="0" w:color="000000"/>
              <w:left w:val="single" w:sz="4" w:space="0" w:color="000000"/>
              <w:bottom w:val="single" w:sz="4" w:space="0" w:color="000000"/>
              <w:right w:val="single" w:sz="4" w:space="0" w:color="000000"/>
            </w:tcBorders>
          </w:tcPr>
          <w:p w14:paraId="51EE8EFD" w14:textId="77777777" w:rsidR="00A3272F" w:rsidRDefault="0049578A">
            <w:pPr>
              <w:ind w:left="4"/>
            </w:pPr>
            <w:r>
              <w:rPr>
                <w:rFonts w:ascii="Arial" w:eastAsia="Arial" w:hAnsi="Arial" w:cs="Arial"/>
                <w:sz w:val="20"/>
              </w:rPr>
              <w:t xml:space="preserve">Vrsta namenske rabe prostora znotraj enote oz. podenote urejanja prostora </w:t>
            </w:r>
          </w:p>
        </w:tc>
        <w:tc>
          <w:tcPr>
            <w:tcW w:w="1837" w:type="dxa"/>
            <w:tcBorders>
              <w:top w:val="single" w:sz="4" w:space="0" w:color="000000"/>
              <w:left w:val="single" w:sz="4" w:space="0" w:color="000000"/>
              <w:bottom w:val="single" w:sz="4" w:space="0" w:color="000000"/>
              <w:right w:val="single" w:sz="4" w:space="0" w:color="000000"/>
            </w:tcBorders>
          </w:tcPr>
          <w:p w14:paraId="51EE8EFE" w14:textId="77777777" w:rsidR="00A3272F" w:rsidRDefault="0049578A">
            <w:pPr>
              <w:ind w:left="1"/>
            </w:pPr>
            <w:r>
              <w:rPr>
                <w:rFonts w:ascii="Arial" w:eastAsia="Arial" w:hAnsi="Arial" w:cs="Arial"/>
                <w:sz w:val="20"/>
              </w:rPr>
              <w:t xml:space="preserve">Način urejanja </w:t>
            </w:r>
          </w:p>
        </w:tc>
      </w:tr>
      <w:tr w:rsidR="00A3272F" w14:paraId="51EE8F04" w14:textId="77777777">
        <w:trPr>
          <w:trHeight w:val="296"/>
        </w:trPr>
        <w:tc>
          <w:tcPr>
            <w:tcW w:w="0" w:type="auto"/>
            <w:vMerge/>
            <w:tcBorders>
              <w:top w:val="nil"/>
              <w:left w:val="single" w:sz="4" w:space="0" w:color="000000"/>
              <w:bottom w:val="single" w:sz="4" w:space="0" w:color="000000"/>
              <w:right w:val="single" w:sz="4" w:space="0" w:color="000000"/>
            </w:tcBorders>
          </w:tcPr>
          <w:p w14:paraId="51EE8F00" w14:textId="77777777" w:rsidR="00A3272F" w:rsidRDefault="00A3272F"/>
        </w:tc>
        <w:tc>
          <w:tcPr>
            <w:tcW w:w="1273" w:type="dxa"/>
            <w:tcBorders>
              <w:top w:val="single" w:sz="4" w:space="0" w:color="000000"/>
              <w:left w:val="single" w:sz="4" w:space="0" w:color="000000"/>
              <w:bottom w:val="single" w:sz="4" w:space="0" w:color="000000"/>
              <w:right w:val="single" w:sz="4" w:space="0" w:color="000000"/>
            </w:tcBorders>
            <w:shd w:val="clear" w:color="auto" w:fill="FBD4B4"/>
          </w:tcPr>
          <w:p w14:paraId="51EE8F01" w14:textId="77777777" w:rsidR="00A3272F" w:rsidRDefault="0049578A">
            <w:pPr>
              <w:ind w:right="381"/>
              <w:pPrChange w:id="2803" w:author="Meta Ševerkar" w:date="2018-07-30T14:00:00Z">
                <w:pPr/>
              </w:pPrChange>
            </w:pPr>
            <w:r>
              <w:rPr>
                <w:rFonts w:ascii="Arial" w:eastAsia="Arial" w:hAnsi="Arial" w:cs="Arial"/>
                <w:b/>
                <w:sz w:val="20"/>
              </w:rPr>
              <w:t xml:space="preserve">ŽA_2 </w:t>
            </w:r>
          </w:p>
        </w:tc>
        <w:tc>
          <w:tcPr>
            <w:tcW w:w="3688" w:type="dxa"/>
            <w:tcBorders>
              <w:top w:val="single" w:sz="4" w:space="0" w:color="000000"/>
              <w:left w:val="single" w:sz="4" w:space="0" w:color="000000"/>
              <w:bottom w:val="single" w:sz="4" w:space="0" w:color="000000"/>
              <w:right w:val="single" w:sz="4" w:space="0" w:color="000000"/>
            </w:tcBorders>
          </w:tcPr>
          <w:p w14:paraId="51EE8F02" w14:textId="77777777" w:rsidR="00A3272F" w:rsidRDefault="0049578A">
            <w:pPr>
              <w:ind w:left="4"/>
            </w:pPr>
            <w:proofErr w:type="spellStart"/>
            <w:r>
              <w:rPr>
                <w:rFonts w:ascii="Arial" w:eastAsia="Arial" w:hAnsi="Arial" w:cs="Arial"/>
                <w:sz w:val="20"/>
              </w:rPr>
              <w:t>SSs</w:t>
            </w:r>
            <w:proofErr w:type="spellEnd"/>
            <w:r>
              <w:rPr>
                <w:rFonts w:ascii="Arial" w:eastAsia="Arial" w:hAnsi="Arial" w:cs="Arial"/>
                <w:sz w:val="20"/>
              </w:rPr>
              <w:t xml:space="preserve">, </w:t>
            </w:r>
            <w:proofErr w:type="spellStart"/>
            <w:r>
              <w:rPr>
                <w:rFonts w:ascii="Arial" w:eastAsia="Arial" w:hAnsi="Arial" w:cs="Arial"/>
                <w:sz w:val="20"/>
              </w:rPr>
              <w:t>SKs</w:t>
            </w:r>
            <w:proofErr w:type="spellEnd"/>
            <w:r>
              <w:rPr>
                <w:rFonts w:ascii="Arial" w:eastAsia="Arial" w:hAnsi="Arial" w:cs="Arial"/>
                <w:sz w:val="20"/>
              </w:rPr>
              <w:t xml:space="preserve">, PC, E </w:t>
            </w:r>
          </w:p>
        </w:tc>
        <w:tc>
          <w:tcPr>
            <w:tcW w:w="1837" w:type="dxa"/>
            <w:tcBorders>
              <w:top w:val="single" w:sz="4" w:space="0" w:color="000000"/>
              <w:left w:val="single" w:sz="4" w:space="0" w:color="000000"/>
              <w:bottom w:val="single" w:sz="4" w:space="0" w:color="000000"/>
              <w:right w:val="single" w:sz="4" w:space="0" w:color="000000"/>
            </w:tcBorders>
          </w:tcPr>
          <w:p w14:paraId="51EE8F03" w14:textId="77777777" w:rsidR="00A3272F" w:rsidRDefault="0049578A">
            <w:pPr>
              <w:ind w:left="2"/>
            </w:pPr>
            <w:r>
              <w:rPr>
                <w:rFonts w:ascii="Arial" w:eastAsia="Arial" w:hAnsi="Arial" w:cs="Arial"/>
                <w:sz w:val="20"/>
              </w:rPr>
              <w:t xml:space="preserve">PIP </w:t>
            </w:r>
          </w:p>
        </w:tc>
      </w:tr>
      <w:tr w:rsidR="00A3272F" w14:paraId="51EE8F09" w14:textId="77777777">
        <w:trPr>
          <w:trHeight w:val="2531"/>
        </w:trPr>
        <w:tc>
          <w:tcPr>
            <w:tcW w:w="2285" w:type="dxa"/>
            <w:tcBorders>
              <w:top w:val="single" w:sz="4" w:space="0" w:color="000000"/>
              <w:left w:val="single" w:sz="4" w:space="0" w:color="000000"/>
              <w:bottom w:val="single" w:sz="4" w:space="0" w:color="000000"/>
              <w:right w:val="single" w:sz="4" w:space="0" w:color="000000"/>
            </w:tcBorders>
          </w:tcPr>
          <w:p w14:paraId="51EE8F05" w14:textId="77777777" w:rsidR="00A3272F" w:rsidRDefault="0049578A">
            <w:pPr>
              <w:ind w:left="2"/>
            </w:pPr>
            <w:r>
              <w:rPr>
                <w:rFonts w:ascii="Arial" w:eastAsia="Arial" w:hAnsi="Arial" w:cs="Arial"/>
                <w:sz w:val="20"/>
              </w:rPr>
              <w:t xml:space="preserve">Prostorsko izvedbeni pogoji oz. usmeritve za izdelavo OPPN </w:t>
            </w:r>
          </w:p>
        </w:tc>
        <w:tc>
          <w:tcPr>
            <w:tcW w:w="6798" w:type="dxa"/>
            <w:gridSpan w:val="3"/>
            <w:tcBorders>
              <w:top w:val="single" w:sz="4" w:space="0" w:color="000000"/>
              <w:left w:val="single" w:sz="4" w:space="0" w:color="000000"/>
              <w:bottom w:val="single" w:sz="4" w:space="0" w:color="000000"/>
              <w:right w:val="single" w:sz="4" w:space="0" w:color="000000"/>
            </w:tcBorders>
          </w:tcPr>
          <w:p w14:paraId="51EE8F06" w14:textId="77777777" w:rsidR="00A3272F" w:rsidRDefault="0049578A">
            <w:pPr>
              <w:spacing w:line="250" w:lineRule="auto"/>
            </w:pPr>
            <w:r>
              <w:rPr>
                <w:rFonts w:ascii="Arial" w:eastAsia="Arial" w:hAnsi="Arial" w:cs="Arial"/>
                <w:sz w:val="20"/>
              </w:rPr>
              <w:t xml:space="preserve">Stavbe v EUP naj se priključijo na javno meteorno kanalizacijo ali uredijo zadrževanje lastnih meteornih voda, ki bo dimenzionirano na padavine s stoletno povratno dobo. </w:t>
            </w:r>
          </w:p>
          <w:p w14:paraId="51EE8F07" w14:textId="77777777" w:rsidR="00A3272F" w:rsidRDefault="0049578A">
            <w:pPr>
              <w:spacing w:after="120" w:line="250" w:lineRule="auto"/>
            </w:pPr>
            <w:r>
              <w:rPr>
                <w:rFonts w:ascii="Arial" w:eastAsia="Arial" w:hAnsi="Arial" w:cs="Arial"/>
                <w:sz w:val="20"/>
              </w:rPr>
              <w:t xml:space="preserve">EUP se nahaja v območju oskrbe z zemeljskim plinom, zato za območje veljajo prostorsko izvedbeni pogoji, ki določajo priključevanje objektov na distribucijsko plinovodno omrežje. </w:t>
            </w:r>
          </w:p>
          <w:p w14:paraId="3FD395DC" w14:textId="77777777" w:rsidR="00A3272F" w:rsidRDefault="0049578A">
            <w:pPr>
              <w:ind w:right="55"/>
              <w:jc w:val="both"/>
              <w:rPr>
                <w:ins w:id="2804" w:author="Urban Švegl" w:date="2018-03-23T10:23:00Z"/>
                <w:rFonts w:ascii="Arial" w:eastAsia="Arial" w:hAnsi="Arial" w:cs="Arial"/>
                <w:sz w:val="20"/>
              </w:rPr>
            </w:pPr>
            <w:r>
              <w:rPr>
                <w:rFonts w:ascii="Arial" w:eastAsia="Arial" w:hAnsi="Arial" w:cs="Arial"/>
                <w:sz w:val="20"/>
              </w:rPr>
              <w:t xml:space="preserve">Izvajanje dejavnosti na poplavnem območju je potrebno prilagoditi pogojem in omejitvam, ki jih določajo predpisi s področja zaščite pred poplavami in z njimi povezane erozije voda. Za vsak poseg na poplavnem območju se mora predhodno pridobiti vodno soglasje. </w:t>
            </w:r>
          </w:p>
          <w:p w14:paraId="4429DDB2" w14:textId="77777777" w:rsidR="006A27E7" w:rsidRDefault="006A27E7">
            <w:pPr>
              <w:ind w:right="55"/>
              <w:jc w:val="both"/>
              <w:rPr>
                <w:ins w:id="2805" w:author="Urban Švegl" w:date="2018-03-23T10:23:00Z"/>
              </w:rPr>
            </w:pPr>
          </w:p>
          <w:p w14:paraId="33538E3E" w14:textId="6CEA27A2" w:rsidR="006A27E7" w:rsidRPr="00781D9D" w:rsidRDefault="00256A9C">
            <w:pPr>
              <w:ind w:right="55"/>
              <w:jc w:val="both"/>
              <w:rPr>
                <w:ins w:id="2806" w:author="Meta Ševerkar" w:date="2018-07-23T11:50:00Z"/>
                <w:rFonts w:ascii="Arial" w:eastAsia="Arial" w:hAnsi="Arial" w:cs="Arial"/>
                <w:sz w:val="20"/>
                <w:szCs w:val="20"/>
              </w:rPr>
            </w:pPr>
            <w:ins w:id="2807" w:author="Meta Ševerkar" w:date="2018-07-20T15:15:00Z">
              <w:r w:rsidRPr="0099483B">
                <w:rPr>
                  <w:rFonts w:ascii="Arial" w:eastAsia="Arial" w:hAnsi="Arial" w:cs="Arial"/>
                  <w:sz w:val="20"/>
                  <w:szCs w:val="20"/>
                </w:rPr>
                <w:t xml:space="preserve">Dovoli se </w:t>
              </w:r>
              <w:del w:id="2808" w:author="Peter Lovšin" w:date="2021-11-26T12:03:00Z">
                <w:r w:rsidRPr="0099483B" w:rsidDel="00955FD5">
                  <w:rPr>
                    <w:rFonts w:ascii="Arial" w:eastAsia="Arial" w:hAnsi="Arial" w:cs="Arial"/>
                    <w:sz w:val="20"/>
                    <w:szCs w:val="20"/>
                  </w:rPr>
                  <w:delText xml:space="preserve">gradnja – </w:delText>
                </w:r>
              </w:del>
              <w:r w:rsidRPr="0099483B">
                <w:rPr>
                  <w:rFonts w:ascii="Arial" w:eastAsia="Arial" w:hAnsi="Arial" w:cs="Arial"/>
                  <w:sz w:val="20"/>
                  <w:szCs w:val="20"/>
                </w:rPr>
                <w:t>legalizacija večstanovanjskega objekta na zemljišč</w:t>
              </w:r>
              <w:r w:rsidR="00727C86" w:rsidRPr="0099483B">
                <w:rPr>
                  <w:rFonts w:ascii="Arial" w:eastAsia="Arial" w:hAnsi="Arial" w:cs="Arial"/>
                  <w:sz w:val="20"/>
                  <w:szCs w:val="20"/>
                </w:rPr>
                <w:t>u</w:t>
              </w:r>
              <w:r w:rsidRPr="0099483B">
                <w:rPr>
                  <w:rFonts w:ascii="Arial" w:eastAsia="Arial" w:hAnsi="Arial" w:cs="Arial"/>
                  <w:sz w:val="20"/>
                  <w:szCs w:val="20"/>
                </w:rPr>
                <w:t xml:space="preserve"> </w:t>
              </w:r>
              <w:proofErr w:type="spellStart"/>
              <w:r w:rsidRPr="0099483B">
                <w:rPr>
                  <w:rFonts w:ascii="Arial" w:eastAsia="Arial" w:hAnsi="Arial" w:cs="Arial"/>
                  <w:sz w:val="20"/>
                  <w:szCs w:val="20"/>
                </w:rPr>
                <w:t>parc</w:t>
              </w:r>
              <w:proofErr w:type="spellEnd"/>
              <w:r w:rsidRPr="0099483B">
                <w:rPr>
                  <w:rFonts w:ascii="Arial" w:eastAsia="Arial" w:hAnsi="Arial" w:cs="Arial"/>
                  <w:sz w:val="20"/>
                  <w:szCs w:val="20"/>
                </w:rPr>
                <w:t xml:space="preserve">. št. </w:t>
              </w:r>
              <w:r w:rsidR="00727C86" w:rsidRPr="00BE798F">
                <w:rPr>
                  <w:rFonts w:ascii="Arial" w:eastAsia="Arial" w:hAnsi="Arial" w:cs="Arial"/>
                  <w:sz w:val="20"/>
                  <w:szCs w:val="20"/>
                </w:rPr>
                <w:t>2320</w:t>
              </w:r>
              <w:r w:rsidRPr="005057AD">
                <w:rPr>
                  <w:rFonts w:ascii="Arial" w:eastAsia="Arial" w:hAnsi="Arial" w:cs="Arial"/>
                  <w:sz w:val="20"/>
                  <w:szCs w:val="20"/>
                </w:rPr>
                <w:t xml:space="preserve"> </w:t>
              </w:r>
              <w:proofErr w:type="spellStart"/>
              <w:r w:rsidRPr="005057AD">
                <w:rPr>
                  <w:rFonts w:ascii="Arial" w:eastAsia="Arial" w:hAnsi="Arial" w:cs="Arial"/>
                  <w:sz w:val="20"/>
                  <w:szCs w:val="20"/>
                </w:rPr>
                <w:t>k.o</w:t>
              </w:r>
              <w:proofErr w:type="spellEnd"/>
              <w:r w:rsidRPr="005057AD">
                <w:rPr>
                  <w:rFonts w:ascii="Arial" w:eastAsia="Arial" w:hAnsi="Arial" w:cs="Arial"/>
                  <w:sz w:val="20"/>
                  <w:szCs w:val="20"/>
                </w:rPr>
                <w:t xml:space="preserve">. </w:t>
              </w:r>
              <w:r w:rsidRPr="000617FE">
                <w:rPr>
                  <w:rFonts w:ascii="Arial" w:eastAsia="Arial" w:hAnsi="Arial" w:cs="Arial"/>
                  <w:sz w:val="20"/>
                  <w:szCs w:val="20"/>
                </w:rPr>
                <w:t>Brezovica.</w:t>
              </w:r>
            </w:ins>
          </w:p>
          <w:p w14:paraId="2AF6C790" w14:textId="77777777" w:rsidR="000D03E3" w:rsidRPr="001A1EF5" w:rsidRDefault="000D03E3">
            <w:pPr>
              <w:ind w:right="55"/>
              <w:jc w:val="both"/>
              <w:rPr>
                <w:ins w:id="2809" w:author="Meta Ševerkar" w:date="2018-07-23T11:50:00Z"/>
                <w:rFonts w:ascii="Arial" w:hAnsi="Arial" w:cs="Arial"/>
                <w:sz w:val="20"/>
                <w:szCs w:val="20"/>
                <w:rPrChange w:id="2810" w:author="Meta Ševerkar" w:date="2018-07-30T13:59:00Z">
                  <w:rPr>
                    <w:ins w:id="2811" w:author="Meta Ševerkar" w:date="2018-07-23T11:50:00Z"/>
                  </w:rPr>
                </w:rPrChange>
              </w:rPr>
            </w:pPr>
          </w:p>
          <w:p w14:paraId="63018091" w14:textId="4C81A24A" w:rsidR="000D03E3" w:rsidRPr="0099483B" w:rsidRDefault="000D03E3">
            <w:pPr>
              <w:ind w:right="55"/>
              <w:jc w:val="both"/>
              <w:rPr>
                <w:ins w:id="2812" w:author="Meta Ševerkar" w:date="2018-07-23T11:50:00Z"/>
                <w:rFonts w:ascii="Arial" w:eastAsia="Arial" w:hAnsi="Arial" w:cs="Arial"/>
                <w:sz w:val="20"/>
                <w:szCs w:val="20"/>
              </w:rPr>
            </w:pPr>
            <w:ins w:id="2813" w:author="Meta Ševerkar" w:date="2018-07-23T11:50:00Z">
              <w:r w:rsidRPr="0099483B">
                <w:rPr>
                  <w:rFonts w:ascii="Arial" w:eastAsia="Arial" w:hAnsi="Arial" w:cs="Arial"/>
                  <w:sz w:val="20"/>
                  <w:szCs w:val="20"/>
                </w:rPr>
                <w:t xml:space="preserve">Dovoli se </w:t>
              </w:r>
              <w:del w:id="2814" w:author="Peter Lovšin" w:date="2021-11-26T12:03:00Z">
                <w:r w:rsidRPr="0099483B" w:rsidDel="00955FD5">
                  <w:rPr>
                    <w:rFonts w:ascii="Arial" w:eastAsia="Arial" w:hAnsi="Arial" w:cs="Arial"/>
                    <w:sz w:val="20"/>
                    <w:szCs w:val="20"/>
                  </w:rPr>
                  <w:delText xml:space="preserve">gradnja – </w:delText>
                </w:r>
              </w:del>
              <w:r w:rsidRPr="0099483B">
                <w:rPr>
                  <w:rFonts w:ascii="Arial" w:eastAsia="Arial" w:hAnsi="Arial" w:cs="Arial"/>
                  <w:sz w:val="20"/>
                  <w:szCs w:val="20"/>
                </w:rPr>
                <w:t xml:space="preserve">legalizacija večstanovanjskega objekta na zemljišču </w:t>
              </w:r>
              <w:proofErr w:type="spellStart"/>
              <w:r w:rsidRPr="0099483B">
                <w:rPr>
                  <w:rFonts w:ascii="Arial" w:eastAsia="Arial" w:hAnsi="Arial" w:cs="Arial"/>
                  <w:sz w:val="20"/>
                  <w:szCs w:val="20"/>
                </w:rPr>
                <w:t>parc</w:t>
              </w:r>
              <w:proofErr w:type="spellEnd"/>
              <w:r w:rsidRPr="0099483B">
                <w:rPr>
                  <w:rFonts w:ascii="Arial" w:eastAsia="Arial" w:hAnsi="Arial" w:cs="Arial"/>
                  <w:sz w:val="20"/>
                  <w:szCs w:val="20"/>
                </w:rPr>
                <w:t xml:space="preserve">. št. 2321/1 </w:t>
              </w:r>
              <w:proofErr w:type="spellStart"/>
              <w:r w:rsidRPr="0099483B">
                <w:rPr>
                  <w:rFonts w:ascii="Arial" w:eastAsia="Arial" w:hAnsi="Arial" w:cs="Arial"/>
                  <w:sz w:val="20"/>
                  <w:szCs w:val="20"/>
                </w:rPr>
                <w:t>k.o</w:t>
              </w:r>
              <w:proofErr w:type="spellEnd"/>
              <w:r w:rsidRPr="0099483B">
                <w:rPr>
                  <w:rFonts w:ascii="Arial" w:eastAsia="Arial" w:hAnsi="Arial" w:cs="Arial"/>
                  <w:sz w:val="20"/>
                  <w:szCs w:val="20"/>
                </w:rPr>
                <w:t>. Brezovica.</w:t>
              </w:r>
            </w:ins>
          </w:p>
          <w:p w14:paraId="59112803" w14:textId="77777777" w:rsidR="000D03E3" w:rsidRDefault="000D03E3">
            <w:pPr>
              <w:ind w:right="55"/>
              <w:jc w:val="both"/>
              <w:rPr>
                <w:ins w:id="2815" w:author="Peter Lovšin" w:date="2021-11-16T18:22:00Z"/>
                <w:rFonts w:ascii="Arial" w:hAnsi="Arial" w:cs="Arial"/>
                <w:sz w:val="20"/>
                <w:szCs w:val="20"/>
              </w:rPr>
            </w:pPr>
          </w:p>
          <w:p w14:paraId="24A171DF" w14:textId="42CCABEC" w:rsidR="0019546F" w:rsidRPr="0019546F" w:rsidRDefault="0019546F" w:rsidP="0019546F">
            <w:pPr>
              <w:ind w:right="55"/>
              <w:rPr>
                <w:ins w:id="2816" w:author="Peter Lovšin" w:date="2021-11-16T18:22:00Z"/>
                <w:rFonts w:ascii="Arial" w:eastAsia="Arial" w:hAnsi="Arial" w:cs="Arial"/>
                <w:sz w:val="20"/>
                <w:szCs w:val="20"/>
                <w:rPrChange w:id="2817" w:author="Peter Lovšin" w:date="2021-11-16T18:22:00Z">
                  <w:rPr>
                    <w:ins w:id="2818" w:author="Peter Lovšin" w:date="2021-11-16T18:22:00Z"/>
                    <w:sz w:val="20"/>
                    <w:szCs w:val="20"/>
                  </w:rPr>
                </w:rPrChange>
              </w:rPr>
            </w:pPr>
            <w:ins w:id="2819" w:author="Peter Lovšin" w:date="2021-11-16T18:22:00Z">
              <w:r w:rsidRPr="0019546F">
                <w:rPr>
                  <w:rFonts w:ascii="Arial" w:eastAsia="Arial" w:hAnsi="Arial" w:cs="Arial"/>
                  <w:sz w:val="20"/>
                  <w:szCs w:val="20"/>
                  <w:rPrChange w:id="2820" w:author="Peter Lovšin" w:date="2021-11-16T18:22:00Z">
                    <w:rPr>
                      <w:sz w:val="20"/>
                      <w:szCs w:val="20"/>
                    </w:rPr>
                  </w:rPrChange>
                </w:rPr>
                <w:t xml:space="preserve">Dovoli se legalizacija večstanovanjskega objekta na zemljiščih </w:t>
              </w:r>
              <w:proofErr w:type="spellStart"/>
              <w:r w:rsidRPr="0019546F">
                <w:rPr>
                  <w:rFonts w:ascii="Arial" w:eastAsia="Arial" w:hAnsi="Arial" w:cs="Arial"/>
                  <w:sz w:val="20"/>
                  <w:szCs w:val="20"/>
                  <w:rPrChange w:id="2821" w:author="Peter Lovšin" w:date="2021-11-16T18:22:00Z">
                    <w:rPr>
                      <w:sz w:val="20"/>
                      <w:szCs w:val="20"/>
                    </w:rPr>
                  </w:rPrChange>
                </w:rPr>
                <w:t>parc</w:t>
              </w:r>
              <w:proofErr w:type="spellEnd"/>
              <w:r w:rsidRPr="0019546F">
                <w:rPr>
                  <w:rFonts w:ascii="Arial" w:eastAsia="Arial" w:hAnsi="Arial" w:cs="Arial"/>
                  <w:sz w:val="20"/>
                  <w:szCs w:val="20"/>
                  <w:rPrChange w:id="2822" w:author="Peter Lovšin" w:date="2021-11-16T18:22:00Z">
                    <w:rPr>
                      <w:sz w:val="20"/>
                      <w:szCs w:val="20"/>
                    </w:rPr>
                  </w:rPrChange>
                </w:rPr>
                <w:t xml:space="preserve">. št.: 2315/4, 2315/5, 2315/6, 2315/7, 2315/8, 2315/9, 2318/13, 2318/9, 2313, </w:t>
              </w:r>
              <w:proofErr w:type="spellStart"/>
              <w:r w:rsidRPr="0019546F">
                <w:rPr>
                  <w:rFonts w:ascii="Arial" w:eastAsia="Arial" w:hAnsi="Arial" w:cs="Arial"/>
                  <w:sz w:val="20"/>
                  <w:szCs w:val="20"/>
                  <w:rPrChange w:id="2823" w:author="Peter Lovšin" w:date="2021-11-16T18:22:00Z">
                    <w:rPr>
                      <w:sz w:val="20"/>
                      <w:szCs w:val="20"/>
                    </w:rPr>
                  </w:rPrChange>
                </w:rPr>
                <w:t>k.o</w:t>
              </w:r>
              <w:proofErr w:type="spellEnd"/>
              <w:r w:rsidRPr="0019546F">
                <w:rPr>
                  <w:rFonts w:ascii="Arial" w:eastAsia="Arial" w:hAnsi="Arial" w:cs="Arial"/>
                  <w:sz w:val="20"/>
                  <w:szCs w:val="20"/>
                  <w:rPrChange w:id="2824" w:author="Peter Lovšin" w:date="2021-11-16T18:22:00Z">
                    <w:rPr>
                      <w:sz w:val="20"/>
                      <w:szCs w:val="20"/>
                    </w:rPr>
                  </w:rPrChange>
                </w:rPr>
                <w:t>. Brezovica.«</w:t>
              </w:r>
            </w:ins>
          </w:p>
          <w:p w14:paraId="5D0EF1F6" w14:textId="77777777" w:rsidR="0019546F" w:rsidRPr="001A1EF5" w:rsidRDefault="0019546F">
            <w:pPr>
              <w:ind w:right="55"/>
              <w:jc w:val="both"/>
              <w:rPr>
                <w:ins w:id="2825" w:author="Meta Ševerkar" w:date="2018-07-23T13:38:00Z"/>
                <w:rFonts w:ascii="Arial" w:hAnsi="Arial" w:cs="Arial"/>
                <w:sz w:val="20"/>
                <w:szCs w:val="20"/>
                <w:rPrChange w:id="2826" w:author="Meta Ševerkar" w:date="2018-07-30T13:59:00Z">
                  <w:rPr>
                    <w:ins w:id="2827" w:author="Meta Ševerkar" w:date="2018-07-23T13:38:00Z"/>
                  </w:rPr>
                </w:rPrChange>
              </w:rPr>
            </w:pPr>
          </w:p>
          <w:p w14:paraId="3AD61AB1" w14:textId="77777777" w:rsidR="0099483B" w:rsidRPr="00781D9D" w:rsidRDefault="00E430C3" w:rsidP="0099483B">
            <w:pPr>
              <w:jc w:val="both"/>
              <w:rPr>
                <w:ins w:id="2828" w:author="Urban Švegl [2]" w:date="2018-08-31T12:22:00Z"/>
                <w:rFonts w:ascii="Arial" w:hAnsi="Arial" w:cs="Arial"/>
                <w:bCs/>
                <w:strike/>
                <w:sz w:val="20"/>
                <w:szCs w:val="20"/>
                <w:rPrChange w:id="2829" w:author="Peter Lovšin" w:date="2020-09-17T12:27:00Z">
                  <w:rPr>
                    <w:ins w:id="2830" w:author="Urban Švegl [2]" w:date="2018-08-31T12:22:00Z"/>
                    <w:rFonts w:ascii="Arial" w:hAnsi="Arial" w:cs="Arial"/>
                    <w:bCs/>
                    <w:sz w:val="20"/>
                    <w:szCs w:val="20"/>
                  </w:rPr>
                </w:rPrChange>
              </w:rPr>
            </w:pPr>
            <w:ins w:id="2831" w:author="Meta Ševerkar" w:date="2018-07-23T13:38:00Z">
              <w:r w:rsidRPr="00781D9D">
                <w:rPr>
                  <w:rFonts w:ascii="Arial" w:hAnsi="Arial" w:cs="Arial"/>
                  <w:strike/>
                  <w:sz w:val="20"/>
                  <w:szCs w:val="20"/>
                  <w:rPrChange w:id="2832" w:author="Peter Lovšin" w:date="2020-09-17T12:27:00Z">
                    <w:rPr/>
                  </w:rPrChange>
                </w:rPr>
                <w:t xml:space="preserve">Na zemljiščih </w:t>
              </w:r>
              <w:proofErr w:type="spellStart"/>
              <w:r w:rsidRPr="00781D9D">
                <w:rPr>
                  <w:rFonts w:ascii="Arial" w:hAnsi="Arial" w:cs="Arial"/>
                  <w:strike/>
                  <w:sz w:val="20"/>
                  <w:szCs w:val="20"/>
                  <w:rPrChange w:id="2833" w:author="Peter Lovšin" w:date="2020-09-17T12:27:00Z">
                    <w:rPr/>
                  </w:rPrChange>
                </w:rPr>
                <w:t>parc</w:t>
              </w:r>
              <w:proofErr w:type="spellEnd"/>
              <w:r w:rsidRPr="00781D9D">
                <w:rPr>
                  <w:rFonts w:ascii="Arial" w:hAnsi="Arial" w:cs="Arial"/>
                  <w:strike/>
                  <w:sz w:val="20"/>
                  <w:szCs w:val="20"/>
                  <w:rPrChange w:id="2834" w:author="Peter Lovšin" w:date="2020-09-17T12:27:00Z">
                    <w:rPr/>
                  </w:rPrChange>
                </w:rPr>
                <w:t>. št.</w:t>
              </w:r>
            </w:ins>
            <w:ins w:id="2835" w:author="Meta Ševerkar" w:date="2018-07-23T13:39:00Z">
              <w:r w:rsidRPr="00781D9D">
                <w:rPr>
                  <w:rFonts w:ascii="Arial" w:hAnsi="Arial" w:cs="Arial"/>
                  <w:strike/>
                  <w:sz w:val="20"/>
                  <w:szCs w:val="20"/>
                  <w:rPrChange w:id="2836" w:author="Peter Lovšin" w:date="2020-09-17T12:27:00Z">
                    <w:rPr/>
                  </w:rPrChange>
                </w:rPr>
                <w:t xml:space="preserve"> 2280/8 in 2280/6, obe </w:t>
              </w:r>
              <w:proofErr w:type="spellStart"/>
              <w:r w:rsidRPr="00781D9D">
                <w:rPr>
                  <w:rFonts w:ascii="Arial" w:hAnsi="Arial" w:cs="Arial"/>
                  <w:strike/>
                  <w:sz w:val="20"/>
                  <w:szCs w:val="20"/>
                  <w:rPrChange w:id="2837" w:author="Peter Lovšin" w:date="2020-09-17T12:27:00Z">
                    <w:rPr/>
                  </w:rPrChange>
                </w:rPr>
                <w:t>k.o</w:t>
              </w:r>
              <w:proofErr w:type="spellEnd"/>
              <w:r w:rsidRPr="00781D9D">
                <w:rPr>
                  <w:rFonts w:ascii="Arial" w:hAnsi="Arial" w:cs="Arial"/>
                  <w:strike/>
                  <w:sz w:val="20"/>
                  <w:szCs w:val="20"/>
                  <w:rPrChange w:id="2838" w:author="Peter Lovšin" w:date="2020-09-17T12:27:00Z">
                    <w:rPr/>
                  </w:rPrChange>
                </w:rPr>
                <w:t xml:space="preserve">. Brezovica se dovoli gradnja objekta </w:t>
              </w:r>
              <w:r w:rsidRPr="00781D9D">
                <w:rPr>
                  <w:rFonts w:ascii="Arial" w:hAnsi="Arial" w:cs="Arial"/>
                  <w:bCs/>
                  <w:strike/>
                  <w:sz w:val="20"/>
                  <w:szCs w:val="20"/>
                  <w:rPrChange w:id="2839" w:author="Peter Lovšin" w:date="2020-09-17T12:27:00Z">
                    <w:rPr>
                      <w:bCs/>
                      <w:sz w:val="20"/>
                      <w:szCs w:val="20"/>
                    </w:rPr>
                  </w:rPrChange>
                </w:rPr>
                <w:t>za poslovno oziroma obrtno dejavnost do 500 m2 NTP.</w:t>
              </w:r>
            </w:ins>
            <w:ins w:id="2840" w:author="Urban Švegl [2]" w:date="2018-08-31T12:22:00Z">
              <w:r w:rsidR="0099483B" w:rsidRPr="00781D9D">
                <w:rPr>
                  <w:rFonts w:ascii="Arial" w:hAnsi="Arial" w:cs="Arial"/>
                  <w:bCs/>
                  <w:strike/>
                  <w:sz w:val="20"/>
                  <w:szCs w:val="20"/>
                  <w:rPrChange w:id="2841" w:author="Peter Lovšin" w:date="2020-09-17T12:27:00Z">
                    <w:rPr>
                      <w:rFonts w:ascii="Arial" w:hAnsi="Arial" w:cs="Arial"/>
                      <w:bCs/>
                      <w:sz w:val="20"/>
                      <w:szCs w:val="20"/>
                    </w:rPr>
                  </w:rPrChange>
                </w:rPr>
                <w:t xml:space="preserve"> </w:t>
              </w:r>
              <w:r w:rsidR="0099483B" w:rsidRPr="00781D9D">
                <w:rPr>
                  <w:rFonts w:ascii="Arial" w:hAnsi="Arial" w:cs="Arial"/>
                  <w:bCs/>
                  <w:strike/>
                  <w:sz w:val="20"/>
                  <w:szCs w:val="20"/>
                  <w:highlight w:val="yellow"/>
                  <w:rPrChange w:id="2842" w:author="Peter Lovšin" w:date="2020-09-17T12:27:00Z">
                    <w:rPr>
                      <w:rFonts w:ascii="Arial" w:hAnsi="Arial" w:cs="Arial"/>
                      <w:bCs/>
                      <w:sz w:val="20"/>
                      <w:szCs w:val="20"/>
                      <w:highlight w:val="yellow"/>
                    </w:rPr>
                  </w:rPrChange>
                </w:rPr>
                <w:t>Pri tem je potrebno zagotoviti, da emisije hrupa ne bodo presegale zakonsko določenih, da se ne poslabšajo bivalne razmere v okoliških stavbah (III. območje varstva pred hrupom).</w:t>
              </w:r>
            </w:ins>
          </w:p>
          <w:p w14:paraId="719122B2" w14:textId="1701CB04" w:rsidR="00E430C3" w:rsidRPr="001A1EF5" w:rsidRDefault="00E430C3">
            <w:pPr>
              <w:jc w:val="both"/>
              <w:rPr>
                <w:ins w:id="2843" w:author="Meta Ševerkar" w:date="2018-07-23T13:50:00Z"/>
                <w:rFonts w:ascii="Arial" w:hAnsi="Arial" w:cs="Arial"/>
                <w:bCs/>
                <w:sz w:val="20"/>
                <w:szCs w:val="20"/>
                <w:rPrChange w:id="2844" w:author="Meta Ševerkar" w:date="2018-07-30T13:59:00Z">
                  <w:rPr>
                    <w:ins w:id="2845" w:author="Meta Ševerkar" w:date="2018-07-23T13:50:00Z"/>
                    <w:bCs/>
                    <w:sz w:val="20"/>
                    <w:szCs w:val="20"/>
                  </w:rPr>
                </w:rPrChange>
              </w:rPr>
              <w:pPrChange w:id="2846" w:author="Meta Ševerkar" w:date="2018-07-30T14:00:00Z">
                <w:pPr>
                  <w:ind w:left="144"/>
                  <w:jc w:val="both"/>
                </w:pPr>
              </w:pPrChange>
            </w:pPr>
          </w:p>
          <w:p w14:paraId="60D92215" w14:textId="04FD690F" w:rsidR="00B35E42" w:rsidRPr="001A1EF5" w:rsidRDefault="00B35E42">
            <w:pPr>
              <w:jc w:val="both"/>
              <w:rPr>
                <w:ins w:id="2847" w:author="Meta Ševerkar" w:date="2018-07-23T13:50:00Z"/>
                <w:rFonts w:ascii="Arial" w:hAnsi="Arial" w:cs="Arial"/>
                <w:bCs/>
                <w:sz w:val="20"/>
                <w:szCs w:val="20"/>
                <w:rPrChange w:id="2848" w:author="Meta Ševerkar" w:date="2018-07-30T13:59:00Z">
                  <w:rPr>
                    <w:ins w:id="2849" w:author="Meta Ševerkar" w:date="2018-07-23T13:50:00Z"/>
                    <w:bCs/>
                    <w:sz w:val="20"/>
                    <w:szCs w:val="20"/>
                  </w:rPr>
                </w:rPrChange>
              </w:rPr>
              <w:pPrChange w:id="2850" w:author="Meta Ševerkar" w:date="2018-07-30T14:00:00Z">
                <w:pPr>
                  <w:ind w:left="144"/>
                  <w:jc w:val="both"/>
                </w:pPr>
              </w:pPrChange>
            </w:pPr>
          </w:p>
          <w:p w14:paraId="08B4075F" w14:textId="1579AD75" w:rsidR="00B35E42" w:rsidRPr="001A1EF5" w:rsidDel="009357E8" w:rsidRDefault="00B35E42">
            <w:pPr>
              <w:jc w:val="both"/>
              <w:rPr>
                <w:ins w:id="2851" w:author="Meta Ševerkar" w:date="2018-07-23T13:39:00Z"/>
                <w:del w:id="2852" w:author="Peter Lovšin" w:date="2020-09-18T12:41:00Z"/>
                <w:rFonts w:ascii="Arial" w:hAnsi="Arial" w:cs="Arial"/>
                <w:bCs/>
                <w:sz w:val="20"/>
                <w:szCs w:val="20"/>
                <w:rPrChange w:id="2853" w:author="Meta Ševerkar" w:date="2018-07-30T13:59:00Z">
                  <w:rPr>
                    <w:ins w:id="2854" w:author="Meta Ševerkar" w:date="2018-07-23T13:39:00Z"/>
                    <w:del w:id="2855" w:author="Peter Lovšin" w:date="2020-09-18T12:41:00Z"/>
                    <w:bCs/>
                    <w:sz w:val="20"/>
                    <w:szCs w:val="20"/>
                  </w:rPr>
                </w:rPrChange>
              </w:rPr>
              <w:pPrChange w:id="2856" w:author="Meta Ševerkar" w:date="2018-07-30T14:00:00Z">
                <w:pPr>
                  <w:ind w:left="144"/>
                </w:pPr>
              </w:pPrChange>
            </w:pPr>
            <w:commentRangeStart w:id="2857"/>
            <w:ins w:id="2858" w:author="Meta Ševerkar" w:date="2018-07-23T13:50:00Z">
              <w:del w:id="2859" w:author="Peter Lovšin" w:date="2020-09-18T12:41:00Z">
                <w:r w:rsidRPr="001A1EF5" w:rsidDel="009357E8">
                  <w:rPr>
                    <w:rFonts w:ascii="Arial" w:hAnsi="Arial" w:cs="Arial"/>
                    <w:sz w:val="20"/>
                    <w:szCs w:val="20"/>
                    <w:rPrChange w:id="2860" w:author="Meta Ševerkar" w:date="2018-07-30T13:59:00Z">
                      <w:rPr/>
                    </w:rPrChange>
                  </w:rPr>
                  <w:delText>Na zemljiščih parc. št.2315/3 in 2315/4</w:delText>
                </w:r>
              </w:del>
            </w:ins>
            <w:ins w:id="2861" w:author="Meta Ševerkar" w:date="2018-07-23T13:51:00Z">
              <w:del w:id="2862" w:author="Peter Lovšin" w:date="2020-09-18T12:41:00Z">
                <w:r w:rsidRPr="001A1EF5" w:rsidDel="009357E8">
                  <w:rPr>
                    <w:rFonts w:ascii="Arial" w:hAnsi="Arial" w:cs="Arial"/>
                    <w:sz w:val="20"/>
                    <w:szCs w:val="20"/>
                    <w:rPrChange w:id="2863" w:author="Meta Ševerkar" w:date="2018-07-30T13:59:00Z">
                      <w:rPr/>
                    </w:rPrChange>
                  </w:rPr>
                  <w:delText>, obe k.o. Brezovica se dovoli izvedba lokacijske preveritve glede odstopanja obstoječih stavb od splošnih določil tega prostorskega načrta.</w:delText>
                </w:r>
              </w:del>
            </w:ins>
            <w:commentRangeEnd w:id="2857"/>
            <w:del w:id="2864" w:author="Peter Lovšin" w:date="2020-09-18T12:41:00Z">
              <w:r w:rsidR="00B00CD5" w:rsidDel="009357E8">
                <w:rPr>
                  <w:rStyle w:val="CommentReference"/>
                </w:rPr>
                <w:commentReference w:id="2857"/>
              </w:r>
            </w:del>
          </w:p>
          <w:p w14:paraId="51EE8F08" w14:textId="196C7A00" w:rsidR="00E430C3" w:rsidRDefault="00E430C3">
            <w:pPr>
              <w:jc w:val="both"/>
              <w:pPrChange w:id="2865" w:author="Peter Lovšin" w:date="2020-09-18T12:41:00Z">
                <w:pPr>
                  <w:ind w:right="55"/>
                  <w:jc w:val="both"/>
                </w:pPr>
              </w:pPrChange>
            </w:pPr>
          </w:p>
        </w:tc>
      </w:tr>
      <w:tr w:rsidR="00A3272F" w14:paraId="51EE8F0C" w14:textId="77777777">
        <w:trPr>
          <w:trHeight w:val="491"/>
        </w:trPr>
        <w:tc>
          <w:tcPr>
            <w:tcW w:w="2285" w:type="dxa"/>
            <w:tcBorders>
              <w:top w:val="single" w:sz="4" w:space="0" w:color="000000"/>
              <w:left w:val="single" w:sz="4" w:space="0" w:color="000000"/>
              <w:bottom w:val="single" w:sz="4" w:space="0" w:color="000000"/>
              <w:right w:val="single" w:sz="4" w:space="0" w:color="000000"/>
            </w:tcBorders>
            <w:vAlign w:val="center"/>
          </w:tcPr>
          <w:p w14:paraId="51EE8F0A" w14:textId="77777777" w:rsidR="00A3272F" w:rsidRDefault="0049578A">
            <w:pPr>
              <w:ind w:left="2"/>
            </w:pPr>
            <w:r>
              <w:rPr>
                <w:rFonts w:ascii="Arial" w:eastAsia="Arial" w:hAnsi="Arial" w:cs="Arial"/>
                <w:sz w:val="20"/>
              </w:rPr>
              <w:t xml:space="preserve">Varstveni režimi </w:t>
            </w:r>
          </w:p>
        </w:tc>
        <w:tc>
          <w:tcPr>
            <w:tcW w:w="6798" w:type="dxa"/>
            <w:gridSpan w:val="3"/>
            <w:tcBorders>
              <w:top w:val="single" w:sz="4" w:space="0" w:color="000000"/>
              <w:left w:val="single" w:sz="4" w:space="0" w:color="000000"/>
              <w:bottom w:val="single" w:sz="4" w:space="0" w:color="000000"/>
              <w:right w:val="single" w:sz="4" w:space="0" w:color="000000"/>
            </w:tcBorders>
            <w:vAlign w:val="center"/>
          </w:tcPr>
          <w:p w14:paraId="51EE8F0B" w14:textId="77777777" w:rsidR="00A3272F" w:rsidRDefault="0049578A">
            <w:r>
              <w:rPr>
                <w:rFonts w:ascii="Arial" w:eastAsia="Arial" w:hAnsi="Arial" w:cs="Arial"/>
                <w:sz w:val="20"/>
              </w:rPr>
              <w:t xml:space="preserve">- območje preostale in majhne poplavne nevarnosti </w:t>
            </w:r>
          </w:p>
        </w:tc>
      </w:tr>
    </w:tbl>
    <w:p w14:paraId="51EE8F0D" w14:textId="77777777" w:rsidR="00A3272F" w:rsidRDefault="0049578A">
      <w:pPr>
        <w:spacing w:after="0"/>
        <w:ind w:left="-27"/>
        <w:jc w:val="both"/>
      </w:pPr>
      <w:r>
        <w:rPr>
          <w:noProof/>
        </w:rPr>
        <mc:AlternateContent>
          <mc:Choice Requires="wpg">
            <w:drawing>
              <wp:anchor distT="0" distB="0" distL="114300" distR="114300" simplePos="0" relativeHeight="251658240" behindDoc="0" locked="0" layoutInCell="1" allowOverlap="1" wp14:anchorId="51EE8F38" wp14:editId="51EE8F39">
                <wp:simplePos x="0" y="0"/>
                <wp:positionH relativeFrom="page">
                  <wp:posOffset>2880000</wp:posOffset>
                </wp:positionH>
                <wp:positionV relativeFrom="page">
                  <wp:posOffset>9971973</wp:posOffset>
                </wp:positionV>
                <wp:extent cx="1799996" cy="6350"/>
                <wp:effectExtent l="0" t="0" r="0" b="0"/>
                <wp:wrapTopAndBottom/>
                <wp:docPr id="252708" name="Group 252708"/>
                <wp:cNvGraphicFramePr/>
                <a:graphic xmlns:a="http://schemas.openxmlformats.org/drawingml/2006/main">
                  <a:graphicData uri="http://schemas.microsoft.com/office/word/2010/wordprocessingGroup">
                    <wpg:wgp>
                      <wpg:cNvGrpSpPr/>
                      <wpg:grpSpPr>
                        <a:xfrm>
                          <a:off x="0" y="0"/>
                          <a:ext cx="1799996" cy="6350"/>
                          <a:chOff x="0" y="0"/>
                          <a:chExt cx="1799996" cy="6350"/>
                        </a:xfrm>
                      </wpg:grpSpPr>
                      <wps:wsp>
                        <wps:cNvPr id="21478" name="Shape 21478"/>
                        <wps:cNvSpPr/>
                        <wps:spPr>
                          <a:xfrm>
                            <a:off x="0" y="0"/>
                            <a:ext cx="1799996" cy="0"/>
                          </a:xfrm>
                          <a:custGeom>
                            <a:avLst/>
                            <a:gdLst/>
                            <a:ahLst/>
                            <a:cxnLst/>
                            <a:rect l="0" t="0" r="0" b="0"/>
                            <a:pathLst>
                              <a:path w="1799996">
                                <a:moveTo>
                                  <a:pt x="0" y="0"/>
                                </a:moveTo>
                                <a:lnTo>
                                  <a:pt x="1799996"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w14:anchorId="5CF9A8D5">
              <v:group id="Group 252708" style="position:absolute;margin-left:226.75pt;margin-top:785.2pt;width:141.75pt;height:.5pt;z-index:251658240;mso-position-horizontal-relative:page;mso-position-vertical-relative:page" coordsize="17999,63" o:spid="_x0000_s1026" w14:anchorId="75D12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">
                <v:shape id="Shape 21478" style="position:absolute;width:17999;height:0;visibility:visible;mso-wrap-style:square;v-text-anchor:top" coordsize="1799996,0" o:spid="_x0000_s1027" filled="f" strokecolor="#181717" strokeweight=".5pt" path="m,l179999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">
                  <v:stroke miterlimit="1" joinstyle="miter"/>
                  <v:path textboxrect="0,0,1799996,0" arrowok="t"/>
                </v:shape>
                <w10:wrap type="topAndBottom" anchorx="page" anchory="page"/>
              </v:group>
            </w:pict>
          </mc:Fallback>
        </mc:AlternateContent>
      </w:r>
      <w:r>
        <w:rPr>
          <w:rFonts w:ascii="Arial" w:eastAsia="Arial" w:hAnsi="Arial" w:cs="Arial"/>
          <w:sz w:val="20"/>
        </w:rPr>
        <w:t xml:space="preserve"> </w:t>
      </w:r>
    </w:p>
    <w:tbl>
      <w:tblPr>
        <w:tblStyle w:val="TableGrid1"/>
        <w:tblW w:w="9083" w:type="dxa"/>
        <w:tblInd w:w="-42" w:type="dxa"/>
        <w:tblCellMar>
          <w:top w:w="51" w:type="dxa"/>
          <w:left w:w="68" w:type="dxa"/>
          <w:bottom w:w="9" w:type="dxa"/>
          <w:right w:w="15" w:type="dxa"/>
        </w:tblCellMar>
        <w:tblLook w:val="04A0" w:firstRow="1" w:lastRow="0" w:firstColumn="1" w:lastColumn="0" w:noHBand="0" w:noVBand="1"/>
      </w:tblPr>
      <w:tblGrid>
        <w:gridCol w:w="2285"/>
        <w:gridCol w:w="1273"/>
        <w:gridCol w:w="3688"/>
        <w:gridCol w:w="1837"/>
      </w:tblGrid>
      <w:tr w:rsidR="00A3272F" w14:paraId="51EE8F13" w14:textId="77777777">
        <w:trPr>
          <w:trHeight w:val="1211"/>
        </w:trPr>
        <w:tc>
          <w:tcPr>
            <w:tcW w:w="2285" w:type="dxa"/>
            <w:vMerge w:val="restart"/>
            <w:tcBorders>
              <w:top w:val="single" w:sz="4" w:space="0" w:color="000000"/>
              <w:left w:val="single" w:sz="4" w:space="0" w:color="000000"/>
              <w:bottom w:val="single" w:sz="4" w:space="0" w:color="000000"/>
              <w:right w:val="single" w:sz="4" w:space="0" w:color="000000"/>
            </w:tcBorders>
            <w:vAlign w:val="center"/>
          </w:tcPr>
          <w:p w14:paraId="51EE8F0E" w14:textId="77777777" w:rsidR="00A3272F" w:rsidRDefault="0049578A">
            <w:pPr>
              <w:tabs>
                <w:tab w:val="center" w:pos="1419"/>
              </w:tabs>
            </w:pPr>
            <w:r>
              <w:rPr>
                <w:rFonts w:ascii="Arial" w:eastAsia="Arial" w:hAnsi="Arial" w:cs="Arial"/>
                <w:sz w:val="20"/>
              </w:rPr>
              <w:t xml:space="preserve">Tabela 254 </w:t>
            </w:r>
            <w:r>
              <w:rPr>
                <w:rFonts w:ascii="Arial" w:eastAsia="Arial" w:hAnsi="Arial" w:cs="Arial"/>
                <w:sz w:val="20"/>
              </w:rPr>
              <w:tab/>
            </w:r>
            <w:r>
              <w:rPr>
                <w:rFonts w:ascii="Arial" w:eastAsia="Arial" w:hAnsi="Arial" w:cs="Arial"/>
                <w:b/>
                <w:sz w:val="20"/>
              </w:rPr>
              <w:t xml:space="preserve"> </w:t>
            </w:r>
          </w:p>
        </w:tc>
        <w:tc>
          <w:tcPr>
            <w:tcW w:w="1273" w:type="dxa"/>
            <w:tcBorders>
              <w:top w:val="single" w:sz="4" w:space="0" w:color="000000"/>
              <w:left w:val="single" w:sz="4" w:space="0" w:color="000000"/>
              <w:bottom w:val="single" w:sz="4" w:space="0" w:color="000000"/>
              <w:right w:val="single" w:sz="4" w:space="0" w:color="000000"/>
            </w:tcBorders>
          </w:tcPr>
          <w:p w14:paraId="51EE8F0F" w14:textId="77777777" w:rsidR="00A3272F" w:rsidRDefault="0049578A">
            <w:r>
              <w:rPr>
                <w:rFonts w:ascii="Arial" w:eastAsia="Arial" w:hAnsi="Arial" w:cs="Arial"/>
                <w:sz w:val="20"/>
              </w:rPr>
              <w:t xml:space="preserve">Oznaka </w:t>
            </w:r>
          </w:p>
          <w:p w14:paraId="51EE8F10" w14:textId="77777777" w:rsidR="00A3272F" w:rsidRDefault="0049578A">
            <w:r>
              <w:rPr>
                <w:rFonts w:ascii="Arial" w:eastAsia="Arial" w:hAnsi="Arial" w:cs="Arial"/>
                <w:sz w:val="20"/>
              </w:rPr>
              <w:t>enote oz. podenote urejanja prostora</w:t>
            </w:r>
            <w:r>
              <w:rPr>
                <w:rFonts w:ascii="Arial" w:eastAsia="Arial" w:hAnsi="Arial" w:cs="Arial"/>
                <w:b/>
                <w:sz w:val="20"/>
              </w:rPr>
              <w:t xml:space="preserve"> </w:t>
            </w:r>
          </w:p>
        </w:tc>
        <w:tc>
          <w:tcPr>
            <w:tcW w:w="3688" w:type="dxa"/>
            <w:tcBorders>
              <w:top w:val="single" w:sz="4" w:space="0" w:color="000000"/>
              <w:left w:val="single" w:sz="4" w:space="0" w:color="000000"/>
              <w:bottom w:val="single" w:sz="4" w:space="0" w:color="000000"/>
              <w:right w:val="single" w:sz="4" w:space="0" w:color="000000"/>
            </w:tcBorders>
          </w:tcPr>
          <w:p w14:paraId="51EE8F11" w14:textId="77777777" w:rsidR="00A3272F" w:rsidRDefault="0049578A">
            <w:pPr>
              <w:ind w:left="4"/>
            </w:pPr>
            <w:r>
              <w:rPr>
                <w:rFonts w:ascii="Arial" w:eastAsia="Arial" w:hAnsi="Arial" w:cs="Arial"/>
                <w:sz w:val="20"/>
              </w:rPr>
              <w:t xml:space="preserve">Vrsta namenske rabe prostora znotraj enote oz. podenote urejanja prostora </w:t>
            </w:r>
          </w:p>
        </w:tc>
        <w:tc>
          <w:tcPr>
            <w:tcW w:w="1837" w:type="dxa"/>
            <w:tcBorders>
              <w:top w:val="single" w:sz="4" w:space="0" w:color="000000"/>
              <w:left w:val="single" w:sz="4" w:space="0" w:color="000000"/>
              <w:bottom w:val="single" w:sz="4" w:space="0" w:color="000000"/>
              <w:right w:val="single" w:sz="4" w:space="0" w:color="000000"/>
            </w:tcBorders>
          </w:tcPr>
          <w:p w14:paraId="51EE8F12" w14:textId="77777777" w:rsidR="00A3272F" w:rsidRDefault="0049578A">
            <w:pPr>
              <w:ind w:left="1"/>
            </w:pPr>
            <w:r>
              <w:rPr>
                <w:rFonts w:ascii="Arial" w:eastAsia="Arial" w:hAnsi="Arial" w:cs="Arial"/>
                <w:sz w:val="20"/>
              </w:rPr>
              <w:t xml:space="preserve">Način urejanja </w:t>
            </w:r>
          </w:p>
        </w:tc>
      </w:tr>
      <w:tr w:rsidR="00A3272F" w14:paraId="51EE8F18" w14:textId="77777777">
        <w:trPr>
          <w:trHeight w:val="295"/>
        </w:trPr>
        <w:tc>
          <w:tcPr>
            <w:tcW w:w="0" w:type="auto"/>
            <w:vMerge/>
            <w:tcBorders>
              <w:top w:val="nil"/>
              <w:left w:val="single" w:sz="4" w:space="0" w:color="000000"/>
              <w:bottom w:val="single" w:sz="4" w:space="0" w:color="000000"/>
              <w:right w:val="single" w:sz="4" w:space="0" w:color="000000"/>
            </w:tcBorders>
          </w:tcPr>
          <w:p w14:paraId="51EE8F14" w14:textId="77777777" w:rsidR="00A3272F" w:rsidRDefault="00A3272F"/>
        </w:tc>
        <w:tc>
          <w:tcPr>
            <w:tcW w:w="1273" w:type="dxa"/>
            <w:tcBorders>
              <w:top w:val="single" w:sz="4" w:space="0" w:color="000000"/>
              <w:left w:val="single" w:sz="4" w:space="0" w:color="000000"/>
              <w:bottom w:val="single" w:sz="4" w:space="0" w:color="000000"/>
              <w:right w:val="single" w:sz="4" w:space="0" w:color="000000"/>
            </w:tcBorders>
            <w:shd w:val="clear" w:color="auto" w:fill="FBD4B4"/>
          </w:tcPr>
          <w:p w14:paraId="51EE8F15" w14:textId="77777777" w:rsidR="00A3272F" w:rsidRDefault="0049578A">
            <w:r>
              <w:rPr>
                <w:rFonts w:ascii="Arial" w:eastAsia="Arial" w:hAnsi="Arial" w:cs="Arial"/>
                <w:b/>
                <w:sz w:val="20"/>
              </w:rPr>
              <w:t xml:space="preserve">ŽA_3 </w:t>
            </w:r>
          </w:p>
        </w:tc>
        <w:tc>
          <w:tcPr>
            <w:tcW w:w="3688" w:type="dxa"/>
            <w:tcBorders>
              <w:top w:val="single" w:sz="4" w:space="0" w:color="000000"/>
              <w:left w:val="single" w:sz="4" w:space="0" w:color="000000"/>
              <w:bottom w:val="single" w:sz="4" w:space="0" w:color="000000"/>
              <w:right w:val="single" w:sz="4" w:space="0" w:color="000000"/>
            </w:tcBorders>
          </w:tcPr>
          <w:p w14:paraId="51EE8F16" w14:textId="77777777" w:rsidR="00A3272F" w:rsidRDefault="0049578A">
            <w:pPr>
              <w:ind w:left="4"/>
            </w:pPr>
            <w:proofErr w:type="spellStart"/>
            <w:r>
              <w:rPr>
                <w:rFonts w:ascii="Arial" w:eastAsia="Arial" w:hAnsi="Arial" w:cs="Arial"/>
                <w:sz w:val="20"/>
              </w:rPr>
              <w:t>SKs</w:t>
            </w:r>
            <w:proofErr w:type="spellEnd"/>
            <w:r>
              <w:rPr>
                <w:rFonts w:ascii="Arial" w:eastAsia="Arial" w:hAnsi="Arial" w:cs="Arial"/>
                <w:sz w:val="20"/>
              </w:rPr>
              <w:t xml:space="preserve"> </w:t>
            </w:r>
          </w:p>
        </w:tc>
        <w:tc>
          <w:tcPr>
            <w:tcW w:w="1837" w:type="dxa"/>
            <w:tcBorders>
              <w:top w:val="single" w:sz="4" w:space="0" w:color="000000"/>
              <w:left w:val="single" w:sz="4" w:space="0" w:color="000000"/>
              <w:bottom w:val="single" w:sz="4" w:space="0" w:color="000000"/>
              <w:right w:val="single" w:sz="4" w:space="0" w:color="000000"/>
            </w:tcBorders>
          </w:tcPr>
          <w:p w14:paraId="51EE8F17" w14:textId="77777777" w:rsidR="00A3272F" w:rsidRDefault="0049578A">
            <w:pPr>
              <w:ind w:left="2"/>
            </w:pPr>
            <w:r>
              <w:rPr>
                <w:rFonts w:ascii="Arial" w:eastAsia="Arial" w:hAnsi="Arial" w:cs="Arial"/>
                <w:sz w:val="20"/>
              </w:rPr>
              <w:t xml:space="preserve">PIP </w:t>
            </w:r>
          </w:p>
        </w:tc>
      </w:tr>
      <w:tr w:rsidR="00A3272F" w14:paraId="51EE8F1D" w14:textId="77777777">
        <w:trPr>
          <w:trHeight w:val="2771"/>
        </w:trPr>
        <w:tc>
          <w:tcPr>
            <w:tcW w:w="2285" w:type="dxa"/>
            <w:tcBorders>
              <w:top w:val="single" w:sz="4" w:space="0" w:color="000000"/>
              <w:left w:val="single" w:sz="4" w:space="0" w:color="000000"/>
              <w:bottom w:val="single" w:sz="4" w:space="0" w:color="000000"/>
              <w:right w:val="single" w:sz="4" w:space="0" w:color="000000"/>
            </w:tcBorders>
          </w:tcPr>
          <w:p w14:paraId="51EE8F19" w14:textId="77777777" w:rsidR="00A3272F" w:rsidRDefault="0049578A">
            <w:pPr>
              <w:ind w:left="3"/>
            </w:pPr>
            <w:r>
              <w:rPr>
                <w:rFonts w:ascii="Arial" w:eastAsia="Arial" w:hAnsi="Arial" w:cs="Arial"/>
                <w:sz w:val="20"/>
              </w:rPr>
              <w:t xml:space="preserve">Prostorsko izvedbeni pogoji oz. usmeritve za izdelavo OPPN </w:t>
            </w:r>
          </w:p>
        </w:tc>
        <w:tc>
          <w:tcPr>
            <w:tcW w:w="6798" w:type="dxa"/>
            <w:gridSpan w:val="3"/>
            <w:tcBorders>
              <w:top w:val="single" w:sz="4" w:space="0" w:color="000000"/>
              <w:left w:val="single" w:sz="4" w:space="0" w:color="000000"/>
              <w:bottom w:val="single" w:sz="4" w:space="0" w:color="000000"/>
              <w:right w:val="single" w:sz="4" w:space="0" w:color="000000"/>
            </w:tcBorders>
            <w:vAlign w:val="bottom"/>
          </w:tcPr>
          <w:p w14:paraId="51EE8F1A" w14:textId="77777777" w:rsidR="00A3272F" w:rsidRDefault="0049578A">
            <w:pPr>
              <w:spacing w:after="120" w:line="250" w:lineRule="auto"/>
              <w:ind w:right="56"/>
              <w:jc w:val="both"/>
            </w:pPr>
            <w:r>
              <w:rPr>
                <w:rFonts w:ascii="Arial" w:eastAsia="Arial" w:hAnsi="Arial" w:cs="Arial"/>
                <w:sz w:val="20"/>
              </w:rPr>
              <w:t xml:space="preserve">Stavbe v EUP naj se priključijo na javno meteorno kanalizacijo ali uredijo zadrževanje lastnih meteornih voda, ki bo dimenzionirano na padavine s stoletno povratno dobo. </w:t>
            </w:r>
          </w:p>
          <w:p w14:paraId="51EE8F1B" w14:textId="77777777" w:rsidR="00A3272F" w:rsidRDefault="0049578A">
            <w:pPr>
              <w:spacing w:after="120" w:line="250" w:lineRule="auto"/>
              <w:ind w:right="55"/>
              <w:jc w:val="both"/>
            </w:pPr>
            <w:r>
              <w:rPr>
                <w:rFonts w:ascii="Arial" w:eastAsia="Arial" w:hAnsi="Arial" w:cs="Arial"/>
                <w:sz w:val="20"/>
              </w:rPr>
              <w:t xml:space="preserve">EUP se nahaja v območju oskrbe z zemeljskim plinom, zato za območje veljajo prostorsko izvedbeni pogoji, ki določajo priključevanje objektov na distribucijsko plinovodno omrežje. </w:t>
            </w:r>
          </w:p>
          <w:p w14:paraId="51EE8F1C" w14:textId="77777777" w:rsidR="00A3272F" w:rsidRDefault="0049578A">
            <w:pPr>
              <w:ind w:right="55"/>
              <w:jc w:val="both"/>
            </w:pPr>
            <w:r>
              <w:rPr>
                <w:rFonts w:ascii="Arial" w:eastAsia="Arial" w:hAnsi="Arial" w:cs="Arial"/>
                <w:sz w:val="20"/>
              </w:rPr>
              <w:t xml:space="preserve">Izvajanje dejavnosti na poplavnem območju je potrebno prilagoditi pogojem in omejitvam, ki jih določajo predpisi s področja zaščite pred poplavami in z njimi povezane erozije voda. Za vsak poseg na poplavnem območju se mora predhodno pridobiti vodno soglasje. </w:t>
            </w:r>
          </w:p>
        </w:tc>
      </w:tr>
      <w:tr w:rsidR="00A3272F" w14:paraId="51EE8F20" w14:textId="77777777">
        <w:trPr>
          <w:trHeight w:val="491"/>
        </w:trPr>
        <w:tc>
          <w:tcPr>
            <w:tcW w:w="2285" w:type="dxa"/>
            <w:tcBorders>
              <w:top w:val="single" w:sz="4" w:space="0" w:color="000000"/>
              <w:left w:val="single" w:sz="4" w:space="0" w:color="000000"/>
              <w:bottom w:val="single" w:sz="4" w:space="0" w:color="000000"/>
              <w:right w:val="single" w:sz="4" w:space="0" w:color="000000"/>
            </w:tcBorders>
            <w:vAlign w:val="center"/>
          </w:tcPr>
          <w:p w14:paraId="51EE8F1E" w14:textId="77777777" w:rsidR="00A3272F" w:rsidRDefault="0049578A">
            <w:pPr>
              <w:ind w:left="3"/>
            </w:pPr>
            <w:r>
              <w:rPr>
                <w:rFonts w:ascii="Arial" w:eastAsia="Arial" w:hAnsi="Arial" w:cs="Arial"/>
                <w:sz w:val="20"/>
              </w:rPr>
              <w:t xml:space="preserve">Varstveni režimi </w:t>
            </w:r>
          </w:p>
        </w:tc>
        <w:tc>
          <w:tcPr>
            <w:tcW w:w="6798" w:type="dxa"/>
            <w:gridSpan w:val="3"/>
            <w:tcBorders>
              <w:top w:val="single" w:sz="4" w:space="0" w:color="000000"/>
              <w:left w:val="single" w:sz="4" w:space="0" w:color="000000"/>
              <w:bottom w:val="single" w:sz="4" w:space="0" w:color="000000"/>
              <w:right w:val="single" w:sz="4" w:space="0" w:color="000000"/>
            </w:tcBorders>
            <w:vAlign w:val="center"/>
          </w:tcPr>
          <w:p w14:paraId="51EE8F1F" w14:textId="77777777" w:rsidR="00A3272F" w:rsidRDefault="0049578A">
            <w:pPr>
              <w:ind w:left="1"/>
            </w:pPr>
            <w:r>
              <w:rPr>
                <w:rFonts w:ascii="Arial" w:eastAsia="Arial" w:hAnsi="Arial" w:cs="Arial"/>
                <w:sz w:val="20"/>
              </w:rPr>
              <w:t xml:space="preserve">- območje preostale poplavne nevarnosti </w:t>
            </w:r>
          </w:p>
        </w:tc>
      </w:tr>
    </w:tbl>
    <w:p w14:paraId="51EE8F21" w14:textId="77777777" w:rsidR="00A3272F" w:rsidRDefault="0049578A">
      <w:pPr>
        <w:spacing w:after="0"/>
        <w:ind w:left="-27"/>
        <w:jc w:val="both"/>
      </w:pPr>
      <w:r>
        <w:rPr>
          <w:rFonts w:ascii="Arial" w:eastAsia="Arial" w:hAnsi="Arial" w:cs="Arial"/>
          <w:sz w:val="20"/>
        </w:rPr>
        <w:t xml:space="preserve"> </w:t>
      </w:r>
    </w:p>
    <w:tbl>
      <w:tblPr>
        <w:tblStyle w:val="TableGrid1"/>
        <w:tblW w:w="9083" w:type="dxa"/>
        <w:tblInd w:w="-42" w:type="dxa"/>
        <w:tblCellMar>
          <w:top w:w="51" w:type="dxa"/>
          <w:left w:w="68" w:type="dxa"/>
          <w:right w:w="111" w:type="dxa"/>
        </w:tblCellMar>
        <w:tblLook w:val="04A0" w:firstRow="1" w:lastRow="0" w:firstColumn="1" w:lastColumn="0" w:noHBand="0" w:noVBand="1"/>
      </w:tblPr>
      <w:tblGrid>
        <w:gridCol w:w="2285"/>
        <w:gridCol w:w="1273"/>
        <w:gridCol w:w="3688"/>
        <w:gridCol w:w="1837"/>
      </w:tblGrid>
      <w:tr w:rsidR="00A3272F" w:rsidDel="009B4DE9" w14:paraId="51EE8F27" w14:textId="63EC96D2">
        <w:trPr>
          <w:trHeight w:val="1211"/>
          <w:del w:id="2866" w:author="Meta Ševerkar" w:date="2018-07-23T09:44:00Z"/>
        </w:trPr>
        <w:tc>
          <w:tcPr>
            <w:tcW w:w="2285" w:type="dxa"/>
            <w:vMerge w:val="restart"/>
            <w:tcBorders>
              <w:top w:val="single" w:sz="4" w:space="0" w:color="000000"/>
              <w:left w:val="single" w:sz="4" w:space="0" w:color="000000"/>
              <w:bottom w:val="single" w:sz="4" w:space="0" w:color="000000"/>
              <w:right w:val="single" w:sz="4" w:space="0" w:color="000000"/>
            </w:tcBorders>
            <w:vAlign w:val="center"/>
          </w:tcPr>
          <w:p w14:paraId="51EE8F22" w14:textId="48A5BCA9" w:rsidR="00A3272F" w:rsidDel="009B4DE9" w:rsidRDefault="0049578A">
            <w:pPr>
              <w:tabs>
                <w:tab w:val="center" w:pos="1418"/>
              </w:tabs>
              <w:rPr>
                <w:del w:id="2867" w:author="Meta Ševerkar" w:date="2018-07-23T09:44:00Z"/>
              </w:rPr>
            </w:pPr>
            <w:del w:id="2868" w:author="Meta Ševerkar" w:date="2018-07-23T09:44:00Z">
              <w:r w:rsidDel="009B4DE9">
                <w:rPr>
                  <w:rFonts w:ascii="Arial" w:eastAsia="Arial" w:hAnsi="Arial" w:cs="Arial"/>
                  <w:sz w:val="20"/>
                </w:rPr>
                <w:delText xml:space="preserve">Tabela 255 </w:delText>
              </w:r>
              <w:r w:rsidDel="009B4DE9">
                <w:rPr>
                  <w:rFonts w:ascii="Arial" w:eastAsia="Arial" w:hAnsi="Arial" w:cs="Arial"/>
                  <w:sz w:val="20"/>
                </w:rPr>
                <w:tab/>
              </w:r>
              <w:r w:rsidDel="009B4DE9">
                <w:rPr>
                  <w:rFonts w:ascii="Arial" w:eastAsia="Arial" w:hAnsi="Arial" w:cs="Arial"/>
                  <w:b/>
                  <w:sz w:val="20"/>
                </w:rPr>
                <w:delText xml:space="preserve"> </w:delText>
              </w:r>
            </w:del>
          </w:p>
        </w:tc>
        <w:tc>
          <w:tcPr>
            <w:tcW w:w="1273" w:type="dxa"/>
            <w:tcBorders>
              <w:top w:val="single" w:sz="4" w:space="0" w:color="000000"/>
              <w:left w:val="single" w:sz="4" w:space="0" w:color="000000"/>
              <w:bottom w:val="single" w:sz="4" w:space="0" w:color="000000"/>
              <w:right w:val="single" w:sz="4" w:space="0" w:color="000000"/>
            </w:tcBorders>
          </w:tcPr>
          <w:p w14:paraId="51EE8F23" w14:textId="4F0A07E3" w:rsidR="00A3272F" w:rsidDel="009B4DE9" w:rsidRDefault="0049578A">
            <w:pPr>
              <w:rPr>
                <w:del w:id="2869" w:author="Meta Ševerkar" w:date="2018-07-23T09:44:00Z"/>
              </w:rPr>
            </w:pPr>
            <w:del w:id="2870" w:author="Meta Ševerkar" w:date="2018-07-23T09:44:00Z">
              <w:r w:rsidDel="009B4DE9">
                <w:rPr>
                  <w:rFonts w:ascii="Arial" w:eastAsia="Arial" w:hAnsi="Arial" w:cs="Arial"/>
                  <w:sz w:val="20"/>
                </w:rPr>
                <w:delText xml:space="preserve">Oznaka </w:delText>
              </w:r>
            </w:del>
          </w:p>
          <w:p w14:paraId="51EE8F24" w14:textId="048B593C" w:rsidR="00A3272F" w:rsidDel="009B4DE9" w:rsidRDefault="0049578A">
            <w:pPr>
              <w:rPr>
                <w:del w:id="2871" w:author="Meta Ševerkar" w:date="2018-07-23T09:44:00Z"/>
              </w:rPr>
            </w:pPr>
            <w:del w:id="2872" w:author="Meta Ševerkar" w:date="2018-07-23T09:44:00Z">
              <w:r w:rsidDel="009B4DE9">
                <w:rPr>
                  <w:rFonts w:ascii="Arial" w:eastAsia="Arial" w:hAnsi="Arial" w:cs="Arial"/>
                  <w:sz w:val="20"/>
                </w:rPr>
                <w:delText>enote oz. podenote urejanja prostora</w:delText>
              </w:r>
              <w:r w:rsidDel="009B4DE9">
                <w:rPr>
                  <w:rFonts w:ascii="Arial" w:eastAsia="Arial" w:hAnsi="Arial" w:cs="Arial"/>
                  <w:b/>
                  <w:sz w:val="20"/>
                </w:rPr>
                <w:delText xml:space="preserve"> </w:delText>
              </w:r>
            </w:del>
          </w:p>
        </w:tc>
        <w:tc>
          <w:tcPr>
            <w:tcW w:w="3688" w:type="dxa"/>
            <w:tcBorders>
              <w:top w:val="single" w:sz="4" w:space="0" w:color="000000"/>
              <w:left w:val="single" w:sz="4" w:space="0" w:color="000000"/>
              <w:bottom w:val="single" w:sz="4" w:space="0" w:color="000000"/>
              <w:right w:val="single" w:sz="4" w:space="0" w:color="000000"/>
            </w:tcBorders>
          </w:tcPr>
          <w:p w14:paraId="51EE8F25" w14:textId="0300813E" w:rsidR="00A3272F" w:rsidDel="009B4DE9" w:rsidRDefault="0049578A">
            <w:pPr>
              <w:ind w:left="4"/>
              <w:rPr>
                <w:del w:id="2873" w:author="Meta Ševerkar" w:date="2018-07-23T09:44:00Z"/>
              </w:rPr>
            </w:pPr>
            <w:del w:id="2874" w:author="Meta Ševerkar" w:date="2018-07-23T09:44:00Z">
              <w:r w:rsidDel="009B4DE9">
                <w:rPr>
                  <w:rFonts w:ascii="Arial" w:eastAsia="Arial" w:hAnsi="Arial" w:cs="Arial"/>
                  <w:sz w:val="20"/>
                </w:rPr>
                <w:delText xml:space="preserve">Vrsta namenske rabe prostora znotraj enote oz. podenote urejanja prostora </w:delText>
              </w:r>
            </w:del>
          </w:p>
        </w:tc>
        <w:tc>
          <w:tcPr>
            <w:tcW w:w="1837" w:type="dxa"/>
            <w:tcBorders>
              <w:top w:val="single" w:sz="4" w:space="0" w:color="000000"/>
              <w:left w:val="single" w:sz="4" w:space="0" w:color="000000"/>
              <w:bottom w:val="single" w:sz="4" w:space="0" w:color="000000"/>
              <w:right w:val="single" w:sz="4" w:space="0" w:color="000000"/>
            </w:tcBorders>
          </w:tcPr>
          <w:p w14:paraId="51EE8F26" w14:textId="31D8C439" w:rsidR="00A3272F" w:rsidDel="009B4DE9" w:rsidRDefault="0049578A">
            <w:pPr>
              <w:ind w:left="1"/>
              <w:rPr>
                <w:del w:id="2875" w:author="Meta Ševerkar" w:date="2018-07-23T09:44:00Z"/>
              </w:rPr>
            </w:pPr>
            <w:del w:id="2876" w:author="Meta Ševerkar" w:date="2018-07-23T09:44:00Z">
              <w:r w:rsidDel="009B4DE9">
                <w:rPr>
                  <w:rFonts w:ascii="Arial" w:eastAsia="Arial" w:hAnsi="Arial" w:cs="Arial"/>
                  <w:sz w:val="20"/>
                </w:rPr>
                <w:delText xml:space="preserve">Način urejanja </w:delText>
              </w:r>
            </w:del>
          </w:p>
        </w:tc>
      </w:tr>
      <w:tr w:rsidR="00A3272F" w:rsidDel="009B4DE9" w14:paraId="51EE8F2C" w14:textId="32E02F32">
        <w:trPr>
          <w:trHeight w:val="296"/>
          <w:del w:id="2877" w:author="Meta Ševerkar" w:date="2018-07-23T09:44:00Z"/>
        </w:trPr>
        <w:tc>
          <w:tcPr>
            <w:tcW w:w="0" w:type="auto"/>
            <w:vMerge/>
            <w:tcBorders>
              <w:top w:val="nil"/>
              <w:left w:val="single" w:sz="4" w:space="0" w:color="000000"/>
              <w:bottom w:val="single" w:sz="4" w:space="0" w:color="000000"/>
              <w:right w:val="single" w:sz="4" w:space="0" w:color="000000"/>
            </w:tcBorders>
          </w:tcPr>
          <w:p w14:paraId="51EE8F28" w14:textId="0662E782" w:rsidR="00A3272F" w:rsidDel="009B4DE9" w:rsidRDefault="00A3272F">
            <w:pPr>
              <w:rPr>
                <w:del w:id="2878" w:author="Meta Ševerkar" w:date="2018-07-23T09:44:00Z"/>
              </w:rPr>
            </w:pPr>
          </w:p>
        </w:tc>
        <w:tc>
          <w:tcPr>
            <w:tcW w:w="1273" w:type="dxa"/>
            <w:tcBorders>
              <w:top w:val="single" w:sz="4" w:space="0" w:color="000000"/>
              <w:left w:val="single" w:sz="4" w:space="0" w:color="000000"/>
              <w:bottom w:val="single" w:sz="4" w:space="0" w:color="000000"/>
              <w:right w:val="single" w:sz="4" w:space="0" w:color="000000"/>
            </w:tcBorders>
            <w:shd w:val="clear" w:color="auto" w:fill="E5B8B7"/>
          </w:tcPr>
          <w:p w14:paraId="51EE8F29" w14:textId="208261AC" w:rsidR="00A3272F" w:rsidDel="009B4DE9" w:rsidRDefault="0049578A">
            <w:pPr>
              <w:rPr>
                <w:del w:id="2879" w:author="Meta Ševerkar" w:date="2018-07-23T09:44:00Z"/>
              </w:rPr>
            </w:pPr>
            <w:del w:id="2880" w:author="Meta Ševerkar" w:date="2018-07-23T09:44:00Z">
              <w:r w:rsidDel="009B4DE9">
                <w:rPr>
                  <w:rFonts w:ascii="Arial" w:eastAsia="Arial" w:hAnsi="Arial" w:cs="Arial"/>
                  <w:b/>
                  <w:sz w:val="20"/>
                </w:rPr>
                <w:delText xml:space="preserve">ŽG_1 </w:delText>
              </w:r>
            </w:del>
          </w:p>
        </w:tc>
        <w:tc>
          <w:tcPr>
            <w:tcW w:w="3688" w:type="dxa"/>
            <w:tcBorders>
              <w:top w:val="single" w:sz="4" w:space="0" w:color="000000"/>
              <w:left w:val="single" w:sz="4" w:space="0" w:color="000000"/>
              <w:bottom w:val="single" w:sz="4" w:space="0" w:color="000000"/>
              <w:right w:val="single" w:sz="4" w:space="0" w:color="000000"/>
            </w:tcBorders>
          </w:tcPr>
          <w:p w14:paraId="51EE8F2A" w14:textId="5963FBC4" w:rsidR="00A3272F" w:rsidDel="009B4DE9" w:rsidRDefault="0049578A">
            <w:pPr>
              <w:ind w:left="4"/>
              <w:rPr>
                <w:del w:id="2881" w:author="Meta Ševerkar" w:date="2018-07-23T09:44:00Z"/>
              </w:rPr>
            </w:pPr>
            <w:del w:id="2882" w:author="Meta Ševerkar" w:date="2018-07-23T09:44:00Z">
              <w:r w:rsidDel="009B4DE9">
                <w:rPr>
                  <w:rFonts w:ascii="Arial" w:eastAsia="Arial" w:hAnsi="Arial" w:cs="Arial"/>
                  <w:sz w:val="20"/>
                </w:rPr>
                <w:delText xml:space="preserve">SKs </w:delText>
              </w:r>
            </w:del>
          </w:p>
        </w:tc>
        <w:tc>
          <w:tcPr>
            <w:tcW w:w="1837" w:type="dxa"/>
            <w:tcBorders>
              <w:top w:val="single" w:sz="4" w:space="0" w:color="000000"/>
              <w:left w:val="single" w:sz="4" w:space="0" w:color="000000"/>
              <w:bottom w:val="single" w:sz="4" w:space="0" w:color="000000"/>
              <w:right w:val="single" w:sz="4" w:space="0" w:color="000000"/>
            </w:tcBorders>
          </w:tcPr>
          <w:p w14:paraId="51EE8F2B" w14:textId="03035BAA" w:rsidR="00A3272F" w:rsidDel="009B4DE9" w:rsidRDefault="0049578A">
            <w:pPr>
              <w:ind w:left="2"/>
              <w:rPr>
                <w:del w:id="2883" w:author="Meta Ševerkar" w:date="2018-07-23T09:44:00Z"/>
              </w:rPr>
            </w:pPr>
            <w:del w:id="2884" w:author="Meta Ševerkar" w:date="2018-07-23T09:44:00Z">
              <w:r w:rsidDel="009B4DE9">
                <w:rPr>
                  <w:rFonts w:ascii="Arial" w:eastAsia="Arial" w:hAnsi="Arial" w:cs="Arial"/>
                  <w:sz w:val="20"/>
                </w:rPr>
                <w:delText xml:space="preserve">PIP </w:delText>
              </w:r>
            </w:del>
          </w:p>
        </w:tc>
      </w:tr>
      <w:tr w:rsidR="00A3272F" w:rsidDel="009B4DE9" w14:paraId="51EE8F31" w14:textId="661E5C1F">
        <w:trPr>
          <w:trHeight w:val="731"/>
          <w:del w:id="2885" w:author="Meta Ševerkar" w:date="2018-07-23T09:44:00Z"/>
        </w:trPr>
        <w:tc>
          <w:tcPr>
            <w:tcW w:w="2285" w:type="dxa"/>
            <w:tcBorders>
              <w:top w:val="single" w:sz="4" w:space="0" w:color="000000"/>
              <w:left w:val="single" w:sz="4" w:space="0" w:color="000000"/>
              <w:bottom w:val="single" w:sz="4" w:space="0" w:color="000000"/>
              <w:right w:val="single" w:sz="4" w:space="0" w:color="000000"/>
            </w:tcBorders>
          </w:tcPr>
          <w:p w14:paraId="51EE8F2D" w14:textId="3EA53DCA" w:rsidR="00A3272F" w:rsidDel="009B4DE9" w:rsidRDefault="0049578A">
            <w:pPr>
              <w:ind w:left="3"/>
              <w:rPr>
                <w:del w:id="2886" w:author="Meta Ševerkar" w:date="2018-07-23T09:44:00Z"/>
              </w:rPr>
            </w:pPr>
            <w:del w:id="2887" w:author="Meta Ševerkar" w:date="2018-07-23T09:44:00Z">
              <w:r w:rsidDel="009B4DE9">
                <w:rPr>
                  <w:rFonts w:ascii="Arial" w:eastAsia="Arial" w:hAnsi="Arial" w:cs="Arial"/>
                  <w:sz w:val="20"/>
                </w:rPr>
                <w:delText xml:space="preserve">Prostorsko izvedbeni pogoji oz. usmeritve za izdelavo OPPN </w:delText>
              </w:r>
            </w:del>
          </w:p>
        </w:tc>
        <w:tc>
          <w:tcPr>
            <w:tcW w:w="1273" w:type="dxa"/>
            <w:tcBorders>
              <w:top w:val="single" w:sz="4" w:space="0" w:color="000000"/>
              <w:left w:val="single" w:sz="4" w:space="0" w:color="000000"/>
              <w:bottom w:val="single" w:sz="4" w:space="0" w:color="000000"/>
              <w:right w:val="nil"/>
            </w:tcBorders>
          </w:tcPr>
          <w:p w14:paraId="51EE8F2E" w14:textId="0EFD5CF4" w:rsidR="00A3272F" w:rsidDel="009B4DE9" w:rsidRDefault="0049578A">
            <w:pPr>
              <w:rPr>
                <w:del w:id="2888" w:author="Meta Ševerkar" w:date="2018-07-23T09:44:00Z"/>
              </w:rPr>
            </w:pPr>
            <w:del w:id="2889" w:author="Meta Ševerkar" w:date="2018-07-23T09:44:00Z">
              <w:r w:rsidDel="009B4DE9">
                <w:rPr>
                  <w:rFonts w:ascii="Arial" w:eastAsia="Arial" w:hAnsi="Arial" w:cs="Arial"/>
                  <w:sz w:val="20"/>
                </w:rPr>
                <w:delText xml:space="preserve"> </w:delText>
              </w:r>
            </w:del>
          </w:p>
        </w:tc>
        <w:tc>
          <w:tcPr>
            <w:tcW w:w="3688" w:type="dxa"/>
            <w:tcBorders>
              <w:top w:val="single" w:sz="4" w:space="0" w:color="000000"/>
              <w:left w:val="nil"/>
              <w:bottom w:val="single" w:sz="4" w:space="0" w:color="000000"/>
              <w:right w:val="nil"/>
            </w:tcBorders>
          </w:tcPr>
          <w:p w14:paraId="51EE8F2F" w14:textId="28E3BF67" w:rsidR="00A3272F" w:rsidDel="009B4DE9" w:rsidRDefault="00A3272F">
            <w:pPr>
              <w:rPr>
                <w:del w:id="2890" w:author="Meta Ševerkar" w:date="2018-07-23T09:44:00Z"/>
              </w:rPr>
            </w:pPr>
          </w:p>
        </w:tc>
        <w:tc>
          <w:tcPr>
            <w:tcW w:w="1837" w:type="dxa"/>
            <w:tcBorders>
              <w:top w:val="single" w:sz="4" w:space="0" w:color="000000"/>
              <w:left w:val="nil"/>
              <w:bottom w:val="single" w:sz="4" w:space="0" w:color="000000"/>
              <w:right w:val="single" w:sz="4" w:space="0" w:color="000000"/>
            </w:tcBorders>
          </w:tcPr>
          <w:p w14:paraId="51EE8F30" w14:textId="4432A630" w:rsidR="00A3272F" w:rsidDel="009B4DE9" w:rsidRDefault="00A3272F">
            <w:pPr>
              <w:rPr>
                <w:del w:id="2891" w:author="Meta Ševerkar" w:date="2018-07-23T09:44:00Z"/>
              </w:rPr>
            </w:pPr>
          </w:p>
        </w:tc>
      </w:tr>
      <w:tr w:rsidR="00A3272F" w:rsidDel="009B4DE9" w14:paraId="51EE8F36" w14:textId="2D147E33">
        <w:trPr>
          <w:trHeight w:val="491"/>
          <w:del w:id="2892" w:author="Meta Ševerkar" w:date="2018-07-23T09:44:00Z"/>
        </w:trPr>
        <w:tc>
          <w:tcPr>
            <w:tcW w:w="2285" w:type="dxa"/>
            <w:tcBorders>
              <w:top w:val="single" w:sz="4" w:space="0" w:color="000000"/>
              <w:left w:val="single" w:sz="4" w:space="0" w:color="000000"/>
              <w:bottom w:val="single" w:sz="4" w:space="0" w:color="000000"/>
              <w:right w:val="single" w:sz="4" w:space="0" w:color="000000"/>
            </w:tcBorders>
            <w:vAlign w:val="center"/>
          </w:tcPr>
          <w:p w14:paraId="51EE8F32" w14:textId="48FEC877" w:rsidR="00A3272F" w:rsidDel="009B4DE9" w:rsidRDefault="0049578A">
            <w:pPr>
              <w:ind w:left="3"/>
              <w:rPr>
                <w:del w:id="2893" w:author="Meta Ševerkar" w:date="2018-07-23T09:44:00Z"/>
              </w:rPr>
            </w:pPr>
            <w:del w:id="2894" w:author="Meta Ševerkar" w:date="2018-07-23T09:44:00Z">
              <w:r w:rsidDel="009B4DE9">
                <w:rPr>
                  <w:rFonts w:ascii="Arial" w:eastAsia="Arial" w:hAnsi="Arial" w:cs="Arial"/>
                  <w:sz w:val="20"/>
                </w:rPr>
                <w:delText xml:space="preserve">Varstveni režimi </w:delText>
              </w:r>
            </w:del>
          </w:p>
        </w:tc>
        <w:tc>
          <w:tcPr>
            <w:tcW w:w="1273" w:type="dxa"/>
            <w:tcBorders>
              <w:top w:val="single" w:sz="4" w:space="0" w:color="000000"/>
              <w:left w:val="single" w:sz="4" w:space="0" w:color="000000"/>
              <w:bottom w:val="single" w:sz="4" w:space="0" w:color="000000"/>
              <w:right w:val="nil"/>
            </w:tcBorders>
            <w:vAlign w:val="center"/>
          </w:tcPr>
          <w:p w14:paraId="51EE8F33" w14:textId="2546BAB0" w:rsidR="00A3272F" w:rsidDel="009B4DE9" w:rsidRDefault="0049578A">
            <w:pPr>
              <w:rPr>
                <w:del w:id="2895" w:author="Meta Ševerkar" w:date="2018-07-23T09:44:00Z"/>
              </w:rPr>
            </w:pPr>
            <w:del w:id="2896" w:author="Meta Ševerkar" w:date="2018-07-23T09:44:00Z">
              <w:r w:rsidDel="009B4DE9">
                <w:rPr>
                  <w:rFonts w:ascii="Arial" w:eastAsia="Arial" w:hAnsi="Arial" w:cs="Arial"/>
                  <w:sz w:val="20"/>
                </w:rPr>
                <w:delText xml:space="preserve"> </w:delText>
              </w:r>
            </w:del>
          </w:p>
        </w:tc>
        <w:tc>
          <w:tcPr>
            <w:tcW w:w="3688" w:type="dxa"/>
            <w:tcBorders>
              <w:top w:val="single" w:sz="4" w:space="0" w:color="000000"/>
              <w:left w:val="nil"/>
              <w:bottom w:val="single" w:sz="4" w:space="0" w:color="000000"/>
              <w:right w:val="nil"/>
            </w:tcBorders>
          </w:tcPr>
          <w:p w14:paraId="51EE8F34" w14:textId="2574AE42" w:rsidR="00A3272F" w:rsidDel="009B4DE9" w:rsidRDefault="00A3272F">
            <w:pPr>
              <w:rPr>
                <w:del w:id="2897" w:author="Meta Ševerkar" w:date="2018-07-23T09:44:00Z"/>
              </w:rPr>
            </w:pPr>
          </w:p>
        </w:tc>
        <w:tc>
          <w:tcPr>
            <w:tcW w:w="1837" w:type="dxa"/>
            <w:tcBorders>
              <w:top w:val="single" w:sz="4" w:space="0" w:color="000000"/>
              <w:left w:val="nil"/>
              <w:bottom w:val="single" w:sz="4" w:space="0" w:color="000000"/>
              <w:right w:val="single" w:sz="4" w:space="0" w:color="000000"/>
            </w:tcBorders>
          </w:tcPr>
          <w:p w14:paraId="51EE8F35" w14:textId="084DD5EC" w:rsidR="00A3272F" w:rsidDel="009B4DE9" w:rsidRDefault="00A3272F">
            <w:pPr>
              <w:rPr>
                <w:del w:id="2898" w:author="Meta Ševerkar" w:date="2018-07-23T09:44:00Z"/>
              </w:rPr>
            </w:pPr>
          </w:p>
        </w:tc>
      </w:tr>
    </w:tbl>
    <w:p w14:paraId="51EE8F37" w14:textId="063A3E9A" w:rsidR="00A3272F" w:rsidRDefault="0049578A">
      <w:pPr>
        <w:spacing w:after="0"/>
        <w:ind w:left="-27"/>
        <w:jc w:val="both"/>
      </w:pPr>
      <w:del w:id="2899" w:author="Meta Ševerkar" w:date="2018-07-23T09:44:00Z">
        <w:r w:rsidDel="009B4DE9">
          <w:rPr>
            <w:rFonts w:ascii="Arial" w:eastAsia="Arial" w:hAnsi="Arial" w:cs="Arial"/>
            <w:sz w:val="20"/>
          </w:rPr>
          <w:delText xml:space="preserve"> </w:delText>
        </w:r>
      </w:del>
    </w:p>
    <w:sectPr w:rsidR="00A3272F">
      <w:headerReference w:type="even" r:id="rId15"/>
      <w:headerReference w:type="default" r:id="rId16"/>
      <w:headerReference w:type="first" r:id="rId17"/>
      <w:pgSz w:w="11906" w:h="16838"/>
      <w:pgMar w:top="1443" w:right="1440" w:bottom="1247" w:left="1440" w:header="1077" w:footer="708" w:gutter="0"/>
      <w:pgNumType w:start="3083"/>
      <w:cols w:space="708"/>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33" w:author="Peter Lovšin" w:date="2020-09-17T12:39:00Z" w:initials="PL">
    <w:p w14:paraId="05307734" w14:textId="2D3AB154" w:rsidR="00555E2F" w:rsidRDefault="00555E2F">
      <w:pPr>
        <w:pStyle w:val="CommentText"/>
      </w:pPr>
      <w:r>
        <w:rPr>
          <w:rStyle w:val="CommentReference"/>
        </w:rPr>
        <w:annotationRef/>
      </w:r>
      <w:r>
        <w:t>Črtamo, zaradi zahteve DRSV, da je treba izdelati HHŠ.</w:t>
      </w:r>
    </w:p>
  </w:comment>
  <w:comment w:id="2857" w:author="Peter Lovšin" w:date="2020-09-17T12:29:00Z" w:initials="PL">
    <w:p w14:paraId="4BF764BE" w14:textId="567128AB" w:rsidR="00945F1A" w:rsidRDefault="00945F1A">
      <w:pPr>
        <w:pStyle w:val="CommentText"/>
      </w:pPr>
      <w:r>
        <w:rPr>
          <w:rStyle w:val="CommentReference"/>
        </w:rPr>
        <w:annotationRef/>
      </w:r>
      <w:r>
        <w:t>POGOVOR – VPRAŠATI OBČINO GLEDE VSEBINE.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5307734" w15:done="0"/>
  <w15:commentEx w15:paraId="4BF764B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30DD77B" w16cex:dateUtc="2020-09-17T10:39:00Z"/>
  <w16cex:commentExtensible w16cex:durableId="230DD537" w16cex:dateUtc="2020-09-17T10: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5307734" w16cid:durableId="230DD77B"/>
  <w16cid:commentId w16cid:paraId="4BF764BE" w16cid:durableId="230DD53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80E248" w14:textId="77777777" w:rsidR="00562096" w:rsidRDefault="00562096">
      <w:pPr>
        <w:spacing w:after="0" w:line="240" w:lineRule="auto"/>
      </w:pPr>
      <w:r>
        <w:separator/>
      </w:r>
    </w:p>
  </w:endnote>
  <w:endnote w:type="continuationSeparator" w:id="0">
    <w:p w14:paraId="4ED3F8B2" w14:textId="77777777" w:rsidR="00562096" w:rsidRDefault="00562096">
      <w:pPr>
        <w:spacing w:after="0" w:line="240" w:lineRule="auto"/>
      </w:pPr>
      <w:r>
        <w:continuationSeparator/>
      </w:r>
    </w:p>
  </w:endnote>
  <w:endnote w:type="continuationNotice" w:id="1">
    <w:p w14:paraId="428939A7" w14:textId="77777777" w:rsidR="00562096" w:rsidRDefault="0056209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5B7D38" w14:textId="77777777" w:rsidR="00562096" w:rsidRDefault="00562096">
      <w:pPr>
        <w:spacing w:after="0" w:line="240" w:lineRule="auto"/>
      </w:pPr>
      <w:r>
        <w:separator/>
      </w:r>
    </w:p>
  </w:footnote>
  <w:footnote w:type="continuationSeparator" w:id="0">
    <w:p w14:paraId="13BE8082" w14:textId="77777777" w:rsidR="00562096" w:rsidRDefault="00562096">
      <w:pPr>
        <w:spacing w:after="0" w:line="240" w:lineRule="auto"/>
      </w:pPr>
      <w:r>
        <w:continuationSeparator/>
      </w:r>
    </w:p>
  </w:footnote>
  <w:footnote w:type="continuationNotice" w:id="1">
    <w:p w14:paraId="6196C2DF" w14:textId="77777777" w:rsidR="00562096" w:rsidRDefault="0056209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2D0A0" w14:textId="77777777" w:rsidR="00945F1A" w:rsidRDefault="00945F1A" w:rsidP="00B2334B">
    <w:pPr>
      <w:pStyle w:val="Header"/>
      <w:pBdr>
        <w:bottom w:val="single" w:sz="4" w:space="1" w:color="auto"/>
      </w:pBdr>
    </w:pPr>
    <w:r>
      <w:tab/>
    </w:r>
    <w:r w:rsidRPr="000751B0">
      <w:rPr>
        <w:b/>
      </w:rPr>
      <w:t>Priloga 1: Podrobni prostorski izvedbeni pogoji za posamezno enoto urejanja, Osnutek sprememb in dopolnitev OPN</w:t>
    </w:r>
    <w:r>
      <w:rPr>
        <w:b/>
      </w:rPr>
      <w:t xml:space="preserve"> Brezovica</w:t>
    </w:r>
    <w:r w:rsidRPr="000751B0">
      <w:rPr>
        <w:b/>
      </w:rPr>
      <w:t>, julij 2018</w:t>
    </w:r>
    <w:r>
      <w:t xml:space="preserve"> – Prikaz sprememb in dopolnitev</w:t>
    </w:r>
  </w:p>
  <w:p w14:paraId="51EE8F3E" w14:textId="48AE47ED" w:rsidR="00945F1A" w:rsidRDefault="00945F1A">
    <w:pPr>
      <w:tabs>
        <w:tab w:val="left" w:pos="1950"/>
      </w:tabs>
      <w:spacing w:after="0"/>
      <w:ind w:right="-306"/>
      <w:pPrChange w:id="2900" w:author="Meta Ševerkar" w:date="2018-07-23T14:03:00Z">
        <w:pPr>
          <w:tabs>
            <w:tab w:val="right" w:pos="9331"/>
          </w:tabs>
          <w:spacing w:after="0"/>
          <w:ind w:left="-306" w:right="-306"/>
        </w:pPr>
      </w:pPrChang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A70FA" w14:textId="120DFC40" w:rsidR="00945F1A" w:rsidRDefault="00945F1A" w:rsidP="000751B0">
    <w:pPr>
      <w:pStyle w:val="Header"/>
      <w:pBdr>
        <w:bottom w:val="single" w:sz="4" w:space="1" w:color="auto"/>
      </w:pBdr>
    </w:pPr>
    <w:r w:rsidRPr="000751B0">
      <w:rPr>
        <w:b/>
      </w:rPr>
      <w:t>Priloga 1: Podrobni prostorski izvedbeni pogoji za posamezno enoto urejanja, Osnutek sprememb in dopolnitev OPN</w:t>
    </w:r>
    <w:r>
      <w:rPr>
        <w:b/>
      </w:rPr>
      <w:t xml:space="preserve"> Brezovica</w:t>
    </w:r>
    <w:r w:rsidRPr="000751B0">
      <w:rPr>
        <w:b/>
      </w:rPr>
      <w:t>, julij 2018</w:t>
    </w:r>
    <w:r>
      <w:t xml:space="preserve"> – Prikaz sprememb in dopolnitev</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E8F3F" w14:textId="77777777" w:rsidR="00945F1A" w:rsidRDefault="00945F1A">
    <w:pPr>
      <w:tabs>
        <w:tab w:val="right" w:pos="9332"/>
      </w:tabs>
      <w:spacing w:after="0"/>
      <w:ind w:left="-306" w:right="-306"/>
    </w:pPr>
    <w:r>
      <w:rPr>
        <w:noProof/>
      </w:rPr>
      <mc:AlternateContent>
        <mc:Choice Requires="wpg">
          <w:drawing>
            <wp:anchor distT="0" distB="0" distL="114300" distR="114300" simplePos="0" relativeHeight="251658240" behindDoc="0" locked="0" layoutInCell="1" allowOverlap="1" wp14:anchorId="51EE8F42" wp14:editId="51EE8F43">
              <wp:simplePos x="0" y="0"/>
              <wp:positionH relativeFrom="page">
                <wp:posOffset>720000</wp:posOffset>
              </wp:positionH>
              <wp:positionV relativeFrom="page">
                <wp:posOffset>829333</wp:posOffset>
              </wp:positionV>
              <wp:extent cx="6120003" cy="6350"/>
              <wp:effectExtent l="0" t="0" r="0" b="0"/>
              <wp:wrapSquare wrapText="bothSides"/>
              <wp:docPr id="254348" name="Group 254348"/>
              <wp:cNvGraphicFramePr/>
              <a:graphic xmlns:a="http://schemas.openxmlformats.org/drawingml/2006/main">
                <a:graphicData uri="http://schemas.microsoft.com/office/word/2010/wordprocessingGroup">
                  <wpg:wgp>
                    <wpg:cNvGrpSpPr/>
                    <wpg:grpSpPr>
                      <a:xfrm>
                        <a:off x="0" y="0"/>
                        <a:ext cx="6120003" cy="6350"/>
                        <a:chOff x="0" y="0"/>
                        <a:chExt cx="6120003" cy="6350"/>
                      </a:xfrm>
                    </wpg:grpSpPr>
                    <wps:wsp>
                      <wps:cNvPr id="254349" name="Shape 254349"/>
                      <wps:cNvSpPr/>
                      <wps:spPr>
                        <a:xfrm>
                          <a:off x="0" y="0"/>
                          <a:ext cx="6120003" cy="0"/>
                        </a:xfrm>
                        <a:custGeom>
                          <a:avLst/>
                          <a:gdLst/>
                          <a:ahLst/>
                          <a:cxnLst/>
                          <a:rect l="0" t="0" r="0" b="0"/>
                          <a:pathLst>
                            <a:path w="6120003">
                              <a:moveTo>
                                <a:pt x="0" y="0"/>
                              </a:moveTo>
                              <a:lnTo>
                                <a:pt x="6120003"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w14:anchorId="7FA824B7">
            <v:group id="Group 254348" style="position:absolute;margin-left:56.7pt;margin-top:65.3pt;width:481.9pt;height:.5pt;z-index:251658240;mso-position-horizontal-relative:page;mso-position-vertical-relative:page" coordsize="61200,63" o:spid="_x0000_s1026" w14:anchorId="562DFA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">
              <v:shape id="Shape 254349" style="position:absolute;width:61200;height:0;visibility:visible;mso-wrap-style:square;v-text-anchor:top" coordsize="6120003,0" o:spid="_x0000_s1027" filled="f" strokecolor="#181717" strokeweight=".5pt" path="m,l612000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">
                <v:stroke miterlimit="83231f" joinstyle="miter"/>
                <v:path textboxrect="0,0,6120003,0" arrowok="t"/>
              </v:shape>
              <w10:wrap type="square" anchorx="page" anchory="page"/>
            </v:group>
          </w:pict>
        </mc:Fallback>
      </mc:AlternateContent>
    </w:r>
    <w:r>
      <w:rPr>
        <w:rFonts w:ascii="Arial" w:eastAsia="Arial" w:hAnsi="Arial" w:cs="Arial"/>
        <w:b/>
        <w:color w:val="181717"/>
        <w:sz w:val="20"/>
      </w:rPr>
      <w:t xml:space="preserve">Uradni list </w:t>
    </w:r>
    <w:r>
      <w:rPr>
        <w:rFonts w:ascii="Arial" w:eastAsia="Arial" w:hAnsi="Arial" w:cs="Arial"/>
        <w:color w:val="181717"/>
        <w:sz w:val="20"/>
      </w:rPr>
      <w:t>Republike Slovenije</w:t>
    </w:r>
    <w:r>
      <w:rPr>
        <w:rFonts w:ascii="Arial" w:eastAsia="Arial" w:hAnsi="Arial" w:cs="Arial"/>
        <w:color w:val="181717"/>
        <w:sz w:val="21"/>
      </w:rPr>
      <w:t xml:space="preserve"> </w:t>
    </w:r>
    <w:r>
      <w:rPr>
        <w:rFonts w:ascii="Arial" w:eastAsia="Arial" w:hAnsi="Arial" w:cs="Arial"/>
        <w:color w:val="181717"/>
        <w:sz w:val="21"/>
      </w:rPr>
      <w:tab/>
    </w:r>
    <w:r>
      <w:rPr>
        <w:rFonts w:ascii="Arial" w:eastAsia="Arial" w:hAnsi="Arial" w:cs="Arial"/>
        <w:color w:val="181717"/>
        <w:sz w:val="16"/>
      </w:rPr>
      <w:t>Št.</w:t>
    </w:r>
    <w:r>
      <w:rPr>
        <w:rFonts w:ascii="Arial" w:eastAsia="Arial" w:hAnsi="Arial" w:cs="Arial"/>
        <w:color w:val="181717"/>
      </w:rPr>
      <w:t xml:space="preserve"> </w:t>
    </w:r>
    <w:r>
      <w:rPr>
        <w:rFonts w:ascii="Arial" w:eastAsia="Arial" w:hAnsi="Arial" w:cs="Arial"/>
        <w:b/>
        <w:color w:val="181717"/>
      </w:rPr>
      <w:t xml:space="preserve">23 / 29. 3. 2016 / </w:t>
    </w:r>
    <w:r>
      <w:rPr>
        <w:rFonts w:ascii="Arial" w:eastAsia="Arial" w:hAnsi="Arial" w:cs="Arial"/>
        <w:color w:val="181717"/>
        <w:sz w:val="16"/>
      </w:rPr>
      <w:t>Stran</w:t>
    </w:r>
    <w:r>
      <w:rPr>
        <w:rFonts w:ascii="Arial" w:eastAsia="Arial" w:hAnsi="Arial" w:cs="Arial"/>
        <w:b/>
        <w:color w:val="181717"/>
      </w:rPr>
      <w:t xml:space="preserve"> </w:t>
    </w:r>
    <w:r>
      <w:fldChar w:fldCharType="begin"/>
    </w:r>
    <w:r>
      <w:instrText xml:space="preserve"> PAGE   \* MERGEFORMAT </w:instrText>
    </w:r>
    <w:r>
      <w:fldChar w:fldCharType="separate"/>
    </w:r>
    <w:r>
      <w:rPr>
        <w:rFonts w:ascii="Arial" w:eastAsia="Arial" w:hAnsi="Arial" w:cs="Arial"/>
        <w:b/>
        <w:color w:val="181717"/>
      </w:rPr>
      <w:t>3083</w:t>
    </w:r>
    <w:r>
      <w:rPr>
        <w:rFonts w:ascii="Arial" w:eastAsia="Arial" w:hAnsi="Arial" w:cs="Arial"/>
        <w:b/>
        <w:color w:val="181717"/>
      </w:rPr>
      <w:fldChar w:fldCharType="end"/>
    </w:r>
    <w:r>
      <w:rPr>
        <w:rFonts w:ascii="Arial" w:eastAsia="Arial" w:hAnsi="Arial" w:cs="Arial"/>
        <w:b/>
        <w:color w:val="181717"/>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5308E"/>
    <w:multiLevelType w:val="hybridMultilevel"/>
    <w:tmpl w:val="CA70A1D0"/>
    <w:lvl w:ilvl="0" w:tplc="2F9E199E">
      <w:start w:val="1"/>
      <w:numFmt w:val="bullet"/>
      <w:lvlText w:val="–"/>
      <w:lvlJc w:val="left"/>
      <w:pPr>
        <w:ind w:left="37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03C324E">
      <w:start w:val="1"/>
      <w:numFmt w:val="bullet"/>
      <w:lvlText w:val="o"/>
      <w:lvlJc w:val="left"/>
      <w:pPr>
        <w:ind w:left="13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CC6A310">
      <w:start w:val="1"/>
      <w:numFmt w:val="bullet"/>
      <w:lvlText w:val="▪"/>
      <w:lvlJc w:val="left"/>
      <w:pPr>
        <w:ind w:left="20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C6E57C8">
      <w:start w:val="1"/>
      <w:numFmt w:val="bullet"/>
      <w:lvlText w:val="•"/>
      <w:lvlJc w:val="left"/>
      <w:pPr>
        <w:ind w:left="27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DB0D1B8">
      <w:start w:val="1"/>
      <w:numFmt w:val="bullet"/>
      <w:lvlText w:val="o"/>
      <w:lvlJc w:val="left"/>
      <w:pPr>
        <w:ind w:left="34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A98BD34">
      <w:start w:val="1"/>
      <w:numFmt w:val="bullet"/>
      <w:lvlText w:val="▪"/>
      <w:lvlJc w:val="left"/>
      <w:pPr>
        <w:ind w:left="41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C3420CE">
      <w:start w:val="1"/>
      <w:numFmt w:val="bullet"/>
      <w:lvlText w:val="•"/>
      <w:lvlJc w:val="left"/>
      <w:pPr>
        <w:ind w:left="49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C80D82C">
      <w:start w:val="1"/>
      <w:numFmt w:val="bullet"/>
      <w:lvlText w:val="o"/>
      <w:lvlJc w:val="left"/>
      <w:pPr>
        <w:ind w:left="56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C4C50E4">
      <w:start w:val="1"/>
      <w:numFmt w:val="bullet"/>
      <w:lvlText w:val="▪"/>
      <w:lvlJc w:val="left"/>
      <w:pPr>
        <w:ind w:left="63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96F2A9A"/>
    <w:multiLevelType w:val="hybridMultilevel"/>
    <w:tmpl w:val="3FA4CFB0"/>
    <w:lvl w:ilvl="0" w:tplc="24AC2CB4">
      <w:start w:val="1"/>
      <w:numFmt w:val="bullet"/>
      <w:lvlText w:val=""/>
      <w:lvlJc w:val="left"/>
      <w:pPr>
        <w:ind w:left="35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1" w:tplc="4AA882DC">
      <w:start w:val="1"/>
      <w:numFmt w:val="bullet"/>
      <w:lvlText w:val="o"/>
      <w:lvlJc w:val="left"/>
      <w:pPr>
        <w:ind w:left="11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65A7C1A">
      <w:start w:val="1"/>
      <w:numFmt w:val="bullet"/>
      <w:lvlText w:val="▪"/>
      <w:lvlJc w:val="left"/>
      <w:pPr>
        <w:ind w:left="18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BF27BF2">
      <w:start w:val="1"/>
      <w:numFmt w:val="bullet"/>
      <w:lvlText w:val="•"/>
      <w:lvlJc w:val="left"/>
      <w:pPr>
        <w:ind w:left="25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80C2AC6">
      <w:start w:val="1"/>
      <w:numFmt w:val="bullet"/>
      <w:lvlText w:val="o"/>
      <w:lvlJc w:val="left"/>
      <w:pPr>
        <w:ind w:left="33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69ABB74">
      <w:start w:val="1"/>
      <w:numFmt w:val="bullet"/>
      <w:lvlText w:val="▪"/>
      <w:lvlJc w:val="left"/>
      <w:pPr>
        <w:ind w:left="40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7867BC0">
      <w:start w:val="1"/>
      <w:numFmt w:val="bullet"/>
      <w:lvlText w:val="•"/>
      <w:lvlJc w:val="left"/>
      <w:pPr>
        <w:ind w:left="47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DA67046">
      <w:start w:val="1"/>
      <w:numFmt w:val="bullet"/>
      <w:lvlText w:val="o"/>
      <w:lvlJc w:val="left"/>
      <w:pPr>
        <w:ind w:left="54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B2ECC20">
      <w:start w:val="1"/>
      <w:numFmt w:val="bullet"/>
      <w:lvlText w:val="▪"/>
      <w:lvlJc w:val="left"/>
      <w:pPr>
        <w:ind w:left="6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C9B410E"/>
    <w:multiLevelType w:val="hybridMultilevel"/>
    <w:tmpl w:val="D69E289A"/>
    <w:lvl w:ilvl="0" w:tplc="177A02D0">
      <w:start w:val="1"/>
      <w:numFmt w:val="bullet"/>
      <w:lvlText w:val=""/>
      <w:lvlJc w:val="left"/>
      <w:pPr>
        <w:ind w:left="35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1" w:tplc="561254BA">
      <w:start w:val="1"/>
      <w:numFmt w:val="bullet"/>
      <w:lvlText w:val="o"/>
      <w:lvlJc w:val="left"/>
      <w:pPr>
        <w:ind w:left="114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5E65DCA">
      <w:start w:val="1"/>
      <w:numFmt w:val="bullet"/>
      <w:lvlText w:val="▪"/>
      <w:lvlJc w:val="left"/>
      <w:pPr>
        <w:ind w:left="186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D289886">
      <w:start w:val="1"/>
      <w:numFmt w:val="bullet"/>
      <w:lvlText w:val="•"/>
      <w:lvlJc w:val="left"/>
      <w:pPr>
        <w:ind w:left="25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ADAAEDE">
      <w:start w:val="1"/>
      <w:numFmt w:val="bullet"/>
      <w:lvlText w:val="o"/>
      <w:lvlJc w:val="left"/>
      <w:pPr>
        <w:ind w:left="330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7EAE8EE">
      <w:start w:val="1"/>
      <w:numFmt w:val="bullet"/>
      <w:lvlText w:val="▪"/>
      <w:lvlJc w:val="left"/>
      <w:pPr>
        <w:ind w:left="402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24C00BC">
      <w:start w:val="1"/>
      <w:numFmt w:val="bullet"/>
      <w:lvlText w:val="•"/>
      <w:lvlJc w:val="left"/>
      <w:pPr>
        <w:ind w:left="47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DFA3074">
      <w:start w:val="1"/>
      <w:numFmt w:val="bullet"/>
      <w:lvlText w:val="o"/>
      <w:lvlJc w:val="left"/>
      <w:pPr>
        <w:ind w:left="546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84EB666">
      <w:start w:val="1"/>
      <w:numFmt w:val="bullet"/>
      <w:lvlText w:val="▪"/>
      <w:lvlJc w:val="left"/>
      <w:pPr>
        <w:ind w:left="618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5934D43"/>
    <w:multiLevelType w:val="hybridMultilevel"/>
    <w:tmpl w:val="AAEEE86C"/>
    <w:lvl w:ilvl="0" w:tplc="28B87650">
      <w:start w:val="1"/>
      <w:numFmt w:val="bullet"/>
      <w:lvlText w:val=""/>
      <w:lvlJc w:val="left"/>
      <w:pPr>
        <w:ind w:left="35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1" w:tplc="7158C0D4">
      <w:start w:val="1"/>
      <w:numFmt w:val="bullet"/>
      <w:lvlText w:val="o"/>
      <w:lvlJc w:val="left"/>
      <w:pPr>
        <w:ind w:left="11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5705D56">
      <w:start w:val="1"/>
      <w:numFmt w:val="bullet"/>
      <w:lvlText w:val="▪"/>
      <w:lvlJc w:val="left"/>
      <w:pPr>
        <w:ind w:left="18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8402F1A">
      <w:start w:val="1"/>
      <w:numFmt w:val="bullet"/>
      <w:lvlText w:val="•"/>
      <w:lvlJc w:val="left"/>
      <w:pPr>
        <w:ind w:left="25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F98F832">
      <w:start w:val="1"/>
      <w:numFmt w:val="bullet"/>
      <w:lvlText w:val="o"/>
      <w:lvlJc w:val="left"/>
      <w:pPr>
        <w:ind w:left="33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542348E">
      <w:start w:val="1"/>
      <w:numFmt w:val="bullet"/>
      <w:lvlText w:val="▪"/>
      <w:lvlJc w:val="left"/>
      <w:pPr>
        <w:ind w:left="40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774D278">
      <w:start w:val="1"/>
      <w:numFmt w:val="bullet"/>
      <w:lvlText w:val="•"/>
      <w:lvlJc w:val="left"/>
      <w:pPr>
        <w:ind w:left="47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F2E4516">
      <w:start w:val="1"/>
      <w:numFmt w:val="bullet"/>
      <w:lvlText w:val="o"/>
      <w:lvlJc w:val="left"/>
      <w:pPr>
        <w:ind w:left="54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520FB62">
      <w:start w:val="1"/>
      <w:numFmt w:val="bullet"/>
      <w:lvlText w:val="▪"/>
      <w:lvlJc w:val="left"/>
      <w:pPr>
        <w:ind w:left="61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59A5FC3"/>
    <w:multiLevelType w:val="hybridMultilevel"/>
    <w:tmpl w:val="10F037FC"/>
    <w:lvl w:ilvl="0" w:tplc="47E0BF90">
      <w:start w:val="1"/>
      <w:numFmt w:val="bullet"/>
      <w:lvlText w:val=""/>
      <w:lvlJc w:val="left"/>
      <w:pPr>
        <w:ind w:left="35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1" w:tplc="9C4CB112">
      <w:start w:val="1"/>
      <w:numFmt w:val="bullet"/>
      <w:lvlText w:val="o"/>
      <w:lvlJc w:val="left"/>
      <w:pPr>
        <w:ind w:left="114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0CCE3F2">
      <w:start w:val="1"/>
      <w:numFmt w:val="bullet"/>
      <w:lvlText w:val="▪"/>
      <w:lvlJc w:val="left"/>
      <w:pPr>
        <w:ind w:left="186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6E02006">
      <w:start w:val="1"/>
      <w:numFmt w:val="bullet"/>
      <w:lvlText w:val="•"/>
      <w:lvlJc w:val="left"/>
      <w:pPr>
        <w:ind w:left="25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B665A7E">
      <w:start w:val="1"/>
      <w:numFmt w:val="bullet"/>
      <w:lvlText w:val="o"/>
      <w:lvlJc w:val="left"/>
      <w:pPr>
        <w:ind w:left="330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3C254D4">
      <w:start w:val="1"/>
      <w:numFmt w:val="bullet"/>
      <w:lvlText w:val="▪"/>
      <w:lvlJc w:val="left"/>
      <w:pPr>
        <w:ind w:left="402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1DA2254">
      <w:start w:val="1"/>
      <w:numFmt w:val="bullet"/>
      <w:lvlText w:val="•"/>
      <w:lvlJc w:val="left"/>
      <w:pPr>
        <w:ind w:left="47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E0A5ACE">
      <w:start w:val="1"/>
      <w:numFmt w:val="bullet"/>
      <w:lvlText w:val="o"/>
      <w:lvlJc w:val="left"/>
      <w:pPr>
        <w:ind w:left="546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0B8AE62">
      <w:start w:val="1"/>
      <w:numFmt w:val="bullet"/>
      <w:lvlText w:val="▪"/>
      <w:lvlJc w:val="left"/>
      <w:pPr>
        <w:ind w:left="618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6EB62EC"/>
    <w:multiLevelType w:val="hybridMultilevel"/>
    <w:tmpl w:val="6CFC878A"/>
    <w:lvl w:ilvl="0" w:tplc="37EC9FB2">
      <w:start w:val="1"/>
      <w:numFmt w:val="bullet"/>
      <w:lvlText w:val=""/>
      <w:lvlJc w:val="left"/>
      <w:pPr>
        <w:ind w:left="35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1" w:tplc="E4E83772">
      <w:start w:val="1"/>
      <w:numFmt w:val="bullet"/>
      <w:lvlText w:val="o"/>
      <w:lvlJc w:val="left"/>
      <w:pPr>
        <w:ind w:left="115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07451C8">
      <w:start w:val="1"/>
      <w:numFmt w:val="bullet"/>
      <w:lvlText w:val="▪"/>
      <w:lvlJc w:val="left"/>
      <w:pPr>
        <w:ind w:left="187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BFAA28A">
      <w:start w:val="1"/>
      <w:numFmt w:val="bullet"/>
      <w:lvlText w:val="•"/>
      <w:lvlJc w:val="left"/>
      <w:pPr>
        <w:ind w:left="25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1346082">
      <w:start w:val="1"/>
      <w:numFmt w:val="bullet"/>
      <w:lvlText w:val="o"/>
      <w:lvlJc w:val="left"/>
      <w:pPr>
        <w:ind w:left="331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6EC4C82">
      <w:start w:val="1"/>
      <w:numFmt w:val="bullet"/>
      <w:lvlText w:val="▪"/>
      <w:lvlJc w:val="left"/>
      <w:pPr>
        <w:ind w:left="403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59AF0DA">
      <w:start w:val="1"/>
      <w:numFmt w:val="bullet"/>
      <w:lvlText w:val="•"/>
      <w:lvlJc w:val="left"/>
      <w:pPr>
        <w:ind w:left="47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1B0EE12">
      <w:start w:val="1"/>
      <w:numFmt w:val="bullet"/>
      <w:lvlText w:val="o"/>
      <w:lvlJc w:val="left"/>
      <w:pPr>
        <w:ind w:left="547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5D29272">
      <w:start w:val="1"/>
      <w:numFmt w:val="bullet"/>
      <w:lvlText w:val="▪"/>
      <w:lvlJc w:val="left"/>
      <w:pPr>
        <w:ind w:left="619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717067A"/>
    <w:multiLevelType w:val="hybridMultilevel"/>
    <w:tmpl w:val="623AB89E"/>
    <w:lvl w:ilvl="0" w:tplc="F9109E00">
      <w:start w:val="1"/>
      <w:numFmt w:val="bullet"/>
      <w:lvlText w:val=""/>
      <w:lvlJc w:val="left"/>
      <w:pPr>
        <w:ind w:left="35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1" w:tplc="F9C2312C">
      <w:start w:val="1"/>
      <w:numFmt w:val="bullet"/>
      <w:lvlText w:val="o"/>
      <w:lvlJc w:val="left"/>
      <w:pPr>
        <w:ind w:left="11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A242D9C">
      <w:start w:val="1"/>
      <w:numFmt w:val="bullet"/>
      <w:lvlText w:val="▪"/>
      <w:lvlJc w:val="left"/>
      <w:pPr>
        <w:ind w:left="18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DCE8B3C">
      <w:start w:val="1"/>
      <w:numFmt w:val="bullet"/>
      <w:lvlText w:val="•"/>
      <w:lvlJc w:val="left"/>
      <w:pPr>
        <w:ind w:left="25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9CC4974">
      <w:start w:val="1"/>
      <w:numFmt w:val="bullet"/>
      <w:lvlText w:val="o"/>
      <w:lvlJc w:val="left"/>
      <w:pPr>
        <w:ind w:left="33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E08880A">
      <w:start w:val="1"/>
      <w:numFmt w:val="bullet"/>
      <w:lvlText w:val="▪"/>
      <w:lvlJc w:val="left"/>
      <w:pPr>
        <w:ind w:left="40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DF0C6B2">
      <w:start w:val="1"/>
      <w:numFmt w:val="bullet"/>
      <w:lvlText w:val="•"/>
      <w:lvlJc w:val="left"/>
      <w:pPr>
        <w:ind w:left="47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9AE19FC">
      <w:start w:val="1"/>
      <w:numFmt w:val="bullet"/>
      <w:lvlText w:val="o"/>
      <w:lvlJc w:val="left"/>
      <w:pPr>
        <w:ind w:left="54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2F862F4">
      <w:start w:val="1"/>
      <w:numFmt w:val="bullet"/>
      <w:lvlText w:val="▪"/>
      <w:lvlJc w:val="left"/>
      <w:pPr>
        <w:ind w:left="6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83901DC"/>
    <w:multiLevelType w:val="hybridMultilevel"/>
    <w:tmpl w:val="2CE24876"/>
    <w:lvl w:ilvl="0" w:tplc="4FBE8CF4">
      <w:start w:val="1"/>
      <w:numFmt w:val="bullet"/>
      <w:lvlText w:val=""/>
      <w:lvlJc w:val="left"/>
      <w:pPr>
        <w:ind w:left="35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1" w:tplc="F4A02022">
      <w:start w:val="1"/>
      <w:numFmt w:val="bullet"/>
      <w:lvlText w:val="o"/>
      <w:lvlJc w:val="left"/>
      <w:pPr>
        <w:ind w:left="114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B0A7106">
      <w:start w:val="1"/>
      <w:numFmt w:val="bullet"/>
      <w:lvlText w:val="▪"/>
      <w:lvlJc w:val="left"/>
      <w:pPr>
        <w:ind w:left="186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346D8D0">
      <w:start w:val="1"/>
      <w:numFmt w:val="bullet"/>
      <w:lvlText w:val="•"/>
      <w:lvlJc w:val="left"/>
      <w:pPr>
        <w:ind w:left="25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07C2706">
      <w:start w:val="1"/>
      <w:numFmt w:val="bullet"/>
      <w:lvlText w:val="o"/>
      <w:lvlJc w:val="left"/>
      <w:pPr>
        <w:ind w:left="330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A0A5DA2">
      <w:start w:val="1"/>
      <w:numFmt w:val="bullet"/>
      <w:lvlText w:val="▪"/>
      <w:lvlJc w:val="left"/>
      <w:pPr>
        <w:ind w:left="402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D608AC6">
      <w:start w:val="1"/>
      <w:numFmt w:val="bullet"/>
      <w:lvlText w:val="•"/>
      <w:lvlJc w:val="left"/>
      <w:pPr>
        <w:ind w:left="47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370A338">
      <w:start w:val="1"/>
      <w:numFmt w:val="bullet"/>
      <w:lvlText w:val="o"/>
      <w:lvlJc w:val="left"/>
      <w:pPr>
        <w:ind w:left="546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9EC13C0">
      <w:start w:val="1"/>
      <w:numFmt w:val="bullet"/>
      <w:lvlText w:val="▪"/>
      <w:lvlJc w:val="left"/>
      <w:pPr>
        <w:ind w:left="618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1C4C3364"/>
    <w:multiLevelType w:val="hybridMultilevel"/>
    <w:tmpl w:val="9E42B564"/>
    <w:lvl w:ilvl="0" w:tplc="3F88941E">
      <w:start w:val="1"/>
      <w:numFmt w:val="bullet"/>
      <w:lvlText w:val="-"/>
      <w:lvlJc w:val="left"/>
      <w:pPr>
        <w:ind w:left="129"/>
      </w:pPr>
      <w:rPr>
        <w:rFonts w:ascii="Arial" w:eastAsia="Arial" w:hAnsi="Arial" w:cs="Arial"/>
        <w:b w:val="0"/>
        <w:i w:val="0"/>
        <w:strike w:val="0"/>
        <w:dstrike w:val="0"/>
        <w:color w:val="FF0000"/>
        <w:sz w:val="20"/>
        <w:szCs w:val="20"/>
        <w:u w:val="none" w:color="000000"/>
        <w:bdr w:val="none" w:sz="0" w:space="0" w:color="auto"/>
        <w:shd w:val="clear" w:color="auto" w:fill="auto"/>
        <w:vertAlign w:val="baseline"/>
      </w:rPr>
    </w:lvl>
    <w:lvl w:ilvl="1" w:tplc="BB740824">
      <w:start w:val="1"/>
      <w:numFmt w:val="bullet"/>
      <w:lvlText w:val="o"/>
      <w:lvlJc w:val="left"/>
      <w:pPr>
        <w:ind w:left="1148"/>
      </w:pPr>
      <w:rPr>
        <w:rFonts w:ascii="Arial" w:eastAsia="Arial" w:hAnsi="Arial" w:cs="Arial"/>
        <w:b w:val="0"/>
        <w:i w:val="0"/>
        <w:strike w:val="0"/>
        <w:dstrike w:val="0"/>
        <w:color w:val="FF0000"/>
        <w:sz w:val="20"/>
        <w:szCs w:val="20"/>
        <w:u w:val="none" w:color="000000"/>
        <w:bdr w:val="none" w:sz="0" w:space="0" w:color="auto"/>
        <w:shd w:val="clear" w:color="auto" w:fill="auto"/>
        <w:vertAlign w:val="baseline"/>
      </w:rPr>
    </w:lvl>
    <w:lvl w:ilvl="2" w:tplc="C7FEDD8E">
      <w:start w:val="1"/>
      <w:numFmt w:val="bullet"/>
      <w:lvlText w:val="▪"/>
      <w:lvlJc w:val="left"/>
      <w:pPr>
        <w:ind w:left="1868"/>
      </w:pPr>
      <w:rPr>
        <w:rFonts w:ascii="Arial" w:eastAsia="Arial" w:hAnsi="Arial" w:cs="Arial"/>
        <w:b w:val="0"/>
        <w:i w:val="0"/>
        <w:strike w:val="0"/>
        <w:dstrike w:val="0"/>
        <w:color w:val="FF0000"/>
        <w:sz w:val="20"/>
        <w:szCs w:val="20"/>
        <w:u w:val="none" w:color="000000"/>
        <w:bdr w:val="none" w:sz="0" w:space="0" w:color="auto"/>
        <w:shd w:val="clear" w:color="auto" w:fill="auto"/>
        <w:vertAlign w:val="baseline"/>
      </w:rPr>
    </w:lvl>
    <w:lvl w:ilvl="3" w:tplc="4014A19C">
      <w:start w:val="1"/>
      <w:numFmt w:val="bullet"/>
      <w:lvlText w:val="•"/>
      <w:lvlJc w:val="left"/>
      <w:pPr>
        <w:ind w:left="2588"/>
      </w:pPr>
      <w:rPr>
        <w:rFonts w:ascii="Arial" w:eastAsia="Arial" w:hAnsi="Arial" w:cs="Arial"/>
        <w:b w:val="0"/>
        <w:i w:val="0"/>
        <w:strike w:val="0"/>
        <w:dstrike w:val="0"/>
        <w:color w:val="FF0000"/>
        <w:sz w:val="20"/>
        <w:szCs w:val="20"/>
        <w:u w:val="none" w:color="000000"/>
        <w:bdr w:val="none" w:sz="0" w:space="0" w:color="auto"/>
        <w:shd w:val="clear" w:color="auto" w:fill="auto"/>
        <w:vertAlign w:val="baseline"/>
      </w:rPr>
    </w:lvl>
    <w:lvl w:ilvl="4" w:tplc="685C0C74">
      <w:start w:val="1"/>
      <w:numFmt w:val="bullet"/>
      <w:lvlText w:val="o"/>
      <w:lvlJc w:val="left"/>
      <w:pPr>
        <w:ind w:left="3308"/>
      </w:pPr>
      <w:rPr>
        <w:rFonts w:ascii="Arial" w:eastAsia="Arial" w:hAnsi="Arial" w:cs="Arial"/>
        <w:b w:val="0"/>
        <w:i w:val="0"/>
        <w:strike w:val="0"/>
        <w:dstrike w:val="0"/>
        <w:color w:val="FF0000"/>
        <w:sz w:val="20"/>
        <w:szCs w:val="20"/>
        <w:u w:val="none" w:color="000000"/>
        <w:bdr w:val="none" w:sz="0" w:space="0" w:color="auto"/>
        <w:shd w:val="clear" w:color="auto" w:fill="auto"/>
        <w:vertAlign w:val="baseline"/>
      </w:rPr>
    </w:lvl>
    <w:lvl w:ilvl="5" w:tplc="345E7A2C">
      <w:start w:val="1"/>
      <w:numFmt w:val="bullet"/>
      <w:lvlText w:val="▪"/>
      <w:lvlJc w:val="left"/>
      <w:pPr>
        <w:ind w:left="4028"/>
      </w:pPr>
      <w:rPr>
        <w:rFonts w:ascii="Arial" w:eastAsia="Arial" w:hAnsi="Arial" w:cs="Arial"/>
        <w:b w:val="0"/>
        <w:i w:val="0"/>
        <w:strike w:val="0"/>
        <w:dstrike w:val="0"/>
        <w:color w:val="FF0000"/>
        <w:sz w:val="20"/>
        <w:szCs w:val="20"/>
        <w:u w:val="none" w:color="000000"/>
        <w:bdr w:val="none" w:sz="0" w:space="0" w:color="auto"/>
        <w:shd w:val="clear" w:color="auto" w:fill="auto"/>
        <w:vertAlign w:val="baseline"/>
      </w:rPr>
    </w:lvl>
    <w:lvl w:ilvl="6" w:tplc="61B4A77C">
      <w:start w:val="1"/>
      <w:numFmt w:val="bullet"/>
      <w:lvlText w:val="•"/>
      <w:lvlJc w:val="left"/>
      <w:pPr>
        <w:ind w:left="4748"/>
      </w:pPr>
      <w:rPr>
        <w:rFonts w:ascii="Arial" w:eastAsia="Arial" w:hAnsi="Arial" w:cs="Arial"/>
        <w:b w:val="0"/>
        <w:i w:val="0"/>
        <w:strike w:val="0"/>
        <w:dstrike w:val="0"/>
        <w:color w:val="FF0000"/>
        <w:sz w:val="20"/>
        <w:szCs w:val="20"/>
        <w:u w:val="none" w:color="000000"/>
        <w:bdr w:val="none" w:sz="0" w:space="0" w:color="auto"/>
        <w:shd w:val="clear" w:color="auto" w:fill="auto"/>
        <w:vertAlign w:val="baseline"/>
      </w:rPr>
    </w:lvl>
    <w:lvl w:ilvl="7" w:tplc="D80A877E">
      <w:start w:val="1"/>
      <w:numFmt w:val="bullet"/>
      <w:lvlText w:val="o"/>
      <w:lvlJc w:val="left"/>
      <w:pPr>
        <w:ind w:left="5468"/>
      </w:pPr>
      <w:rPr>
        <w:rFonts w:ascii="Arial" w:eastAsia="Arial" w:hAnsi="Arial" w:cs="Arial"/>
        <w:b w:val="0"/>
        <w:i w:val="0"/>
        <w:strike w:val="0"/>
        <w:dstrike w:val="0"/>
        <w:color w:val="FF0000"/>
        <w:sz w:val="20"/>
        <w:szCs w:val="20"/>
        <w:u w:val="none" w:color="000000"/>
        <w:bdr w:val="none" w:sz="0" w:space="0" w:color="auto"/>
        <w:shd w:val="clear" w:color="auto" w:fill="auto"/>
        <w:vertAlign w:val="baseline"/>
      </w:rPr>
    </w:lvl>
    <w:lvl w:ilvl="8" w:tplc="82905128">
      <w:start w:val="1"/>
      <w:numFmt w:val="bullet"/>
      <w:lvlText w:val="▪"/>
      <w:lvlJc w:val="left"/>
      <w:pPr>
        <w:ind w:left="6188"/>
      </w:pPr>
      <w:rPr>
        <w:rFonts w:ascii="Arial" w:eastAsia="Arial" w:hAnsi="Arial" w:cs="Arial"/>
        <w:b w:val="0"/>
        <w:i w:val="0"/>
        <w:strike w:val="0"/>
        <w:dstrike w:val="0"/>
        <w:color w:val="FF0000"/>
        <w:sz w:val="20"/>
        <w:szCs w:val="20"/>
        <w:u w:val="none" w:color="000000"/>
        <w:bdr w:val="none" w:sz="0" w:space="0" w:color="auto"/>
        <w:shd w:val="clear" w:color="auto" w:fill="auto"/>
        <w:vertAlign w:val="baseline"/>
      </w:rPr>
    </w:lvl>
  </w:abstractNum>
  <w:abstractNum w:abstractNumId="9" w15:restartNumberingAfterBreak="0">
    <w:nsid w:val="1F5B1DD6"/>
    <w:multiLevelType w:val="hybridMultilevel"/>
    <w:tmpl w:val="9BB8694C"/>
    <w:lvl w:ilvl="0" w:tplc="0F50BA24">
      <w:start w:val="1"/>
      <w:numFmt w:val="bullet"/>
      <w:lvlText w:val=""/>
      <w:lvlJc w:val="left"/>
      <w:pPr>
        <w:ind w:left="35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1" w:tplc="75A8131E">
      <w:start w:val="1"/>
      <w:numFmt w:val="bullet"/>
      <w:lvlText w:val="o"/>
      <w:lvlJc w:val="left"/>
      <w:pPr>
        <w:ind w:left="11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56224A4">
      <w:start w:val="1"/>
      <w:numFmt w:val="bullet"/>
      <w:lvlText w:val="▪"/>
      <w:lvlJc w:val="left"/>
      <w:pPr>
        <w:ind w:left="18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5C87FA4">
      <w:start w:val="1"/>
      <w:numFmt w:val="bullet"/>
      <w:lvlText w:val="•"/>
      <w:lvlJc w:val="left"/>
      <w:pPr>
        <w:ind w:left="25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C360954">
      <w:start w:val="1"/>
      <w:numFmt w:val="bullet"/>
      <w:lvlText w:val="o"/>
      <w:lvlJc w:val="left"/>
      <w:pPr>
        <w:ind w:left="33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F820B36">
      <w:start w:val="1"/>
      <w:numFmt w:val="bullet"/>
      <w:lvlText w:val="▪"/>
      <w:lvlJc w:val="left"/>
      <w:pPr>
        <w:ind w:left="40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86E6346">
      <w:start w:val="1"/>
      <w:numFmt w:val="bullet"/>
      <w:lvlText w:val="•"/>
      <w:lvlJc w:val="left"/>
      <w:pPr>
        <w:ind w:left="47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BCCF578">
      <w:start w:val="1"/>
      <w:numFmt w:val="bullet"/>
      <w:lvlText w:val="o"/>
      <w:lvlJc w:val="left"/>
      <w:pPr>
        <w:ind w:left="54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0307A9E">
      <w:start w:val="1"/>
      <w:numFmt w:val="bullet"/>
      <w:lvlText w:val="▪"/>
      <w:lvlJc w:val="left"/>
      <w:pPr>
        <w:ind w:left="6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262F11D3"/>
    <w:multiLevelType w:val="hybridMultilevel"/>
    <w:tmpl w:val="053C340C"/>
    <w:lvl w:ilvl="0" w:tplc="F6EC6D68">
      <w:start w:val="1"/>
      <w:numFmt w:val="bullet"/>
      <w:lvlText w:val=""/>
      <w:lvlJc w:val="left"/>
      <w:pPr>
        <w:ind w:left="35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1" w:tplc="94E4523C">
      <w:start w:val="1"/>
      <w:numFmt w:val="bullet"/>
      <w:lvlText w:val="o"/>
      <w:lvlJc w:val="left"/>
      <w:pPr>
        <w:ind w:left="11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8F011FE">
      <w:start w:val="1"/>
      <w:numFmt w:val="bullet"/>
      <w:lvlText w:val="▪"/>
      <w:lvlJc w:val="left"/>
      <w:pPr>
        <w:ind w:left="18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81AA29E">
      <w:start w:val="1"/>
      <w:numFmt w:val="bullet"/>
      <w:lvlText w:val="•"/>
      <w:lvlJc w:val="left"/>
      <w:pPr>
        <w:ind w:left="25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17CD6A8">
      <w:start w:val="1"/>
      <w:numFmt w:val="bullet"/>
      <w:lvlText w:val="o"/>
      <w:lvlJc w:val="left"/>
      <w:pPr>
        <w:ind w:left="33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72C4C74">
      <w:start w:val="1"/>
      <w:numFmt w:val="bullet"/>
      <w:lvlText w:val="▪"/>
      <w:lvlJc w:val="left"/>
      <w:pPr>
        <w:ind w:left="40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1148CE4">
      <w:start w:val="1"/>
      <w:numFmt w:val="bullet"/>
      <w:lvlText w:val="•"/>
      <w:lvlJc w:val="left"/>
      <w:pPr>
        <w:ind w:left="47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5607F86">
      <w:start w:val="1"/>
      <w:numFmt w:val="bullet"/>
      <w:lvlText w:val="o"/>
      <w:lvlJc w:val="left"/>
      <w:pPr>
        <w:ind w:left="54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1D85BE6">
      <w:start w:val="1"/>
      <w:numFmt w:val="bullet"/>
      <w:lvlText w:val="▪"/>
      <w:lvlJc w:val="left"/>
      <w:pPr>
        <w:ind w:left="61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2852797D"/>
    <w:multiLevelType w:val="hybridMultilevel"/>
    <w:tmpl w:val="1A7C80B0"/>
    <w:lvl w:ilvl="0" w:tplc="5F862C28">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5E4443C">
      <w:start w:val="1"/>
      <w:numFmt w:val="bullet"/>
      <w:lvlText w:val="o"/>
      <w:lvlJc w:val="left"/>
      <w:pPr>
        <w:ind w:left="11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10EED3A">
      <w:start w:val="1"/>
      <w:numFmt w:val="bullet"/>
      <w:lvlText w:val="▪"/>
      <w:lvlJc w:val="left"/>
      <w:pPr>
        <w:ind w:left="18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23E7914">
      <w:start w:val="1"/>
      <w:numFmt w:val="bullet"/>
      <w:lvlText w:val="•"/>
      <w:lvlJc w:val="left"/>
      <w:pPr>
        <w:ind w:left="25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650E448">
      <w:start w:val="1"/>
      <w:numFmt w:val="bullet"/>
      <w:lvlText w:val="o"/>
      <w:lvlJc w:val="left"/>
      <w:pPr>
        <w:ind w:left="33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4F8575E">
      <w:start w:val="1"/>
      <w:numFmt w:val="bullet"/>
      <w:lvlText w:val="▪"/>
      <w:lvlJc w:val="left"/>
      <w:pPr>
        <w:ind w:left="40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DCEB46A">
      <w:start w:val="1"/>
      <w:numFmt w:val="bullet"/>
      <w:lvlText w:val="•"/>
      <w:lvlJc w:val="left"/>
      <w:pPr>
        <w:ind w:left="47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7E0EDFA">
      <w:start w:val="1"/>
      <w:numFmt w:val="bullet"/>
      <w:lvlText w:val="o"/>
      <w:lvlJc w:val="left"/>
      <w:pPr>
        <w:ind w:left="54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AD6BB82">
      <w:start w:val="1"/>
      <w:numFmt w:val="bullet"/>
      <w:lvlText w:val="▪"/>
      <w:lvlJc w:val="left"/>
      <w:pPr>
        <w:ind w:left="6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2EF47DFE"/>
    <w:multiLevelType w:val="hybridMultilevel"/>
    <w:tmpl w:val="B4CC8270"/>
    <w:lvl w:ilvl="0" w:tplc="927291C8">
      <w:start w:val="1"/>
      <w:numFmt w:val="bullet"/>
      <w:lvlText w:val=""/>
      <w:lvlJc w:val="left"/>
      <w:pPr>
        <w:ind w:left="35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1" w:tplc="44141E2A">
      <w:start w:val="1"/>
      <w:numFmt w:val="bullet"/>
      <w:lvlText w:val="o"/>
      <w:lvlJc w:val="left"/>
      <w:pPr>
        <w:ind w:left="11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4365134">
      <w:start w:val="1"/>
      <w:numFmt w:val="bullet"/>
      <w:lvlText w:val="▪"/>
      <w:lvlJc w:val="left"/>
      <w:pPr>
        <w:ind w:left="18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A6CC394">
      <w:start w:val="1"/>
      <w:numFmt w:val="bullet"/>
      <w:lvlText w:val="•"/>
      <w:lvlJc w:val="left"/>
      <w:pPr>
        <w:ind w:left="25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9A85E36">
      <w:start w:val="1"/>
      <w:numFmt w:val="bullet"/>
      <w:lvlText w:val="o"/>
      <w:lvlJc w:val="left"/>
      <w:pPr>
        <w:ind w:left="33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580BEFC">
      <w:start w:val="1"/>
      <w:numFmt w:val="bullet"/>
      <w:lvlText w:val="▪"/>
      <w:lvlJc w:val="left"/>
      <w:pPr>
        <w:ind w:left="40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23272AE">
      <w:start w:val="1"/>
      <w:numFmt w:val="bullet"/>
      <w:lvlText w:val="•"/>
      <w:lvlJc w:val="left"/>
      <w:pPr>
        <w:ind w:left="47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6B4407C">
      <w:start w:val="1"/>
      <w:numFmt w:val="bullet"/>
      <w:lvlText w:val="o"/>
      <w:lvlJc w:val="left"/>
      <w:pPr>
        <w:ind w:left="54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3E28E34">
      <w:start w:val="1"/>
      <w:numFmt w:val="bullet"/>
      <w:lvlText w:val="▪"/>
      <w:lvlJc w:val="left"/>
      <w:pPr>
        <w:ind w:left="61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3064281A"/>
    <w:multiLevelType w:val="hybridMultilevel"/>
    <w:tmpl w:val="62FCFBA2"/>
    <w:lvl w:ilvl="0" w:tplc="382C4970">
      <w:start w:val="1"/>
      <w:numFmt w:val="bullet"/>
      <w:lvlText w:val=""/>
      <w:lvlJc w:val="left"/>
      <w:pPr>
        <w:ind w:left="35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1" w:tplc="E5EA0068">
      <w:start w:val="1"/>
      <w:numFmt w:val="bullet"/>
      <w:lvlText w:val="o"/>
      <w:lvlJc w:val="left"/>
      <w:pPr>
        <w:ind w:left="114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8F819BE">
      <w:start w:val="1"/>
      <w:numFmt w:val="bullet"/>
      <w:lvlText w:val="▪"/>
      <w:lvlJc w:val="left"/>
      <w:pPr>
        <w:ind w:left="186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50AABCA">
      <w:start w:val="1"/>
      <w:numFmt w:val="bullet"/>
      <w:lvlText w:val="•"/>
      <w:lvlJc w:val="left"/>
      <w:pPr>
        <w:ind w:left="25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5FA5C06">
      <w:start w:val="1"/>
      <w:numFmt w:val="bullet"/>
      <w:lvlText w:val="o"/>
      <w:lvlJc w:val="left"/>
      <w:pPr>
        <w:ind w:left="330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76E68A0">
      <w:start w:val="1"/>
      <w:numFmt w:val="bullet"/>
      <w:lvlText w:val="▪"/>
      <w:lvlJc w:val="left"/>
      <w:pPr>
        <w:ind w:left="402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2DEC5B2">
      <w:start w:val="1"/>
      <w:numFmt w:val="bullet"/>
      <w:lvlText w:val="•"/>
      <w:lvlJc w:val="left"/>
      <w:pPr>
        <w:ind w:left="47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DD4BC20">
      <w:start w:val="1"/>
      <w:numFmt w:val="bullet"/>
      <w:lvlText w:val="o"/>
      <w:lvlJc w:val="left"/>
      <w:pPr>
        <w:ind w:left="546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1826FD8">
      <w:start w:val="1"/>
      <w:numFmt w:val="bullet"/>
      <w:lvlText w:val="▪"/>
      <w:lvlJc w:val="left"/>
      <w:pPr>
        <w:ind w:left="618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314C6C5C"/>
    <w:multiLevelType w:val="hybridMultilevel"/>
    <w:tmpl w:val="C9647986"/>
    <w:lvl w:ilvl="0" w:tplc="A8BA9700">
      <w:start w:val="1"/>
      <w:numFmt w:val="bullet"/>
      <w:lvlText w:val=""/>
      <w:lvlJc w:val="left"/>
      <w:pPr>
        <w:ind w:left="35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1" w:tplc="815C4668">
      <w:start w:val="1"/>
      <w:numFmt w:val="bullet"/>
      <w:lvlText w:val="o"/>
      <w:lvlJc w:val="left"/>
      <w:pPr>
        <w:ind w:left="114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8D609C6">
      <w:start w:val="1"/>
      <w:numFmt w:val="bullet"/>
      <w:lvlText w:val="▪"/>
      <w:lvlJc w:val="left"/>
      <w:pPr>
        <w:ind w:left="186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B560B7E">
      <w:start w:val="1"/>
      <w:numFmt w:val="bullet"/>
      <w:lvlText w:val="•"/>
      <w:lvlJc w:val="left"/>
      <w:pPr>
        <w:ind w:left="25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79EAF76">
      <w:start w:val="1"/>
      <w:numFmt w:val="bullet"/>
      <w:lvlText w:val="o"/>
      <w:lvlJc w:val="left"/>
      <w:pPr>
        <w:ind w:left="330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988E690">
      <w:start w:val="1"/>
      <w:numFmt w:val="bullet"/>
      <w:lvlText w:val="▪"/>
      <w:lvlJc w:val="left"/>
      <w:pPr>
        <w:ind w:left="402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2FE6C50">
      <w:start w:val="1"/>
      <w:numFmt w:val="bullet"/>
      <w:lvlText w:val="•"/>
      <w:lvlJc w:val="left"/>
      <w:pPr>
        <w:ind w:left="47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CA6BCEE">
      <w:start w:val="1"/>
      <w:numFmt w:val="bullet"/>
      <w:lvlText w:val="o"/>
      <w:lvlJc w:val="left"/>
      <w:pPr>
        <w:ind w:left="546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EBEBBC2">
      <w:start w:val="1"/>
      <w:numFmt w:val="bullet"/>
      <w:lvlText w:val="▪"/>
      <w:lvlJc w:val="left"/>
      <w:pPr>
        <w:ind w:left="618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3377242F"/>
    <w:multiLevelType w:val="hybridMultilevel"/>
    <w:tmpl w:val="9100485A"/>
    <w:lvl w:ilvl="0" w:tplc="132CF8CC">
      <w:start w:val="1"/>
      <w:numFmt w:val="bullet"/>
      <w:lvlText w:val=""/>
      <w:lvlJc w:val="left"/>
      <w:pPr>
        <w:ind w:left="35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1" w:tplc="3AECC248">
      <w:start w:val="1"/>
      <w:numFmt w:val="bullet"/>
      <w:lvlText w:val="o"/>
      <w:lvlJc w:val="left"/>
      <w:pPr>
        <w:ind w:left="114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C1A7E56">
      <w:start w:val="1"/>
      <w:numFmt w:val="bullet"/>
      <w:lvlText w:val="▪"/>
      <w:lvlJc w:val="left"/>
      <w:pPr>
        <w:ind w:left="186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ECABBD2">
      <w:start w:val="1"/>
      <w:numFmt w:val="bullet"/>
      <w:lvlText w:val="•"/>
      <w:lvlJc w:val="left"/>
      <w:pPr>
        <w:ind w:left="25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584D7F8">
      <w:start w:val="1"/>
      <w:numFmt w:val="bullet"/>
      <w:lvlText w:val="o"/>
      <w:lvlJc w:val="left"/>
      <w:pPr>
        <w:ind w:left="330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C021EDE">
      <w:start w:val="1"/>
      <w:numFmt w:val="bullet"/>
      <w:lvlText w:val="▪"/>
      <w:lvlJc w:val="left"/>
      <w:pPr>
        <w:ind w:left="402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05A8478">
      <w:start w:val="1"/>
      <w:numFmt w:val="bullet"/>
      <w:lvlText w:val="•"/>
      <w:lvlJc w:val="left"/>
      <w:pPr>
        <w:ind w:left="47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58CDA4C">
      <w:start w:val="1"/>
      <w:numFmt w:val="bullet"/>
      <w:lvlText w:val="o"/>
      <w:lvlJc w:val="left"/>
      <w:pPr>
        <w:ind w:left="546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CB0C03C">
      <w:start w:val="1"/>
      <w:numFmt w:val="bullet"/>
      <w:lvlText w:val="▪"/>
      <w:lvlJc w:val="left"/>
      <w:pPr>
        <w:ind w:left="618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374F7F99"/>
    <w:multiLevelType w:val="hybridMultilevel"/>
    <w:tmpl w:val="DF8C9372"/>
    <w:lvl w:ilvl="0" w:tplc="FB9C1A78">
      <w:start w:val="1"/>
      <w:numFmt w:val="bullet"/>
      <w:lvlText w:val=""/>
      <w:lvlJc w:val="left"/>
      <w:pPr>
        <w:ind w:left="35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1" w:tplc="F3E2DB36">
      <w:start w:val="1"/>
      <w:numFmt w:val="bullet"/>
      <w:lvlText w:val="o"/>
      <w:lvlJc w:val="left"/>
      <w:pPr>
        <w:ind w:left="11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8CA9AEC">
      <w:start w:val="1"/>
      <w:numFmt w:val="bullet"/>
      <w:lvlText w:val="▪"/>
      <w:lvlJc w:val="left"/>
      <w:pPr>
        <w:ind w:left="18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174B368">
      <w:start w:val="1"/>
      <w:numFmt w:val="bullet"/>
      <w:lvlText w:val="•"/>
      <w:lvlJc w:val="left"/>
      <w:pPr>
        <w:ind w:left="25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5D04A76">
      <w:start w:val="1"/>
      <w:numFmt w:val="bullet"/>
      <w:lvlText w:val="o"/>
      <w:lvlJc w:val="left"/>
      <w:pPr>
        <w:ind w:left="33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EDEB62C">
      <w:start w:val="1"/>
      <w:numFmt w:val="bullet"/>
      <w:lvlText w:val="▪"/>
      <w:lvlJc w:val="left"/>
      <w:pPr>
        <w:ind w:left="40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A2C28D8">
      <w:start w:val="1"/>
      <w:numFmt w:val="bullet"/>
      <w:lvlText w:val="•"/>
      <w:lvlJc w:val="left"/>
      <w:pPr>
        <w:ind w:left="47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1D6BD3E">
      <w:start w:val="1"/>
      <w:numFmt w:val="bullet"/>
      <w:lvlText w:val="o"/>
      <w:lvlJc w:val="left"/>
      <w:pPr>
        <w:ind w:left="54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9B4FF9C">
      <w:start w:val="1"/>
      <w:numFmt w:val="bullet"/>
      <w:lvlText w:val="▪"/>
      <w:lvlJc w:val="left"/>
      <w:pPr>
        <w:ind w:left="6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38955894"/>
    <w:multiLevelType w:val="hybridMultilevel"/>
    <w:tmpl w:val="F57E8FA8"/>
    <w:lvl w:ilvl="0" w:tplc="8A50B772">
      <w:start w:val="1"/>
      <w:numFmt w:val="bullet"/>
      <w:lvlText w:val=""/>
      <w:lvlJc w:val="left"/>
      <w:pPr>
        <w:ind w:left="35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1" w:tplc="37FE7450">
      <w:start w:val="1"/>
      <w:numFmt w:val="bullet"/>
      <w:lvlText w:val="o"/>
      <w:lvlJc w:val="left"/>
      <w:pPr>
        <w:ind w:left="11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E3A934C">
      <w:start w:val="1"/>
      <w:numFmt w:val="bullet"/>
      <w:lvlText w:val="▪"/>
      <w:lvlJc w:val="left"/>
      <w:pPr>
        <w:ind w:left="18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AA4FA5A">
      <w:start w:val="1"/>
      <w:numFmt w:val="bullet"/>
      <w:lvlText w:val="•"/>
      <w:lvlJc w:val="left"/>
      <w:pPr>
        <w:ind w:left="25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1761DF2">
      <w:start w:val="1"/>
      <w:numFmt w:val="bullet"/>
      <w:lvlText w:val="o"/>
      <w:lvlJc w:val="left"/>
      <w:pPr>
        <w:ind w:left="33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9A25E6C">
      <w:start w:val="1"/>
      <w:numFmt w:val="bullet"/>
      <w:lvlText w:val="▪"/>
      <w:lvlJc w:val="left"/>
      <w:pPr>
        <w:ind w:left="40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F62185C">
      <w:start w:val="1"/>
      <w:numFmt w:val="bullet"/>
      <w:lvlText w:val="•"/>
      <w:lvlJc w:val="left"/>
      <w:pPr>
        <w:ind w:left="47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9EE3AE6">
      <w:start w:val="1"/>
      <w:numFmt w:val="bullet"/>
      <w:lvlText w:val="o"/>
      <w:lvlJc w:val="left"/>
      <w:pPr>
        <w:ind w:left="54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90CE2DA">
      <w:start w:val="1"/>
      <w:numFmt w:val="bullet"/>
      <w:lvlText w:val="▪"/>
      <w:lvlJc w:val="left"/>
      <w:pPr>
        <w:ind w:left="61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39C74920"/>
    <w:multiLevelType w:val="hybridMultilevel"/>
    <w:tmpl w:val="2800E3D8"/>
    <w:lvl w:ilvl="0" w:tplc="96BC45F6">
      <w:start w:val="1"/>
      <w:numFmt w:val="bullet"/>
      <w:lvlText w:val=""/>
      <w:lvlJc w:val="left"/>
      <w:pPr>
        <w:ind w:left="35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1" w:tplc="44FCE2C0">
      <w:start w:val="1"/>
      <w:numFmt w:val="bullet"/>
      <w:lvlText w:val="o"/>
      <w:lvlJc w:val="left"/>
      <w:pPr>
        <w:ind w:left="11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1F88FC0">
      <w:start w:val="1"/>
      <w:numFmt w:val="bullet"/>
      <w:lvlText w:val="▪"/>
      <w:lvlJc w:val="left"/>
      <w:pPr>
        <w:ind w:left="18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86AB310">
      <w:start w:val="1"/>
      <w:numFmt w:val="bullet"/>
      <w:lvlText w:val="•"/>
      <w:lvlJc w:val="left"/>
      <w:pPr>
        <w:ind w:left="25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480AA38">
      <w:start w:val="1"/>
      <w:numFmt w:val="bullet"/>
      <w:lvlText w:val="o"/>
      <w:lvlJc w:val="left"/>
      <w:pPr>
        <w:ind w:left="33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8D8160E">
      <w:start w:val="1"/>
      <w:numFmt w:val="bullet"/>
      <w:lvlText w:val="▪"/>
      <w:lvlJc w:val="left"/>
      <w:pPr>
        <w:ind w:left="40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D06D6A0">
      <w:start w:val="1"/>
      <w:numFmt w:val="bullet"/>
      <w:lvlText w:val="•"/>
      <w:lvlJc w:val="left"/>
      <w:pPr>
        <w:ind w:left="47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27A8688">
      <w:start w:val="1"/>
      <w:numFmt w:val="bullet"/>
      <w:lvlText w:val="o"/>
      <w:lvlJc w:val="left"/>
      <w:pPr>
        <w:ind w:left="54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8326522">
      <w:start w:val="1"/>
      <w:numFmt w:val="bullet"/>
      <w:lvlText w:val="▪"/>
      <w:lvlJc w:val="left"/>
      <w:pPr>
        <w:ind w:left="6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3A6E54D2"/>
    <w:multiLevelType w:val="hybridMultilevel"/>
    <w:tmpl w:val="A27AAC74"/>
    <w:lvl w:ilvl="0" w:tplc="75AA5680">
      <w:start w:val="1"/>
      <w:numFmt w:val="bullet"/>
      <w:lvlText w:val=""/>
      <w:lvlJc w:val="left"/>
      <w:pPr>
        <w:ind w:left="35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1" w:tplc="D0F857B4">
      <w:start w:val="1"/>
      <w:numFmt w:val="bullet"/>
      <w:lvlText w:val="o"/>
      <w:lvlJc w:val="left"/>
      <w:pPr>
        <w:ind w:left="11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A8CC880">
      <w:start w:val="1"/>
      <w:numFmt w:val="bullet"/>
      <w:lvlText w:val="▪"/>
      <w:lvlJc w:val="left"/>
      <w:pPr>
        <w:ind w:left="18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F280120">
      <w:start w:val="1"/>
      <w:numFmt w:val="bullet"/>
      <w:lvlText w:val="•"/>
      <w:lvlJc w:val="left"/>
      <w:pPr>
        <w:ind w:left="25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E107D7A">
      <w:start w:val="1"/>
      <w:numFmt w:val="bullet"/>
      <w:lvlText w:val="o"/>
      <w:lvlJc w:val="left"/>
      <w:pPr>
        <w:ind w:left="33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C608EC6">
      <w:start w:val="1"/>
      <w:numFmt w:val="bullet"/>
      <w:lvlText w:val="▪"/>
      <w:lvlJc w:val="left"/>
      <w:pPr>
        <w:ind w:left="40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748BD9E">
      <w:start w:val="1"/>
      <w:numFmt w:val="bullet"/>
      <w:lvlText w:val="•"/>
      <w:lvlJc w:val="left"/>
      <w:pPr>
        <w:ind w:left="47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CB49D24">
      <w:start w:val="1"/>
      <w:numFmt w:val="bullet"/>
      <w:lvlText w:val="o"/>
      <w:lvlJc w:val="left"/>
      <w:pPr>
        <w:ind w:left="54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7B2638E">
      <w:start w:val="1"/>
      <w:numFmt w:val="bullet"/>
      <w:lvlText w:val="▪"/>
      <w:lvlJc w:val="left"/>
      <w:pPr>
        <w:ind w:left="61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40D73640"/>
    <w:multiLevelType w:val="hybridMultilevel"/>
    <w:tmpl w:val="D87EDDA0"/>
    <w:lvl w:ilvl="0" w:tplc="FD0A01E4">
      <w:start w:val="1"/>
      <w:numFmt w:val="bullet"/>
      <w:lvlText w:val=""/>
      <w:lvlJc w:val="left"/>
      <w:pPr>
        <w:ind w:left="35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1" w:tplc="EEFC037A">
      <w:start w:val="1"/>
      <w:numFmt w:val="bullet"/>
      <w:lvlText w:val="o"/>
      <w:lvlJc w:val="left"/>
      <w:pPr>
        <w:ind w:left="11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31C527E">
      <w:start w:val="1"/>
      <w:numFmt w:val="bullet"/>
      <w:lvlText w:val="▪"/>
      <w:lvlJc w:val="left"/>
      <w:pPr>
        <w:ind w:left="18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634449C">
      <w:start w:val="1"/>
      <w:numFmt w:val="bullet"/>
      <w:lvlText w:val="•"/>
      <w:lvlJc w:val="left"/>
      <w:pPr>
        <w:ind w:left="25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A88B9C2">
      <w:start w:val="1"/>
      <w:numFmt w:val="bullet"/>
      <w:lvlText w:val="o"/>
      <w:lvlJc w:val="left"/>
      <w:pPr>
        <w:ind w:left="33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81A42DE">
      <w:start w:val="1"/>
      <w:numFmt w:val="bullet"/>
      <w:lvlText w:val="▪"/>
      <w:lvlJc w:val="left"/>
      <w:pPr>
        <w:ind w:left="40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330B6D0">
      <w:start w:val="1"/>
      <w:numFmt w:val="bullet"/>
      <w:lvlText w:val="•"/>
      <w:lvlJc w:val="left"/>
      <w:pPr>
        <w:ind w:left="47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2903FB8">
      <w:start w:val="1"/>
      <w:numFmt w:val="bullet"/>
      <w:lvlText w:val="o"/>
      <w:lvlJc w:val="left"/>
      <w:pPr>
        <w:ind w:left="54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3A8B698">
      <w:start w:val="1"/>
      <w:numFmt w:val="bullet"/>
      <w:lvlText w:val="▪"/>
      <w:lvlJc w:val="left"/>
      <w:pPr>
        <w:ind w:left="6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427E1FD2"/>
    <w:multiLevelType w:val="hybridMultilevel"/>
    <w:tmpl w:val="DA080FC0"/>
    <w:lvl w:ilvl="0" w:tplc="920C6E24">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5683580">
      <w:start w:val="1"/>
      <w:numFmt w:val="bullet"/>
      <w:lvlText w:val="o"/>
      <w:lvlJc w:val="left"/>
      <w:pPr>
        <w:ind w:left="11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C7C2660">
      <w:start w:val="1"/>
      <w:numFmt w:val="bullet"/>
      <w:lvlText w:val="▪"/>
      <w:lvlJc w:val="left"/>
      <w:pPr>
        <w:ind w:left="18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3323086">
      <w:start w:val="1"/>
      <w:numFmt w:val="bullet"/>
      <w:lvlText w:val="•"/>
      <w:lvlJc w:val="left"/>
      <w:pPr>
        <w:ind w:left="25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DC6517E">
      <w:start w:val="1"/>
      <w:numFmt w:val="bullet"/>
      <w:lvlText w:val="o"/>
      <w:lvlJc w:val="left"/>
      <w:pPr>
        <w:ind w:left="33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F72723C">
      <w:start w:val="1"/>
      <w:numFmt w:val="bullet"/>
      <w:lvlText w:val="▪"/>
      <w:lvlJc w:val="left"/>
      <w:pPr>
        <w:ind w:left="40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E84B410">
      <w:start w:val="1"/>
      <w:numFmt w:val="bullet"/>
      <w:lvlText w:val="•"/>
      <w:lvlJc w:val="left"/>
      <w:pPr>
        <w:ind w:left="47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FD82AB4">
      <w:start w:val="1"/>
      <w:numFmt w:val="bullet"/>
      <w:lvlText w:val="o"/>
      <w:lvlJc w:val="left"/>
      <w:pPr>
        <w:ind w:left="54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608543A">
      <w:start w:val="1"/>
      <w:numFmt w:val="bullet"/>
      <w:lvlText w:val="▪"/>
      <w:lvlJc w:val="left"/>
      <w:pPr>
        <w:ind w:left="6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440777F4"/>
    <w:multiLevelType w:val="hybridMultilevel"/>
    <w:tmpl w:val="49468350"/>
    <w:lvl w:ilvl="0" w:tplc="1E54FEBC">
      <w:start w:val="1"/>
      <w:numFmt w:val="bullet"/>
      <w:lvlText w:val=""/>
      <w:lvlJc w:val="left"/>
      <w:pPr>
        <w:ind w:left="7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1" w:tplc="38789CD6">
      <w:start w:val="1"/>
      <w:numFmt w:val="bullet"/>
      <w:lvlText w:val="o"/>
      <w:lvlJc w:val="left"/>
      <w:pPr>
        <w:ind w:left="1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ED62CC4">
      <w:start w:val="1"/>
      <w:numFmt w:val="bullet"/>
      <w:lvlText w:val="▪"/>
      <w:lvlJc w:val="left"/>
      <w:pPr>
        <w:ind w:left="2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6489EA4">
      <w:start w:val="1"/>
      <w:numFmt w:val="bullet"/>
      <w:lvlText w:val="•"/>
      <w:lvlJc w:val="left"/>
      <w:pPr>
        <w:ind w:left="29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35AB910">
      <w:start w:val="1"/>
      <w:numFmt w:val="bullet"/>
      <w:lvlText w:val="o"/>
      <w:lvlJc w:val="left"/>
      <w:pPr>
        <w:ind w:left="36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9EE49A2">
      <w:start w:val="1"/>
      <w:numFmt w:val="bullet"/>
      <w:lvlText w:val="▪"/>
      <w:lvlJc w:val="left"/>
      <w:pPr>
        <w:ind w:left="43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DC47024">
      <w:start w:val="1"/>
      <w:numFmt w:val="bullet"/>
      <w:lvlText w:val="•"/>
      <w:lvlJc w:val="left"/>
      <w:pPr>
        <w:ind w:left="51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CA892AA">
      <w:start w:val="1"/>
      <w:numFmt w:val="bullet"/>
      <w:lvlText w:val="o"/>
      <w:lvlJc w:val="left"/>
      <w:pPr>
        <w:ind w:left="58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026AD0C">
      <w:start w:val="1"/>
      <w:numFmt w:val="bullet"/>
      <w:lvlText w:val="▪"/>
      <w:lvlJc w:val="left"/>
      <w:pPr>
        <w:ind w:left="65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483861E2"/>
    <w:multiLevelType w:val="hybridMultilevel"/>
    <w:tmpl w:val="E1E0C8C2"/>
    <w:lvl w:ilvl="0" w:tplc="5FAE127E">
      <w:start w:val="1"/>
      <w:numFmt w:val="bullet"/>
      <w:lvlText w:val=""/>
      <w:lvlJc w:val="left"/>
      <w:pPr>
        <w:ind w:left="7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1" w:tplc="ADBEC9B4">
      <w:start w:val="1"/>
      <w:numFmt w:val="bullet"/>
      <w:lvlText w:val="o"/>
      <w:lvlJc w:val="left"/>
      <w:pPr>
        <w:ind w:left="1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F4A1748">
      <w:start w:val="1"/>
      <w:numFmt w:val="bullet"/>
      <w:lvlText w:val="▪"/>
      <w:lvlJc w:val="left"/>
      <w:pPr>
        <w:ind w:left="2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8A4F89E">
      <w:start w:val="1"/>
      <w:numFmt w:val="bullet"/>
      <w:lvlText w:val="•"/>
      <w:lvlJc w:val="left"/>
      <w:pPr>
        <w:ind w:left="29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838A1F4">
      <w:start w:val="1"/>
      <w:numFmt w:val="bullet"/>
      <w:lvlText w:val="o"/>
      <w:lvlJc w:val="left"/>
      <w:pPr>
        <w:ind w:left="36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C066058">
      <w:start w:val="1"/>
      <w:numFmt w:val="bullet"/>
      <w:lvlText w:val="▪"/>
      <w:lvlJc w:val="left"/>
      <w:pPr>
        <w:ind w:left="43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B9A1A14">
      <w:start w:val="1"/>
      <w:numFmt w:val="bullet"/>
      <w:lvlText w:val="•"/>
      <w:lvlJc w:val="left"/>
      <w:pPr>
        <w:ind w:left="51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53E33D8">
      <w:start w:val="1"/>
      <w:numFmt w:val="bullet"/>
      <w:lvlText w:val="o"/>
      <w:lvlJc w:val="left"/>
      <w:pPr>
        <w:ind w:left="58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2921AB4">
      <w:start w:val="1"/>
      <w:numFmt w:val="bullet"/>
      <w:lvlText w:val="▪"/>
      <w:lvlJc w:val="left"/>
      <w:pPr>
        <w:ind w:left="65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487566EC"/>
    <w:multiLevelType w:val="hybridMultilevel"/>
    <w:tmpl w:val="8312D794"/>
    <w:lvl w:ilvl="0" w:tplc="083099FC">
      <w:start w:val="1"/>
      <w:numFmt w:val="bullet"/>
      <w:lvlText w:val=""/>
      <w:lvlJc w:val="left"/>
      <w:pPr>
        <w:ind w:left="35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1" w:tplc="DADCA438">
      <w:start w:val="1"/>
      <w:numFmt w:val="bullet"/>
      <w:lvlText w:val="o"/>
      <w:lvlJc w:val="left"/>
      <w:pPr>
        <w:ind w:left="115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AAC2692">
      <w:start w:val="1"/>
      <w:numFmt w:val="bullet"/>
      <w:lvlText w:val="▪"/>
      <w:lvlJc w:val="left"/>
      <w:pPr>
        <w:ind w:left="187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95C7856">
      <w:start w:val="1"/>
      <w:numFmt w:val="bullet"/>
      <w:lvlText w:val="•"/>
      <w:lvlJc w:val="left"/>
      <w:pPr>
        <w:ind w:left="25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992160E">
      <w:start w:val="1"/>
      <w:numFmt w:val="bullet"/>
      <w:lvlText w:val="o"/>
      <w:lvlJc w:val="left"/>
      <w:pPr>
        <w:ind w:left="331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82E27E6">
      <w:start w:val="1"/>
      <w:numFmt w:val="bullet"/>
      <w:lvlText w:val="▪"/>
      <w:lvlJc w:val="left"/>
      <w:pPr>
        <w:ind w:left="403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B70C47C">
      <w:start w:val="1"/>
      <w:numFmt w:val="bullet"/>
      <w:lvlText w:val="•"/>
      <w:lvlJc w:val="left"/>
      <w:pPr>
        <w:ind w:left="47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FCC9FFE">
      <w:start w:val="1"/>
      <w:numFmt w:val="bullet"/>
      <w:lvlText w:val="o"/>
      <w:lvlJc w:val="left"/>
      <w:pPr>
        <w:ind w:left="547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61EF5FE">
      <w:start w:val="1"/>
      <w:numFmt w:val="bullet"/>
      <w:lvlText w:val="▪"/>
      <w:lvlJc w:val="left"/>
      <w:pPr>
        <w:ind w:left="619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4A514D18"/>
    <w:multiLevelType w:val="hybridMultilevel"/>
    <w:tmpl w:val="92288CEE"/>
    <w:lvl w:ilvl="0" w:tplc="17BCDB12">
      <w:start w:val="1"/>
      <w:numFmt w:val="bullet"/>
      <w:lvlText w:val=""/>
      <w:lvlJc w:val="left"/>
      <w:pPr>
        <w:ind w:left="35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1" w:tplc="C0E6C4B2">
      <w:start w:val="1"/>
      <w:numFmt w:val="bullet"/>
      <w:lvlText w:val="o"/>
      <w:lvlJc w:val="left"/>
      <w:pPr>
        <w:ind w:left="11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CDCD286">
      <w:start w:val="1"/>
      <w:numFmt w:val="bullet"/>
      <w:lvlText w:val="▪"/>
      <w:lvlJc w:val="left"/>
      <w:pPr>
        <w:ind w:left="18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19C4096">
      <w:start w:val="1"/>
      <w:numFmt w:val="bullet"/>
      <w:lvlText w:val="•"/>
      <w:lvlJc w:val="left"/>
      <w:pPr>
        <w:ind w:left="25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8707F12">
      <w:start w:val="1"/>
      <w:numFmt w:val="bullet"/>
      <w:lvlText w:val="o"/>
      <w:lvlJc w:val="left"/>
      <w:pPr>
        <w:ind w:left="33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1C24278">
      <w:start w:val="1"/>
      <w:numFmt w:val="bullet"/>
      <w:lvlText w:val="▪"/>
      <w:lvlJc w:val="left"/>
      <w:pPr>
        <w:ind w:left="40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15CBD8C">
      <w:start w:val="1"/>
      <w:numFmt w:val="bullet"/>
      <w:lvlText w:val="•"/>
      <w:lvlJc w:val="left"/>
      <w:pPr>
        <w:ind w:left="47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B241DB0">
      <w:start w:val="1"/>
      <w:numFmt w:val="bullet"/>
      <w:lvlText w:val="o"/>
      <w:lvlJc w:val="left"/>
      <w:pPr>
        <w:ind w:left="54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9FA1CE6">
      <w:start w:val="1"/>
      <w:numFmt w:val="bullet"/>
      <w:lvlText w:val="▪"/>
      <w:lvlJc w:val="left"/>
      <w:pPr>
        <w:ind w:left="61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4B3207D2"/>
    <w:multiLevelType w:val="hybridMultilevel"/>
    <w:tmpl w:val="5CA81722"/>
    <w:lvl w:ilvl="0" w:tplc="EC22979A">
      <w:start w:val="1"/>
      <w:numFmt w:val="bullet"/>
      <w:lvlText w:val=""/>
      <w:lvlJc w:val="left"/>
      <w:pPr>
        <w:ind w:left="35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1" w:tplc="8088773A">
      <w:start w:val="1"/>
      <w:numFmt w:val="bullet"/>
      <w:lvlText w:val="o"/>
      <w:lvlJc w:val="left"/>
      <w:pPr>
        <w:ind w:left="11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FE2CD48">
      <w:start w:val="1"/>
      <w:numFmt w:val="bullet"/>
      <w:lvlText w:val="▪"/>
      <w:lvlJc w:val="left"/>
      <w:pPr>
        <w:ind w:left="18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9DC6102">
      <w:start w:val="1"/>
      <w:numFmt w:val="bullet"/>
      <w:lvlText w:val="•"/>
      <w:lvlJc w:val="left"/>
      <w:pPr>
        <w:ind w:left="25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E7692EE">
      <w:start w:val="1"/>
      <w:numFmt w:val="bullet"/>
      <w:lvlText w:val="o"/>
      <w:lvlJc w:val="left"/>
      <w:pPr>
        <w:ind w:left="33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4F4E3EA">
      <w:start w:val="1"/>
      <w:numFmt w:val="bullet"/>
      <w:lvlText w:val="▪"/>
      <w:lvlJc w:val="left"/>
      <w:pPr>
        <w:ind w:left="40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31A4D8E">
      <w:start w:val="1"/>
      <w:numFmt w:val="bullet"/>
      <w:lvlText w:val="•"/>
      <w:lvlJc w:val="left"/>
      <w:pPr>
        <w:ind w:left="47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2B4ED88">
      <w:start w:val="1"/>
      <w:numFmt w:val="bullet"/>
      <w:lvlText w:val="o"/>
      <w:lvlJc w:val="left"/>
      <w:pPr>
        <w:ind w:left="54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8C6B8CC">
      <w:start w:val="1"/>
      <w:numFmt w:val="bullet"/>
      <w:lvlText w:val="▪"/>
      <w:lvlJc w:val="left"/>
      <w:pPr>
        <w:ind w:left="6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4B9D04DC"/>
    <w:multiLevelType w:val="hybridMultilevel"/>
    <w:tmpl w:val="43C8DB08"/>
    <w:lvl w:ilvl="0" w:tplc="6066B76C">
      <w:start w:val="1"/>
      <w:numFmt w:val="bullet"/>
      <w:lvlText w:val=""/>
      <w:lvlJc w:val="left"/>
      <w:pPr>
        <w:ind w:left="35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1" w:tplc="36E0BB78">
      <w:start w:val="1"/>
      <w:numFmt w:val="bullet"/>
      <w:lvlText w:val="o"/>
      <w:lvlJc w:val="left"/>
      <w:pPr>
        <w:ind w:left="11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D00EC44">
      <w:start w:val="1"/>
      <w:numFmt w:val="bullet"/>
      <w:lvlText w:val="▪"/>
      <w:lvlJc w:val="left"/>
      <w:pPr>
        <w:ind w:left="18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BB2A2C8">
      <w:start w:val="1"/>
      <w:numFmt w:val="bullet"/>
      <w:lvlText w:val="•"/>
      <w:lvlJc w:val="left"/>
      <w:pPr>
        <w:ind w:left="25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7108B9A">
      <w:start w:val="1"/>
      <w:numFmt w:val="bullet"/>
      <w:lvlText w:val="o"/>
      <w:lvlJc w:val="left"/>
      <w:pPr>
        <w:ind w:left="33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710A7BE">
      <w:start w:val="1"/>
      <w:numFmt w:val="bullet"/>
      <w:lvlText w:val="▪"/>
      <w:lvlJc w:val="left"/>
      <w:pPr>
        <w:ind w:left="40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B381100">
      <w:start w:val="1"/>
      <w:numFmt w:val="bullet"/>
      <w:lvlText w:val="•"/>
      <w:lvlJc w:val="left"/>
      <w:pPr>
        <w:ind w:left="47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160914A">
      <w:start w:val="1"/>
      <w:numFmt w:val="bullet"/>
      <w:lvlText w:val="o"/>
      <w:lvlJc w:val="left"/>
      <w:pPr>
        <w:ind w:left="54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E2A6D5C">
      <w:start w:val="1"/>
      <w:numFmt w:val="bullet"/>
      <w:lvlText w:val="▪"/>
      <w:lvlJc w:val="left"/>
      <w:pPr>
        <w:ind w:left="61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502B567B"/>
    <w:multiLevelType w:val="hybridMultilevel"/>
    <w:tmpl w:val="FB08F32C"/>
    <w:lvl w:ilvl="0" w:tplc="963CF0B0">
      <w:start w:val="1"/>
      <w:numFmt w:val="bullet"/>
      <w:lvlText w:val=""/>
      <w:lvlJc w:val="left"/>
      <w:pPr>
        <w:ind w:left="35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1" w:tplc="1472CAF0">
      <w:start w:val="1"/>
      <w:numFmt w:val="bullet"/>
      <w:lvlText w:val="o"/>
      <w:lvlJc w:val="left"/>
      <w:pPr>
        <w:ind w:left="114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720B2D4">
      <w:start w:val="1"/>
      <w:numFmt w:val="bullet"/>
      <w:lvlText w:val="▪"/>
      <w:lvlJc w:val="left"/>
      <w:pPr>
        <w:ind w:left="186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570B504">
      <w:start w:val="1"/>
      <w:numFmt w:val="bullet"/>
      <w:lvlText w:val="•"/>
      <w:lvlJc w:val="left"/>
      <w:pPr>
        <w:ind w:left="25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9C0FEA8">
      <w:start w:val="1"/>
      <w:numFmt w:val="bullet"/>
      <w:lvlText w:val="o"/>
      <w:lvlJc w:val="left"/>
      <w:pPr>
        <w:ind w:left="330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4381AEE">
      <w:start w:val="1"/>
      <w:numFmt w:val="bullet"/>
      <w:lvlText w:val="▪"/>
      <w:lvlJc w:val="left"/>
      <w:pPr>
        <w:ind w:left="402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1F0DDCC">
      <w:start w:val="1"/>
      <w:numFmt w:val="bullet"/>
      <w:lvlText w:val="•"/>
      <w:lvlJc w:val="left"/>
      <w:pPr>
        <w:ind w:left="47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1BA3378">
      <w:start w:val="1"/>
      <w:numFmt w:val="bullet"/>
      <w:lvlText w:val="o"/>
      <w:lvlJc w:val="left"/>
      <w:pPr>
        <w:ind w:left="546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B88DF5A">
      <w:start w:val="1"/>
      <w:numFmt w:val="bullet"/>
      <w:lvlText w:val="▪"/>
      <w:lvlJc w:val="left"/>
      <w:pPr>
        <w:ind w:left="618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508B2C64"/>
    <w:multiLevelType w:val="hybridMultilevel"/>
    <w:tmpl w:val="8A52CDC2"/>
    <w:lvl w:ilvl="0" w:tplc="24AC2736">
      <w:start w:val="1"/>
      <w:numFmt w:val="bullet"/>
      <w:lvlText w:val=""/>
      <w:lvlJc w:val="left"/>
      <w:pPr>
        <w:ind w:left="35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1" w:tplc="CB82DB30">
      <w:start w:val="1"/>
      <w:numFmt w:val="bullet"/>
      <w:lvlText w:val="o"/>
      <w:lvlJc w:val="left"/>
      <w:pPr>
        <w:ind w:left="11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9E65514">
      <w:start w:val="1"/>
      <w:numFmt w:val="bullet"/>
      <w:lvlText w:val="▪"/>
      <w:lvlJc w:val="left"/>
      <w:pPr>
        <w:ind w:left="18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A540A3A">
      <w:start w:val="1"/>
      <w:numFmt w:val="bullet"/>
      <w:lvlText w:val="•"/>
      <w:lvlJc w:val="left"/>
      <w:pPr>
        <w:ind w:left="25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5E8D87C">
      <w:start w:val="1"/>
      <w:numFmt w:val="bullet"/>
      <w:lvlText w:val="o"/>
      <w:lvlJc w:val="left"/>
      <w:pPr>
        <w:ind w:left="33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BD842BC">
      <w:start w:val="1"/>
      <w:numFmt w:val="bullet"/>
      <w:lvlText w:val="▪"/>
      <w:lvlJc w:val="left"/>
      <w:pPr>
        <w:ind w:left="40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F78550A">
      <w:start w:val="1"/>
      <w:numFmt w:val="bullet"/>
      <w:lvlText w:val="•"/>
      <w:lvlJc w:val="left"/>
      <w:pPr>
        <w:ind w:left="47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BE8A642">
      <w:start w:val="1"/>
      <w:numFmt w:val="bullet"/>
      <w:lvlText w:val="o"/>
      <w:lvlJc w:val="left"/>
      <w:pPr>
        <w:ind w:left="54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E2A7F64">
      <w:start w:val="1"/>
      <w:numFmt w:val="bullet"/>
      <w:lvlText w:val="▪"/>
      <w:lvlJc w:val="left"/>
      <w:pPr>
        <w:ind w:left="6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535526AE"/>
    <w:multiLevelType w:val="hybridMultilevel"/>
    <w:tmpl w:val="363871B8"/>
    <w:lvl w:ilvl="0" w:tplc="23C4799C">
      <w:start w:val="1"/>
      <w:numFmt w:val="bullet"/>
      <w:lvlText w:val=""/>
      <w:lvlJc w:val="left"/>
      <w:pPr>
        <w:ind w:left="35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1" w:tplc="B8368AB2">
      <w:start w:val="1"/>
      <w:numFmt w:val="bullet"/>
      <w:lvlText w:val="o"/>
      <w:lvlJc w:val="left"/>
      <w:pPr>
        <w:ind w:left="114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50A89D6">
      <w:start w:val="1"/>
      <w:numFmt w:val="bullet"/>
      <w:lvlText w:val="▪"/>
      <w:lvlJc w:val="left"/>
      <w:pPr>
        <w:ind w:left="186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084E6AC">
      <w:start w:val="1"/>
      <w:numFmt w:val="bullet"/>
      <w:lvlText w:val="•"/>
      <w:lvlJc w:val="left"/>
      <w:pPr>
        <w:ind w:left="25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AF6924A">
      <w:start w:val="1"/>
      <w:numFmt w:val="bullet"/>
      <w:lvlText w:val="o"/>
      <w:lvlJc w:val="left"/>
      <w:pPr>
        <w:ind w:left="330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7CA08BC">
      <w:start w:val="1"/>
      <w:numFmt w:val="bullet"/>
      <w:lvlText w:val="▪"/>
      <w:lvlJc w:val="left"/>
      <w:pPr>
        <w:ind w:left="402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EECD4B2">
      <w:start w:val="1"/>
      <w:numFmt w:val="bullet"/>
      <w:lvlText w:val="•"/>
      <w:lvlJc w:val="left"/>
      <w:pPr>
        <w:ind w:left="47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566622C">
      <w:start w:val="1"/>
      <w:numFmt w:val="bullet"/>
      <w:lvlText w:val="o"/>
      <w:lvlJc w:val="left"/>
      <w:pPr>
        <w:ind w:left="546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E1487C0">
      <w:start w:val="1"/>
      <w:numFmt w:val="bullet"/>
      <w:lvlText w:val="▪"/>
      <w:lvlJc w:val="left"/>
      <w:pPr>
        <w:ind w:left="618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541B4D35"/>
    <w:multiLevelType w:val="hybridMultilevel"/>
    <w:tmpl w:val="71A895F2"/>
    <w:lvl w:ilvl="0" w:tplc="DED4E5C6">
      <w:start w:val="1"/>
      <w:numFmt w:val="bullet"/>
      <w:lvlText w:val=""/>
      <w:lvlJc w:val="left"/>
      <w:pPr>
        <w:ind w:left="35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1" w:tplc="6D7A5CF4">
      <w:start w:val="1"/>
      <w:numFmt w:val="bullet"/>
      <w:lvlText w:val="o"/>
      <w:lvlJc w:val="left"/>
      <w:pPr>
        <w:ind w:left="11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888AFA2">
      <w:start w:val="1"/>
      <w:numFmt w:val="bullet"/>
      <w:lvlText w:val="▪"/>
      <w:lvlJc w:val="left"/>
      <w:pPr>
        <w:ind w:left="18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96AB2D4">
      <w:start w:val="1"/>
      <w:numFmt w:val="bullet"/>
      <w:lvlText w:val="•"/>
      <w:lvlJc w:val="left"/>
      <w:pPr>
        <w:ind w:left="25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9E8FF08">
      <w:start w:val="1"/>
      <w:numFmt w:val="bullet"/>
      <w:lvlText w:val="o"/>
      <w:lvlJc w:val="left"/>
      <w:pPr>
        <w:ind w:left="33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7DE0734">
      <w:start w:val="1"/>
      <w:numFmt w:val="bullet"/>
      <w:lvlText w:val="▪"/>
      <w:lvlJc w:val="left"/>
      <w:pPr>
        <w:ind w:left="40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76C8600">
      <w:start w:val="1"/>
      <w:numFmt w:val="bullet"/>
      <w:lvlText w:val="•"/>
      <w:lvlJc w:val="left"/>
      <w:pPr>
        <w:ind w:left="47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6F28C92">
      <w:start w:val="1"/>
      <w:numFmt w:val="bullet"/>
      <w:lvlText w:val="o"/>
      <w:lvlJc w:val="left"/>
      <w:pPr>
        <w:ind w:left="54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5F8B584">
      <w:start w:val="1"/>
      <w:numFmt w:val="bullet"/>
      <w:lvlText w:val="▪"/>
      <w:lvlJc w:val="left"/>
      <w:pPr>
        <w:ind w:left="6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55F55E7A"/>
    <w:multiLevelType w:val="hybridMultilevel"/>
    <w:tmpl w:val="793C63D6"/>
    <w:lvl w:ilvl="0" w:tplc="74E27A72">
      <w:start w:val="1"/>
      <w:numFmt w:val="bullet"/>
      <w:lvlText w:val="-"/>
      <w:lvlJc w:val="left"/>
      <w:pPr>
        <w:ind w:left="1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38E63C4">
      <w:start w:val="1"/>
      <w:numFmt w:val="bullet"/>
      <w:lvlText w:val="o"/>
      <w:lvlJc w:val="left"/>
      <w:pPr>
        <w:ind w:left="11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AE89FC0">
      <w:start w:val="1"/>
      <w:numFmt w:val="bullet"/>
      <w:lvlText w:val="▪"/>
      <w:lvlJc w:val="left"/>
      <w:pPr>
        <w:ind w:left="18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44E12D0">
      <w:start w:val="1"/>
      <w:numFmt w:val="bullet"/>
      <w:lvlText w:val="•"/>
      <w:lvlJc w:val="left"/>
      <w:pPr>
        <w:ind w:left="25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B106914">
      <w:start w:val="1"/>
      <w:numFmt w:val="bullet"/>
      <w:lvlText w:val="o"/>
      <w:lvlJc w:val="left"/>
      <w:pPr>
        <w:ind w:left="33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0628A2C">
      <w:start w:val="1"/>
      <w:numFmt w:val="bullet"/>
      <w:lvlText w:val="▪"/>
      <w:lvlJc w:val="left"/>
      <w:pPr>
        <w:ind w:left="40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DDE6E78">
      <w:start w:val="1"/>
      <w:numFmt w:val="bullet"/>
      <w:lvlText w:val="•"/>
      <w:lvlJc w:val="left"/>
      <w:pPr>
        <w:ind w:left="47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1C62EA0">
      <w:start w:val="1"/>
      <w:numFmt w:val="bullet"/>
      <w:lvlText w:val="o"/>
      <w:lvlJc w:val="left"/>
      <w:pPr>
        <w:ind w:left="54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65E16FC">
      <w:start w:val="1"/>
      <w:numFmt w:val="bullet"/>
      <w:lvlText w:val="▪"/>
      <w:lvlJc w:val="left"/>
      <w:pPr>
        <w:ind w:left="6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56386750"/>
    <w:multiLevelType w:val="hybridMultilevel"/>
    <w:tmpl w:val="5B2E83A4"/>
    <w:lvl w:ilvl="0" w:tplc="C9B264E8">
      <w:start w:val="1"/>
      <w:numFmt w:val="bullet"/>
      <w:lvlText w:val=""/>
      <w:lvlJc w:val="left"/>
      <w:pPr>
        <w:ind w:left="7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1" w:tplc="98B046BC">
      <w:start w:val="1"/>
      <w:numFmt w:val="bullet"/>
      <w:lvlText w:val="o"/>
      <w:lvlJc w:val="left"/>
      <w:pPr>
        <w:ind w:left="15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694D468">
      <w:start w:val="1"/>
      <w:numFmt w:val="bullet"/>
      <w:lvlText w:val="▪"/>
      <w:lvlJc w:val="left"/>
      <w:pPr>
        <w:ind w:left="22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0341CDA">
      <w:start w:val="1"/>
      <w:numFmt w:val="bullet"/>
      <w:lvlText w:val="•"/>
      <w:lvlJc w:val="left"/>
      <w:pPr>
        <w:ind w:left="29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7069C10">
      <w:start w:val="1"/>
      <w:numFmt w:val="bullet"/>
      <w:lvlText w:val="o"/>
      <w:lvlJc w:val="left"/>
      <w:pPr>
        <w:ind w:left="36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82C5848">
      <w:start w:val="1"/>
      <w:numFmt w:val="bullet"/>
      <w:lvlText w:val="▪"/>
      <w:lvlJc w:val="left"/>
      <w:pPr>
        <w:ind w:left="43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DC44A36">
      <w:start w:val="1"/>
      <w:numFmt w:val="bullet"/>
      <w:lvlText w:val="•"/>
      <w:lvlJc w:val="left"/>
      <w:pPr>
        <w:ind w:left="51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8FE599C">
      <w:start w:val="1"/>
      <w:numFmt w:val="bullet"/>
      <w:lvlText w:val="o"/>
      <w:lvlJc w:val="left"/>
      <w:pPr>
        <w:ind w:left="58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A4E4606">
      <w:start w:val="1"/>
      <w:numFmt w:val="bullet"/>
      <w:lvlText w:val="▪"/>
      <w:lvlJc w:val="left"/>
      <w:pPr>
        <w:ind w:left="65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594045CD"/>
    <w:multiLevelType w:val="hybridMultilevel"/>
    <w:tmpl w:val="3D8CB568"/>
    <w:lvl w:ilvl="0" w:tplc="C7744E44">
      <w:start w:val="1"/>
      <w:numFmt w:val="bullet"/>
      <w:lvlText w:val=""/>
      <w:lvlJc w:val="left"/>
      <w:pPr>
        <w:ind w:left="35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1" w:tplc="DCE6EE80">
      <w:start w:val="1"/>
      <w:numFmt w:val="bullet"/>
      <w:lvlText w:val="o"/>
      <w:lvlJc w:val="left"/>
      <w:pPr>
        <w:ind w:left="11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C5655C8">
      <w:start w:val="1"/>
      <w:numFmt w:val="bullet"/>
      <w:lvlText w:val="▪"/>
      <w:lvlJc w:val="left"/>
      <w:pPr>
        <w:ind w:left="18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3867A0C">
      <w:start w:val="1"/>
      <w:numFmt w:val="bullet"/>
      <w:lvlText w:val="•"/>
      <w:lvlJc w:val="left"/>
      <w:pPr>
        <w:ind w:left="25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BF8DED0">
      <w:start w:val="1"/>
      <w:numFmt w:val="bullet"/>
      <w:lvlText w:val="o"/>
      <w:lvlJc w:val="left"/>
      <w:pPr>
        <w:ind w:left="33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B4ABDDA">
      <w:start w:val="1"/>
      <w:numFmt w:val="bullet"/>
      <w:lvlText w:val="▪"/>
      <w:lvlJc w:val="left"/>
      <w:pPr>
        <w:ind w:left="40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5C88944">
      <w:start w:val="1"/>
      <w:numFmt w:val="bullet"/>
      <w:lvlText w:val="•"/>
      <w:lvlJc w:val="left"/>
      <w:pPr>
        <w:ind w:left="47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70A3906">
      <w:start w:val="1"/>
      <w:numFmt w:val="bullet"/>
      <w:lvlText w:val="o"/>
      <w:lvlJc w:val="left"/>
      <w:pPr>
        <w:ind w:left="54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676F9BE">
      <w:start w:val="1"/>
      <w:numFmt w:val="bullet"/>
      <w:lvlText w:val="▪"/>
      <w:lvlJc w:val="left"/>
      <w:pPr>
        <w:ind w:left="61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59461537"/>
    <w:multiLevelType w:val="hybridMultilevel"/>
    <w:tmpl w:val="1E9CC622"/>
    <w:lvl w:ilvl="0" w:tplc="AB1499A8">
      <w:start w:val="1"/>
      <w:numFmt w:val="bullet"/>
      <w:lvlText w:val=""/>
      <w:lvlJc w:val="left"/>
      <w:pPr>
        <w:ind w:left="35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1" w:tplc="41D03682">
      <w:start w:val="1"/>
      <w:numFmt w:val="bullet"/>
      <w:lvlText w:val="o"/>
      <w:lvlJc w:val="left"/>
      <w:pPr>
        <w:ind w:left="114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21A0DD8">
      <w:start w:val="1"/>
      <w:numFmt w:val="bullet"/>
      <w:lvlText w:val="▪"/>
      <w:lvlJc w:val="left"/>
      <w:pPr>
        <w:ind w:left="186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884C1FC">
      <w:start w:val="1"/>
      <w:numFmt w:val="bullet"/>
      <w:lvlText w:val="•"/>
      <w:lvlJc w:val="left"/>
      <w:pPr>
        <w:ind w:left="25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95ED938">
      <w:start w:val="1"/>
      <w:numFmt w:val="bullet"/>
      <w:lvlText w:val="o"/>
      <w:lvlJc w:val="left"/>
      <w:pPr>
        <w:ind w:left="330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D92BD54">
      <w:start w:val="1"/>
      <w:numFmt w:val="bullet"/>
      <w:lvlText w:val="▪"/>
      <w:lvlJc w:val="left"/>
      <w:pPr>
        <w:ind w:left="402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32ECAA2">
      <w:start w:val="1"/>
      <w:numFmt w:val="bullet"/>
      <w:lvlText w:val="•"/>
      <w:lvlJc w:val="left"/>
      <w:pPr>
        <w:ind w:left="47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CF2EC22">
      <w:start w:val="1"/>
      <w:numFmt w:val="bullet"/>
      <w:lvlText w:val="o"/>
      <w:lvlJc w:val="left"/>
      <w:pPr>
        <w:ind w:left="546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1ACEDB4">
      <w:start w:val="1"/>
      <w:numFmt w:val="bullet"/>
      <w:lvlText w:val="▪"/>
      <w:lvlJc w:val="left"/>
      <w:pPr>
        <w:ind w:left="618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5F2019B8"/>
    <w:multiLevelType w:val="hybridMultilevel"/>
    <w:tmpl w:val="E0362592"/>
    <w:lvl w:ilvl="0" w:tplc="CB0643F2">
      <w:start w:val="1"/>
      <w:numFmt w:val="bullet"/>
      <w:lvlText w:val=""/>
      <w:lvlJc w:val="left"/>
      <w:pPr>
        <w:ind w:left="35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1" w:tplc="31DC533E">
      <w:start w:val="1"/>
      <w:numFmt w:val="bullet"/>
      <w:lvlText w:val="o"/>
      <w:lvlJc w:val="left"/>
      <w:pPr>
        <w:ind w:left="114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2F246C4">
      <w:start w:val="1"/>
      <w:numFmt w:val="bullet"/>
      <w:lvlText w:val="▪"/>
      <w:lvlJc w:val="left"/>
      <w:pPr>
        <w:ind w:left="186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F48F66C">
      <w:start w:val="1"/>
      <w:numFmt w:val="bullet"/>
      <w:lvlText w:val="•"/>
      <w:lvlJc w:val="left"/>
      <w:pPr>
        <w:ind w:left="25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40A1718">
      <w:start w:val="1"/>
      <w:numFmt w:val="bullet"/>
      <w:lvlText w:val="o"/>
      <w:lvlJc w:val="left"/>
      <w:pPr>
        <w:ind w:left="330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860CC5E">
      <w:start w:val="1"/>
      <w:numFmt w:val="bullet"/>
      <w:lvlText w:val="▪"/>
      <w:lvlJc w:val="left"/>
      <w:pPr>
        <w:ind w:left="402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09A015E">
      <w:start w:val="1"/>
      <w:numFmt w:val="bullet"/>
      <w:lvlText w:val="•"/>
      <w:lvlJc w:val="left"/>
      <w:pPr>
        <w:ind w:left="47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49072FA">
      <w:start w:val="1"/>
      <w:numFmt w:val="bullet"/>
      <w:lvlText w:val="o"/>
      <w:lvlJc w:val="left"/>
      <w:pPr>
        <w:ind w:left="546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68A49DE">
      <w:start w:val="1"/>
      <w:numFmt w:val="bullet"/>
      <w:lvlText w:val="▪"/>
      <w:lvlJc w:val="left"/>
      <w:pPr>
        <w:ind w:left="618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601F439E"/>
    <w:multiLevelType w:val="hybridMultilevel"/>
    <w:tmpl w:val="AC1E6966"/>
    <w:lvl w:ilvl="0" w:tplc="FEA48226">
      <w:start w:val="1"/>
      <w:numFmt w:val="bullet"/>
      <w:lvlText w:val=""/>
      <w:lvlJc w:val="left"/>
      <w:pPr>
        <w:ind w:left="35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1" w:tplc="4CDE6296">
      <w:start w:val="1"/>
      <w:numFmt w:val="bullet"/>
      <w:lvlText w:val="o"/>
      <w:lvlJc w:val="left"/>
      <w:pPr>
        <w:ind w:left="11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378DBEA">
      <w:start w:val="1"/>
      <w:numFmt w:val="bullet"/>
      <w:lvlText w:val="▪"/>
      <w:lvlJc w:val="left"/>
      <w:pPr>
        <w:ind w:left="18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D881B36">
      <w:start w:val="1"/>
      <w:numFmt w:val="bullet"/>
      <w:lvlText w:val="•"/>
      <w:lvlJc w:val="left"/>
      <w:pPr>
        <w:ind w:left="25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DAC067E">
      <w:start w:val="1"/>
      <w:numFmt w:val="bullet"/>
      <w:lvlText w:val="o"/>
      <w:lvlJc w:val="left"/>
      <w:pPr>
        <w:ind w:left="33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0EEF51E">
      <w:start w:val="1"/>
      <w:numFmt w:val="bullet"/>
      <w:lvlText w:val="▪"/>
      <w:lvlJc w:val="left"/>
      <w:pPr>
        <w:ind w:left="40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0D075E2">
      <w:start w:val="1"/>
      <w:numFmt w:val="bullet"/>
      <w:lvlText w:val="•"/>
      <w:lvlJc w:val="left"/>
      <w:pPr>
        <w:ind w:left="47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D72B14E">
      <w:start w:val="1"/>
      <w:numFmt w:val="bullet"/>
      <w:lvlText w:val="o"/>
      <w:lvlJc w:val="left"/>
      <w:pPr>
        <w:ind w:left="54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16C462C">
      <w:start w:val="1"/>
      <w:numFmt w:val="bullet"/>
      <w:lvlText w:val="▪"/>
      <w:lvlJc w:val="left"/>
      <w:pPr>
        <w:ind w:left="6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606E22CF"/>
    <w:multiLevelType w:val="hybridMultilevel"/>
    <w:tmpl w:val="484024DE"/>
    <w:lvl w:ilvl="0" w:tplc="A1DC0580">
      <w:start w:val="1"/>
      <w:numFmt w:val="bullet"/>
      <w:lvlText w:val=""/>
      <w:lvlJc w:val="left"/>
      <w:pPr>
        <w:ind w:left="35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1" w:tplc="7C0650B4">
      <w:start w:val="1"/>
      <w:numFmt w:val="bullet"/>
      <w:lvlText w:val="o"/>
      <w:lvlJc w:val="left"/>
      <w:pPr>
        <w:ind w:left="114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28860AA">
      <w:start w:val="1"/>
      <w:numFmt w:val="bullet"/>
      <w:lvlText w:val="▪"/>
      <w:lvlJc w:val="left"/>
      <w:pPr>
        <w:ind w:left="186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68EC3E2">
      <w:start w:val="1"/>
      <w:numFmt w:val="bullet"/>
      <w:lvlText w:val="•"/>
      <w:lvlJc w:val="left"/>
      <w:pPr>
        <w:ind w:left="25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2FA1910">
      <w:start w:val="1"/>
      <w:numFmt w:val="bullet"/>
      <w:lvlText w:val="o"/>
      <w:lvlJc w:val="left"/>
      <w:pPr>
        <w:ind w:left="330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CE08220">
      <w:start w:val="1"/>
      <w:numFmt w:val="bullet"/>
      <w:lvlText w:val="▪"/>
      <w:lvlJc w:val="left"/>
      <w:pPr>
        <w:ind w:left="402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2044E8C">
      <w:start w:val="1"/>
      <w:numFmt w:val="bullet"/>
      <w:lvlText w:val="•"/>
      <w:lvlJc w:val="left"/>
      <w:pPr>
        <w:ind w:left="47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5F65318">
      <w:start w:val="1"/>
      <w:numFmt w:val="bullet"/>
      <w:lvlText w:val="o"/>
      <w:lvlJc w:val="left"/>
      <w:pPr>
        <w:ind w:left="546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0125A7E">
      <w:start w:val="1"/>
      <w:numFmt w:val="bullet"/>
      <w:lvlText w:val="▪"/>
      <w:lvlJc w:val="left"/>
      <w:pPr>
        <w:ind w:left="618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690F36B2"/>
    <w:multiLevelType w:val="hybridMultilevel"/>
    <w:tmpl w:val="02C206C0"/>
    <w:lvl w:ilvl="0" w:tplc="5B58A0A4">
      <w:start w:val="1"/>
      <w:numFmt w:val="bullet"/>
      <w:lvlText w:val=""/>
      <w:lvlJc w:val="left"/>
      <w:pPr>
        <w:ind w:left="35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1" w:tplc="2C983BA2">
      <w:start w:val="1"/>
      <w:numFmt w:val="bullet"/>
      <w:lvlText w:val="o"/>
      <w:lvlJc w:val="left"/>
      <w:pPr>
        <w:ind w:left="11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1A63D4C">
      <w:start w:val="1"/>
      <w:numFmt w:val="bullet"/>
      <w:lvlText w:val="▪"/>
      <w:lvlJc w:val="left"/>
      <w:pPr>
        <w:ind w:left="18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806DEBC">
      <w:start w:val="1"/>
      <w:numFmt w:val="bullet"/>
      <w:lvlText w:val="•"/>
      <w:lvlJc w:val="left"/>
      <w:pPr>
        <w:ind w:left="25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EFE3928">
      <w:start w:val="1"/>
      <w:numFmt w:val="bullet"/>
      <w:lvlText w:val="o"/>
      <w:lvlJc w:val="left"/>
      <w:pPr>
        <w:ind w:left="33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C62CB16">
      <w:start w:val="1"/>
      <w:numFmt w:val="bullet"/>
      <w:lvlText w:val="▪"/>
      <w:lvlJc w:val="left"/>
      <w:pPr>
        <w:ind w:left="40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E5CB3CC">
      <w:start w:val="1"/>
      <w:numFmt w:val="bullet"/>
      <w:lvlText w:val="•"/>
      <w:lvlJc w:val="left"/>
      <w:pPr>
        <w:ind w:left="47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278FBF0">
      <w:start w:val="1"/>
      <w:numFmt w:val="bullet"/>
      <w:lvlText w:val="o"/>
      <w:lvlJc w:val="left"/>
      <w:pPr>
        <w:ind w:left="54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E9E0210">
      <w:start w:val="1"/>
      <w:numFmt w:val="bullet"/>
      <w:lvlText w:val="▪"/>
      <w:lvlJc w:val="left"/>
      <w:pPr>
        <w:ind w:left="61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696F141E"/>
    <w:multiLevelType w:val="hybridMultilevel"/>
    <w:tmpl w:val="028AD3E2"/>
    <w:lvl w:ilvl="0" w:tplc="0E2877A8">
      <w:start w:val="1"/>
      <w:numFmt w:val="bullet"/>
      <w:lvlText w:val=""/>
      <w:lvlJc w:val="left"/>
      <w:pPr>
        <w:ind w:left="35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1" w:tplc="E34A1252">
      <w:start w:val="1"/>
      <w:numFmt w:val="bullet"/>
      <w:lvlText w:val="o"/>
      <w:lvlJc w:val="left"/>
      <w:pPr>
        <w:ind w:left="114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3FAB80A">
      <w:start w:val="1"/>
      <w:numFmt w:val="bullet"/>
      <w:lvlText w:val="▪"/>
      <w:lvlJc w:val="left"/>
      <w:pPr>
        <w:ind w:left="186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3D272D8">
      <w:start w:val="1"/>
      <w:numFmt w:val="bullet"/>
      <w:lvlText w:val="•"/>
      <w:lvlJc w:val="left"/>
      <w:pPr>
        <w:ind w:left="25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84A4268">
      <w:start w:val="1"/>
      <w:numFmt w:val="bullet"/>
      <w:lvlText w:val="o"/>
      <w:lvlJc w:val="left"/>
      <w:pPr>
        <w:ind w:left="330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64806DE">
      <w:start w:val="1"/>
      <w:numFmt w:val="bullet"/>
      <w:lvlText w:val="▪"/>
      <w:lvlJc w:val="left"/>
      <w:pPr>
        <w:ind w:left="402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1667A76">
      <w:start w:val="1"/>
      <w:numFmt w:val="bullet"/>
      <w:lvlText w:val="•"/>
      <w:lvlJc w:val="left"/>
      <w:pPr>
        <w:ind w:left="47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5120302">
      <w:start w:val="1"/>
      <w:numFmt w:val="bullet"/>
      <w:lvlText w:val="o"/>
      <w:lvlJc w:val="left"/>
      <w:pPr>
        <w:ind w:left="546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4E21A88">
      <w:start w:val="1"/>
      <w:numFmt w:val="bullet"/>
      <w:lvlText w:val="▪"/>
      <w:lvlJc w:val="left"/>
      <w:pPr>
        <w:ind w:left="618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6ABF77BA"/>
    <w:multiLevelType w:val="hybridMultilevel"/>
    <w:tmpl w:val="E88276FC"/>
    <w:lvl w:ilvl="0" w:tplc="153C13BC">
      <w:start w:val="1"/>
      <w:numFmt w:val="bullet"/>
      <w:lvlText w:val=""/>
      <w:lvlJc w:val="left"/>
      <w:pPr>
        <w:ind w:left="35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1" w:tplc="5712BD2A">
      <w:start w:val="1"/>
      <w:numFmt w:val="bullet"/>
      <w:lvlText w:val="o"/>
      <w:lvlJc w:val="left"/>
      <w:pPr>
        <w:ind w:left="11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3568ADE">
      <w:start w:val="1"/>
      <w:numFmt w:val="bullet"/>
      <w:lvlText w:val="▪"/>
      <w:lvlJc w:val="left"/>
      <w:pPr>
        <w:ind w:left="18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6F61DFC">
      <w:start w:val="1"/>
      <w:numFmt w:val="bullet"/>
      <w:lvlText w:val="•"/>
      <w:lvlJc w:val="left"/>
      <w:pPr>
        <w:ind w:left="25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C382368">
      <w:start w:val="1"/>
      <w:numFmt w:val="bullet"/>
      <w:lvlText w:val="o"/>
      <w:lvlJc w:val="left"/>
      <w:pPr>
        <w:ind w:left="33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030B86A">
      <w:start w:val="1"/>
      <w:numFmt w:val="bullet"/>
      <w:lvlText w:val="▪"/>
      <w:lvlJc w:val="left"/>
      <w:pPr>
        <w:ind w:left="40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18A9B5C">
      <w:start w:val="1"/>
      <w:numFmt w:val="bullet"/>
      <w:lvlText w:val="•"/>
      <w:lvlJc w:val="left"/>
      <w:pPr>
        <w:ind w:left="47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69A3288">
      <w:start w:val="1"/>
      <w:numFmt w:val="bullet"/>
      <w:lvlText w:val="o"/>
      <w:lvlJc w:val="left"/>
      <w:pPr>
        <w:ind w:left="54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2D81BA4">
      <w:start w:val="1"/>
      <w:numFmt w:val="bullet"/>
      <w:lvlText w:val="▪"/>
      <w:lvlJc w:val="left"/>
      <w:pPr>
        <w:ind w:left="61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71AC13F0"/>
    <w:multiLevelType w:val="hybridMultilevel"/>
    <w:tmpl w:val="0B40F4A6"/>
    <w:lvl w:ilvl="0" w:tplc="333E47BC">
      <w:start w:val="1"/>
      <w:numFmt w:val="bullet"/>
      <w:lvlText w:val=""/>
      <w:lvlJc w:val="left"/>
      <w:pPr>
        <w:ind w:left="35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1" w:tplc="7662F9AA">
      <w:start w:val="1"/>
      <w:numFmt w:val="bullet"/>
      <w:lvlText w:val="o"/>
      <w:lvlJc w:val="left"/>
      <w:pPr>
        <w:ind w:left="114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38A161E">
      <w:start w:val="1"/>
      <w:numFmt w:val="bullet"/>
      <w:lvlText w:val="▪"/>
      <w:lvlJc w:val="left"/>
      <w:pPr>
        <w:ind w:left="186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CB6F3B2">
      <w:start w:val="1"/>
      <w:numFmt w:val="bullet"/>
      <w:lvlText w:val="•"/>
      <w:lvlJc w:val="left"/>
      <w:pPr>
        <w:ind w:left="25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76C7754">
      <w:start w:val="1"/>
      <w:numFmt w:val="bullet"/>
      <w:lvlText w:val="o"/>
      <w:lvlJc w:val="left"/>
      <w:pPr>
        <w:ind w:left="330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22CCB68">
      <w:start w:val="1"/>
      <w:numFmt w:val="bullet"/>
      <w:lvlText w:val="▪"/>
      <w:lvlJc w:val="left"/>
      <w:pPr>
        <w:ind w:left="402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6F8707E">
      <w:start w:val="1"/>
      <w:numFmt w:val="bullet"/>
      <w:lvlText w:val="•"/>
      <w:lvlJc w:val="left"/>
      <w:pPr>
        <w:ind w:left="47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B20966A">
      <w:start w:val="1"/>
      <w:numFmt w:val="bullet"/>
      <w:lvlText w:val="o"/>
      <w:lvlJc w:val="left"/>
      <w:pPr>
        <w:ind w:left="546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3AC0810">
      <w:start w:val="1"/>
      <w:numFmt w:val="bullet"/>
      <w:lvlText w:val="▪"/>
      <w:lvlJc w:val="left"/>
      <w:pPr>
        <w:ind w:left="618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3" w15:restartNumberingAfterBreak="0">
    <w:nsid w:val="732D4FF5"/>
    <w:multiLevelType w:val="hybridMultilevel"/>
    <w:tmpl w:val="73142CF8"/>
    <w:lvl w:ilvl="0" w:tplc="861C7FFE">
      <w:start w:val="1"/>
      <w:numFmt w:val="bullet"/>
      <w:lvlText w:val="-"/>
      <w:lvlJc w:val="left"/>
      <w:pPr>
        <w:ind w:left="708"/>
      </w:pPr>
      <w:rPr>
        <w:rFonts w:ascii="Arial" w:eastAsia="Arial" w:hAnsi="Arial" w:cs="Arial"/>
        <w:b w:val="0"/>
        <w:i w:val="0"/>
        <w:strike w:val="0"/>
        <w:dstrike w:val="0"/>
        <w:color w:val="FF0000"/>
        <w:sz w:val="20"/>
        <w:szCs w:val="20"/>
        <w:u w:val="none" w:color="000000"/>
        <w:bdr w:val="none" w:sz="0" w:space="0" w:color="auto"/>
        <w:shd w:val="clear" w:color="auto" w:fill="auto"/>
        <w:vertAlign w:val="baseline"/>
      </w:rPr>
    </w:lvl>
    <w:lvl w:ilvl="1" w:tplc="913E9ABC">
      <w:start w:val="1"/>
      <w:numFmt w:val="bullet"/>
      <w:lvlText w:val="o"/>
      <w:lvlJc w:val="left"/>
      <w:pPr>
        <w:ind w:left="1508"/>
      </w:pPr>
      <w:rPr>
        <w:rFonts w:ascii="Arial" w:eastAsia="Arial" w:hAnsi="Arial" w:cs="Arial"/>
        <w:b w:val="0"/>
        <w:i w:val="0"/>
        <w:strike w:val="0"/>
        <w:dstrike w:val="0"/>
        <w:color w:val="FF0000"/>
        <w:sz w:val="20"/>
        <w:szCs w:val="20"/>
        <w:u w:val="none" w:color="000000"/>
        <w:bdr w:val="none" w:sz="0" w:space="0" w:color="auto"/>
        <w:shd w:val="clear" w:color="auto" w:fill="auto"/>
        <w:vertAlign w:val="baseline"/>
      </w:rPr>
    </w:lvl>
    <w:lvl w:ilvl="2" w:tplc="C01EECFA">
      <w:start w:val="1"/>
      <w:numFmt w:val="bullet"/>
      <w:lvlText w:val="▪"/>
      <w:lvlJc w:val="left"/>
      <w:pPr>
        <w:ind w:left="2228"/>
      </w:pPr>
      <w:rPr>
        <w:rFonts w:ascii="Arial" w:eastAsia="Arial" w:hAnsi="Arial" w:cs="Arial"/>
        <w:b w:val="0"/>
        <w:i w:val="0"/>
        <w:strike w:val="0"/>
        <w:dstrike w:val="0"/>
        <w:color w:val="FF0000"/>
        <w:sz w:val="20"/>
        <w:szCs w:val="20"/>
        <w:u w:val="none" w:color="000000"/>
        <w:bdr w:val="none" w:sz="0" w:space="0" w:color="auto"/>
        <w:shd w:val="clear" w:color="auto" w:fill="auto"/>
        <w:vertAlign w:val="baseline"/>
      </w:rPr>
    </w:lvl>
    <w:lvl w:ilvl="3" w:tplc="E6C4739C">
      <w:start w:val="1"/>
      <w:numFmt w:val="bullet"/>
      <w:lvlText w:val="•"/>
      <w:lvlJc w:val="left"/>
      <w:pPr>
        <w:ind w:left="2948"/>
      </w:pPr>
      <w:rPr>
        <w:rFonts w:ascii="Arial" w:eastAsia="Arial" w:hAnsi="Arial" w:cs="Arial"/>
        <w:b w:val="0"/>
        <w:i w:val="0"/>
        <w:strike w:val="0"/>
        <w:dstrike w:val="0"/>
        <w:color w:val="FF0000"/>
        <w:sz w:val="20"/>
        <w:szCs w:val="20"/>
        <w:u w:val="none" w:color="000000"/>
        <w:bdr w:val="none" w:sz="0" w:space="0" w:color="auto"/>
        <w:shd w:val="clear" w:color="auto" w:fill="auto"/>
        <w:vertAlign w:val="baseline"/>
      </w:rPr>
    </w:lvl>
    <w:lvl w:ilvl="4" w:tplc="A87E8D4C">
      <w:start w:val="1"/>
      <w:numFmt w:val="bullet"/>
      <w:lvlText w:val="o"/>
      <w:lvlJc w:val="left"/>
      <w:pPr>
        <w:ind w:left="3668"/>
      </w:pPr>
      <w:rPr>
        <w:rFonts w:ascii="Arial" w:eastAsia="Arial" w:hAnsi="Arial" w:cs="Arial"/>
        <w:b w:val="0"/>
        <w:i w:val="0"/>
        <w:strike w:val="0"/>
        <w:dstrike w:val="0"/>
        <w:color w:val="FF0000"/>
        <w:sz w:val="20"/>
        <w:szCs w:val="20"/>
        <w:u w:val="none" w:color="000000"/>
        <w:bdr w:val="none" w:sz="0" w:space="0" w:color="auto"/>
        <w:shd w:val="clear" w:color="auto" w:fill="auto"/>
        <w:vertAlign w:val="baseline"/>
      </w:rPr>
    </w:lvl>
    <w:lvl w:ilvl="5" w:tplc="313C1988">
      <w:start w:val="1"/>
      <w:numFmt w:val="bullet"/>
      <w:lvlText w:val="▪"/>
      <w:lvlJc w:val="left"/>
      <w:pPr>
        <w:ind w:left="4388"/>
      </w:pPr>
      <w:rPr>
        <w:rFonts w:ascii="Arial" w:eastAsia="Arial" w:hAnsi="Arial" w:cs="Arial"/>
        <w:b w:val="0"/>
        <w:i w:val="0"/>
        <w:strike w:val="0"/>
        <w:dstrike w:val="0"/>
        <w:color w:val="FF0000"/>
        <w:sz w:val="20"/>
        <w:szCs w:val="20"/>
        <w:u w:val="none" w:color="000000"/>
        <w:bdr w:val="none" w:sz="0" w:space="0" w:color="auto"/>
        <w:shd w:val="clear" w:color="auto" w:fill="auto"/>
        <w:vertAlign w:val="baseline"/>
      </w:rPr>
    </w:lvl>
    <w:lvl w:ilvl="6" w:tplc="D232773A">
      <w:start w:val="1"/>
      <w:numFmt w:val="bullet"/>
      <w:lvlText w:val="•"/>
      <w:lvlJc w:val="left"/>
      <w:pPr>
        <w:ind w:left="5108"/>
      </w:pPr>
      <w:rPr>
        <w:rFonts w:ascii="Arial" w:eastAsia="Arial" w:hAnsi="Arial" w:cs="Arial"/>
        <w:b w:val="0"/>
        <w:i w:val="0"/>
        <w:strike w:val="0"/>
        <w:dstrike w:val="0"/>
        <w:color w:val="FF0000"/>
        <w:sz w:val="20"/>
        <w:szCs w:val="20"/>
        <w:u w:val="none" w:color="000000"/>
        <w:bdr w:val="none" w:sz="0" w:space="0" w:color="auto"/>
        <w:shd w:val="clear" w:color="auto" w:fill="auto"/>
        <w:vertAlign w:val="baseline"/>
      </w:rPr>
    </w:lvl>
    <w:lvl w:ilvl="7" w:tplc="57220CD0">
      <w:start w:val="1"/>
      <w:numFmt w:val="bullet"/>
      <w:lvlText w:val="o"/>
      <w:lvlJc w:val="left"/>
      <w:pPr>
        <w:ind w:left="5828"/>
      </w:pPr>
      <w:rPr>
        <w:rFonts w:ascii="Arial" w:eastAsia="Arial" w:hAnsi="Arial" w:cs="Arial"/>
        <w:b w:val="0"/>
        <w:i w:val="0"/>
        <w:strike w:val="0"/>
        <w:dstrike w:val="0"/>
        <w:color w:val="FF0000"/>
        <w:sz w:val="20"/>
        <w:szCs w:val="20"/>
        <w:u w:val="none" w:color="000000"/>
        <w:bdr w:val="none" w:sz="0" w:space="0" w:color="auto"/>
        <w:shd w:val="clear" w:color="auto" w:fill="auto"/>
        <w:vertAlign w:val="baseline"/>
      </w:rPr>
    </w:lvl>
    <w:lvl w:ilvl="8" w:tplc="0DD866D6">
      <w:start w:val="1"/>
      <w:numFmt w:val="bullet"/>
      <w:lvlText w:val="▪"/>
      <w:lvlJc w:val="left"/>
      <w:pPr>
        <w:ind w:left="6548"/>
      </w:pPr>
      <w:rPr>
        <w:rFonts w:ascii="Arial" w:eastAsia="Arial" w:hAnsi="Arial" w:cs="Arial"/>
        <w:b w:val="0"/>
        <w:i w:val="0"/>
        <w:strike w:val="0"/>
        <w:dstrike w:val="0"/>
        <w:color w:val="FF0000"/>
        <w:sz w:val="20"/>
        <w:szCs w:val="20"/>
        <w:u w:val="none" w:color="000000"/>
        <w:bdr w:val="none" w:sz="0" w:space="0" w:color="auto"/>
        <w:shd w:val="clear" w:color="auto" w:fill="auto"/>
        <w:vertAlign w:val="baseline"/>
      </w:rPr>
    </w:lvl>
  </w:abstractNum>
  <w:abstractNum w:abstractNumId="44" w15:restartNumberingAfterBreak="0">
    <w:nsid w:val="75E82049"/>
    <w:multiLevelType w:val="hybridMultilevel"/>
    <w:tmpl w:val="A4109A58"/>
    <w:lvl w:ilvl="0" w:tplc="AA0E6A20">
      <w:start w:val="1"/>
      <w:numFmt w:val="bullet"/>
      <w:lvlText w:val=""/>
      <w:lvlJc w:val="left"/>
      <w:pPr>
        <w:ind w:left="35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1" w:tplc="BE96FE2A">
      <w:start w:val="1"/>
      <w:numFmt w:val="bullet"/>
      <w:lvlText w:val="o"/>
      <w:lvlJc w:val="left"/>
      <w:pPr>
        <w:ind w:left="114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59813A6">
      <w:start w:val="1"/>
      <w:numFmt w:val="bullet"/>
      <w:lvlText w:val="▪"/>
      <w:lvlJc w:val="left"/>
      <w:pPr>
        <w:ind w:left="186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C322DE2">
      <w:start w:val="1"/>
      <w:numFmt w:val="bullet"/>
      <w:lvlText w:val="•"/>
      <w:lvlJc w:val="left"/>
      <w:pPr>
        <w:ind w:left="25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ADE627A">
      <w:start w:val="1"/>
      <w:numFmt w:val="bullet"/>
      <w:lvlText w:val="o"/>
      <w:lvlJc w:val="left"/>
      <w:pPr>
        <w:ind w:left="330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D5AC4C4">
      <w:start w:val="1"/>
      <w:numFmt w:val="bullet"/>
      <w:lvlText w:val="▪"/>
      <w:lvlJc w:val="left"/>
      <w:pPr>
        <w:ind w:left="402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DA22868">
      <w:start w:val="1"/>
      <w:numFmt w:val="bullet"/>
      <w:lvlText w:val="•"/>
      <w:lvlJc w:val="left"/>
      <w:pPr>
        <w:ind w:left="47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C304144">
      <w:start w:val="1"/>
      <w:numFmt w:val="bullet"/>
      <w:lvlText w:val="o"/>
      <w:lvlJc w:val="left"/>
      <w:pPr>
        <w:ind w:left="546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D04FE42">
      <w:start w:val="1"/>
      <w:numFmt w:val="bullet"/>
      <w:lvlText w:val="▪"/>
      <w:lvlJc w:val="left"/>
      <w:pPr>
        <w:ind w:left="618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5" w15:restartNumberingAfterBreak="0">
    <w:nsid w:val="76B95C4F"/>
    <w:multiLevelType w:val="hybridMultilevel"/>
    <w:tmpl w:val="F620B294"/>
    <w:lvl w:ilvl="0" w:tplc="5164C8C8">
      <w:start w:val="1"/>
      <w:numFmt w:val="bullet"/>
      <w:lvlText w:val=""/>
      <w:lvlJc w:val="left"/>
      <w:pPr>
        <w:ind w:left="35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1" w:tplc="428C5A82">
      <w:start w:val="1"/>
      <w:numFmt w:val="bullet"/>
      <w:lvlText w:val="o"/>
      <w:lvlJc w:val="left"/>
      <w:pPr>
        <w:ind w:left="11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2221126">
      <w:start w:val="1"/>
      <w:numFmt w:val="bullet"/>
      <w:lvlText w:val="▪"/>
      <w:lvlJc w:val="left"/>
      <w:pPr>
        <w:ind w:left="18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37C154A">
      <w:start w:val="1"/>
      <w:numFmt w:val="bullet"/>
      <w:lvlText w:val="•"/>
      <w:lvlJc w:val="left"/>
      <w:pPr>
        <w:ind w:left="25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F1A9DF0">
      <w:start w:val="1"/>
      <w:numFmt w:val="bullet"/>
      <w:lvlText w:val="o"/>
      <w:lvlJc w:val="left"/>
      <w:pPr>
        <w:ind w:left="33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7E6EEC8">
      <w:start w:val="1"/>
      <w:numFmt w:val="bullet"/>
      <w:lvlText w:val="▪"/>
      <w:lvlJc w:val="left"/>
      <w:pPr>
        <w:ind w:left="40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FEE2D3C">
      <w:start w:val="1"/>
      <w:numFmt w:val="bullet"/>
      <w:lvlText w:val="•"/>
      <w:lvlJc w:val="left"/>
      <w:pPr>
        <w:ind w:left="47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7AE3642">
      <w:start w:val="1"/>
      <w:numFmt w:val="bullet"/>
      <w:lvlText w:val="o"/>
      <w:lvlJc w:val="left"/>
      <w:pPr>
        <w:ind w:left="54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818B18A">
      <w:start w:val="1"/>
      <w:numFmt w:val="bullet"/>
      <w:lvlText w:val="▪"/>
      <w:lvlJc w:val="left"/>
      <w:pPr>
        <w:ind w:left="6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6" w15:restartNumberingAfterBreak="0">
    <w:nsid w:val="76F16037"/>
    <w:multiLevelType w:val="hybridMultilevel"/>
    <w:tmpl w:val="BC300528"/>
    <w:lvl w:ilvl="0" w:tplc="2E8ADB04">
      <w:start w:val="1"/>
      <w:numFmt w:val="bullet"/>
      <w:lvlText w:val=""/>
      <w:lvlJc w:val="left"/>
      <w:pPr>
        <w:ind w:left="35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1" w:tplc="D8D6293A">
      <w:start w:val="1"/>
      <w:numFmt w:val="bullet"/>
      <w:lvlText w:val="o"/>
      <w:lvlJc w:val="left"/>
      <w:pPr>
        <w:ind w:left="11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FB84800">
      <w:start w:val="1"/>
      <w:numFmt w:val="bullet"/>
      <w:lvlText w:val="▪"/>
      <w:lvlJc w:val="left"/>
      <w:pPr>
        <w:ind w:left="18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85A21B6">
      <w:start w:val="1"/>
      <w:numFmt w:val="bullet"/>
      <w:lvlText w:val="•"/>
      <w:lvlJc w:val="left"/>
      <w:pPr>
        <w:ind w:left="25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E044026">
      <w:start w:val="1"/>
      <w:numFmt w:val="bullet"/>
      <w:lvlText w:val="o"/>
      <w:lvlJc w:val="left"/>
      <w:pPr>
        <w:ind w:left="33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6086E8E">
      <w:start w:val="1"/>
      <w:numFmt w:val="bullet"/>
      <w:lvlText w:val="▪"/>
      <w:lvlJc w:val="left"/>
      <w:pPr>
        <w:ind w:left="40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B94076C">
      <w:start w:val="1"/>
      <w:numFmt w:val="bullet"/>
      <w:lvlText w:val="•"/>
      <w:lvlJc w:val="left"/>
      <w:pPr>
        <w:ind w:left="47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5B68B54">
      <w:start w:val="1"/>
      <w:numFmt w:val="bullet"/>
      <w:lvlText w:val="o"/>
      <w:lvlJc w:val="left"/>
      <w:pPr>
        <w:ind w:left="54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342928E">
      <w:start w:val="1"/>
      <w:numFmt w:val="bullet"/>
      <w:lvlText w:val="▪"/>
      <w:lvlJc w:val="left"/>
      <w:pPr>
        <w:ind w:left="6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7" w15:restartNumberingAfterBreak="0">
    <w:nsid w:val="7F71556F"/>
    <w:multiLevelType w:val="hybridMultilevel"/>
    <w:tmpl w:val="80D6FBFE"/>
    <w:lvl w:ilvl="0" w:tplc="E00AA152">
      <w:start w:val="1"/>
      <w:numFmt w:val="bullet"/>
      <w:lvlText w:val=""/>
      <w:lvlJc w:val="left"/>
      <w:pPr>
        <w:ind w:left="35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1" w:tplc="59A43EC6">
      <w:start w:val="1"/>
      <w:numFmt w:val="bullet"/>
      <w:lvlText w:val="o"/>
      <w:lvlJc w:val="left"/>
      <w:pPr>
        <w:ind w:left="11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7EE304A">
      <w:start w:val="1"/>
      <w:numFmt w:val="bullet"/>
      <w:lvlText w:val="▪"/>
      <w:lvlJc w:val="left"/>
      <w:pPr>
        <w:ind w:left="18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C6A4C52">
      <w:start w:val="1"/>
      <w:numFmt w:val="bullet"/>
      <w:lvlText w:val="•"/>
      <w:lvlJc w:val="left"/>
      <w:pPr>
        <w:ind w:left="25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7A85B92">
      <w:start w:val="1"/>
      <w:numFmt w:val="bullet"/>
      <w:lvlText w:val="o"/>
      <w:lvlJc w:val="left"/>
      <w:pPr>
        <w:ind w:left="33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17A2E7C">
      <w:start w:val="1"/>
      <w:numFmt w:val="bullet"/>
      <w:lvlText w:val="▪"/>
      <w:lvlJc w:val="left"/>
      <w:pPr>
        <w:ind w:left="40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B505A98">
      <w:start w:val="1"/>
      <w:numFmt w:val="bullet"/>
      <w:lvlText w:val="•"/>
      <w:lvlJc w:val="left"/>
      <w:pPr>
        <w:ind w:left="47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D520A58">
      <w:start w:val="1"/>
      <w:numFmt w:val="bullet"/>
      <w:lvlText w:val="o"/>
      <w:lvlJc w:val="left"/>
      <w:pPr>
        <w:ind w:left="54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6582ED2">
      <w:start w:val="1"/>
      <w:numFmt w:val="bullet"/>
      <w:lvlText w:val="▪"/>
      <w:lvlJc w:val="left"/>
      <w:pPr>
        <w:ind w:left="6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21"/>
  </w:num>
  <w:num w:numId="2">
    <w:abstractNumId w:val="32"/>
  </w:num>
  <w:num w:numId="3">
    <w:abstractNumId w:val="8"/>
  </w:num>
  <w:num w:numId="4">
    <w:abstractNumId w:val="43"/>
  </w:num>
  <w:num w:numId="5">
    <w:abstractNumId w:val="22"/>
  </w:num>
  <w:num w:numId="6">
    <w:abstractNumId w:val="11"/>
  </w:num>
  <w:num w:numId="7">
    <w:abstractNumId w:val="0"/>
  </w:num>
  <w:num w:numId="8">
    <w:abstractNumId w:val="24"/>
  </w:num>
  <w:num w:numId="9">
    <w:abstractNumId w:val="25"/>
  </w:num>
  <w:num w:numId="10">
    <w:abstractNumId w:val="5"/>
  </w:num>
  <w:num w:numId="11">
    <w:abstractNumId w:val="38"/>
  </w:num>
  <w:num w:numId="12">
    <w:abstractNumId w:val="45"/>
  </w:num>
  <w:num w:numId="13">
    <w:abstractNumId w:val="17"/>
  </w:num>
  <w:num w:numId="14">
    <w:abstractNumId w:val="12"/>
  </w:num>
  <w:num w:numId="15">
    <w:abstractNumId w:val="47"/>
  </w:num>
  <w:num w:numId="16">
    <w:abstractNumId w:val="27"/>
  </w:num>
  <w:num w:numId="17">
    <w:abstractNumId w:val="42"/>
  </w:num>
  <w:num w:numId="18">
    <w:abstractNumId w:val="31"/>
  </w:num>
  <w:num w:numId="19">
    <w:abstractNumId w:val="6"/>
  </w:num>
  <w:num w:numId="20">
    <w:abstractNumId w:val="29"/>
  </w:num>
  <w:num w:numId="21">
    <w:abstractNumId w:val="34"/>
  </w:num>
  <w:num w:numId="22">
    <w:abstractNumId w:val="23"/>
  </w:num>
  <w:num w:numId="23">
    <w:abstractNumId w:val="33"/>
  </w:num>
  <w:num w:numId="24">
    <w:abstractNumId w:val="28"/>
  </w:num>
  <w:num w:numId="25">
    <w:abstractNumId w:val="9"/>
  </w:num>
  <w:num w:numId="26">
    <w:abstractNumId w:val="20"/>
  </w:num>
  <w:num w:numId="27">
    <w:abstractNumId w:val="19"/>
  </w:num>
  <w:num w:numId="28">
    <w:abstractNumId w:val="37"/>
  </w:num>
  <w:num w:numId="29">
    <w:abstractNumId w:val="18"/>
  </w:num>
  <w:num w:numId="30">
    <w:abstractNumId w:val="10"/>
  </w:num>
  <w:num w:numId="31">
    <w:abstractNumId w:val="44"/>
  </w:num>
  <w:num w:numId="32">
    <w:abstractNumId w:val="36"/>
  </w:num>
  <w:num w:numId="33">
    <w:abstractNumId w:val="4"/>
  </w:num>
  <w:num w:numId="34">
    <w:abstractNumId w:val="16"/>
  </w:num>
  <w:num w:numId="35">
    <w:abstractNumId w:val="39"/>
  </w:num>
  <w:num w:numId="36">
    <w:abstractNumId w:val="15"/>
  </w:num>
  <w:num w:numId="37">
    <w:abstractNumId w:val="13"/>
  </w:num>
  <w:num w:numId="38">
    <w:abstractNumId w:val="2"/>
  </w:num>
  <w:num w:numId="39">
    <w:abstractNumId w:val="46"/>
  </w:num>
  <w:num w:numId="40">
    <w:abstractNumId w:val="41"/>
  </w:num>
  <w:num w:numId="41">
    <w:abstractNumId w:val="35"/>
  </w:num>
  <w:num w:numId="42">
    <w:abstractNumId w:val="40"/>
  </w:num>
  <w:num w:numId="43">
    <w:abstractNumId w:val="7"/>
  </w:num>
  <w:num w:numId="44">
    <w:abstractNumId w:val="3"/>
  </w:num>
  <w:num w:numId="45">
    <w:abstractNumId w:val="30"/>
  </w:num>
  <w:num w:numId="46">
    <w:abstractNumId w:val="14"/>
  </w:num>
  <w:num w:numId="47">
    <w:abstractNumId w:val="26"/>
  </w:num>
  <w:num w:numId="48">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eta Ševerkar">
    <w15:presenceInfo w15:providerId="Windows Live" w15:userId="ed1c86f48493dd61"/>
  </w15:person>
  <w15:person w15:author="Peter Lovšin">
    <w15:presenceInfo w15:providerId="None" w15:userId="Peter Lovšin"/>
  </w15:person>
  <w15:person w15:author="Urban Švegl">
    <w15:presenceInfo w15:providerId="None" w15:userId="Urban Švegl"/>
  </w15:person>
  <w15:person w15:author="Urban Švegl [2]">
    <w15:presenceInfo w15:providerId="Windows Live" w15:userId="1d185fecb70399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GrammaticalErrors/>
  <w:proofState w:spelling="clean" w:grammar="clean"/>
  <w:trackRevisions/>
  <w:defaultTabStop w:val="708"/>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272F"/>
    <w:rsid w:val="00024EE7"/>
    <w:rsid w:val="000400AB"/>
    <w:rsid w:val="000509EA"/>
    <w:rsid w:val="00053FFC"/>
    <w:rsid w:val="00060046"/>
    <w:rsid w:val="000617FE"/>
    <w:rsid w:val="000751B0"/>
    <w:rsid w:val="00081225"/>
    <w:rsid w:val="00091DF4"/>
    <w:rsid w:val="000A2C24"/>
    <w:rsid w:val="000A3737"/>
    <w:rsid w:val="000C3AAC"/>
    <w:rsid w:val="000D03E3"/>
    <w:rsid w:val="000E1114"/>
    <w:rsid w:val="000E21B0"/>
    <w:rsid w:val="000F29E4"/>
    <w:rsid w:val="00117C4B"/>
    <w:rsid w:val="001213C4"/>
    <w:rsid w:val="00124223"/>
    <w:rsid w:val="00125D2B"/>
    <w:rsid w:val="001315B9"/>
    <w:rsid w:val="00143DC0"/>
    <w:rsid w:val="001464DA"/>
    <w:rsid w:val="0015015F"/>
    <w:rsid w:val="001538DD"/>
    <w:rsid w:val="00154C9B"/>
    <w:rsid w:val="00171A55"/>
    <w:rsid w:val="001877B1"/>
    <w:rsid w:val="00192E32"/>
    <w:rsid w:val="0019546F"/>
    <w:rsid w:val="001A1EF5"/>
    <w:rsid w:val="001A4FB1"/>
    <w:rsid w:val="001B6B18"/>
    <w:rsid w:val="001E2680"/>
    <w:rsid w:val="001F6BC3"/>
    <w:rsid w:val="00200104"/>
    <w:rsid w:val="00200F3D"/>
    <w:rsid w:val="00202946"/>
    <w:rsid w:val="00221945"/>
    <w:rsid w:val="002219EF"/>
    <w:rsid w:val="00242A70"/>
    <w:rsid w:val="00253243"/>
    <w:rsid w:val="00253A5D"/>
    <w:rsid w:val="00256A9C"/>
    <w:rsid w:val="002577DC"/>
    <w:rsid w:val="00273146"/>
    <w:rsid w:val="00292E4F"/>
    <w:rsid w:val="002A3BDE"/>
    <w:rsid w:val="002B0D1A"/>
    <w:rsid w:val="002B25B9"/>
    <w:rsid w:val="002B6248"/>
    <w:rsid w:val="002C7EA8"/>
    <w:rsid w:val="002D406F"/>
    <w:rsid w:val="002E3DAD"/>
    <w:rsid w:val="00320FD7"/>
    <w:rsid w:val="0032299B"/>
    <w:rsid w:val="003235D4"/>
    <w:rsid w:val="00324315"/>
    <w:rsid w:val="00330AE7"/>
    <w:rsid w:val="0035362B"/>
    <w:rsid w:val="00362F96"/>
    <w:rsid w:val="00370385"/>
    <w:rsid w:val="00375878"/>
    <w:rsid w:val="00385497"/>
    <w:rsid w:val="00386C55"/>
    <w:rsid w:val="003950ED"/>
    <w:rsid w:val="003B3EAE"/>
    <w:rsid w:val="003D1D09"/>
    <w:rsid w:val="003E25B7"/>
    <w:rsid w:val="003E4A08"/>
    <w:rsid w:val="003F31DB"/>
    <w:rsid w:val="003F33C6"/>
    <w:rsid w:val="00404B6B"/>
    <w:rsid w:val="00412D7C"/>
    <w:rsid w:val="00415F34"/>
    <w:rsid w:val="0045771F"/>
    <w:rsid w:val="00460545"/>
    <w:rsid w:val="004740E1"/>
    <w:rsid w:val="00483F38"/>
    <w:rsid w:val="0049578A"/>
    <w:rsid w:val="00496605"/>
    <w:rsid w:val="004B41E3"/>
    <w:rsid w:val="004B610D"/>
    <w:rsid w:val="005057AD"/>
    <w:rsid w:val="00517E37"/>
    <w:rsid w:val="00532986"/>
    <w:rsid w:val="0053578B"/>
    <w:rsid w:val="00542134"/>
    <w:rsid w:val="00550F6A"/>
    <w:rsid w:val="00555E2F"/>
    <w:rsid w:val="00562096"/>
    <w:rsid w:val="00580FC6"/>
    <w:rsid w:val="0059252B"/>
    <w:rsid w:val="005A1E25"/>
    <w:rsid w:val="005B651A"/>
    <w:rsid w:val="005C29AA"/>
    <w:rsid w:val="00640A3A"/>
    <w:rsid w:val="00644853"/>
    <w:rsid w:val="006456E5"/>
    <w:rsid w:val="00652412"/>
    <w:rsid w:val="00661C13"/>
    <w:rsid w:val="00670A4A"/>
    <w:rsid w:val="00691B4D"/>
    <w:rsid w:val="006A27E7"/>
    <w:rsid w:val="006A6CBF"/>
    <w:rsid w:val="006B19AF"/>
    <w:rsid w:val="006D25F1"/>
    <w:rsid w:val="006F1554"/>
    <w:rsid w:val="006F7F94"/>
    <w:rsid w:val="00710622"/>
    <w:rsid w:val="0071245A"/>
    <w:rsid w:val="00713937"/>
    <w:rsid w:val="0071464B"/>
    <w:rsid w:val="00715DA3"/>
    <w:rsid w:val="00721884"/>
    <w:rsid w:val="00722A38"/>
    <w:rsid w:val="00727C86"/>
    <w:rsid w:val="007415EC"/>
    <w:rsid w:val="007556D9"/>
    <w:rsid w:val="0075602C"/>
    <w:rsid w:val="00773DB0"/>
    <w:rsid w:val="00781D9D"/>
    <w:rsid w:val="00791397"/>
    <w:rsid w:val="00794248"/>
    <w:rsid w:val="007B11E1"/>
    <w:rsid w:val="007B4BF5"/>
    <w:rsid w:val="007C29B0"/>
    <w:rsid w:val="007C6F1F"/>
    <w:rsid w:val="007D078E"/>
    <w:rsid w:val="007D7CA7"/>
    <w:rsid w:val="007E1DE2"/>
    <w:rsid w:val="007E7954"/>
    <w:rsid w:val="007F7975"/>
    <w:rsid w:val="00801804"/>
    <w:rsid w:val="0082653A"/>
    <w:rsid w:val="00826B66"/>
    <w:rsid w:val="00827674"/>
    <w:rsid w:val="00835364"/>
    <w:rsid w:val="0083754C"/>
    <w:rsid w:val="00850A44"/>
    <w:rsid w:val="00872D48"/>
    <w:rsid w:val="00875964"/>
    <w:rsid w:val="00881AEA"/>
    <w:rsid w:val="008D22B9"/>
    <w:rsid w:val="008F232D"/>
    <w:rsid w:val="009012C7"/>
    <w:rsid w:val="00907663"/>
    <w:rsid w:val="00912FBE"/>
    <w:rsid w:val="009141EF"/>
    <w:rsid w:val="00914D60"/>
    <w:rsid w:val="00916FDD"/>
    <w:rsid w:val="00922681"/>
    <w:rsid w:val="00926B87"/>
    <w:rsid w:val="009357E8"/>
    <w:rsid w:val="00945F1A"/>
    <w:rsid w:val="009528C4"/>
    <w:rsid w:val="009555FC"/>
    <w:rsid w:val="00955FD5"/>
    <w:rsid w:val="00972C8E"/>
    <w:rsid w:val="00981F3D"/>
    <w:rsid w:val="00983220"/>
    <w:rsid w:val="0099483B"/>
    <w:rsid w:val="00996C7F"/>
    <w:rsid w:val="009A46C8"/>
    <w:rsid w:val="009A53A0"/>
    <w:rsid w:val="009A6FBA"/>
    <w:rsid w:val="009A7D96"/>
    <w:rsid w:val="009B3D77"/>
    <w:rsid w:val="009B4DE9"/>
    <w:rsid w:val="00A038AD"/>
    <w:rsid w:val="00A10E74"/>
    <w:rsid w:val="00A3272F"/>
    <w:rsid w:val="00A41E0F"/>
    <w:rsid w:val="00A51C84"/>
    <w:rsid w:val="00A57B46"/>
    <w:rsid w:val="00A60650"/>
    <w:rsid w:val="00A820F6"/>
    <w:rsid w:val="00AA3BE2"/>
    <w:rsid w:val="00AD4249"/>
    <w:rsid w:val="00AD60BF"/>
    <w:rsid w:val="00AD77D0"/>
    <w:rsid w:val="00B00CD5"/>
    <w:rsid w:val="00B16D05"/>
    <w:rsid w:val="00B17096"/>
    <w:rsid w:val="00B2334B"/>
    <w:rsid w:val="00B33C81"/>
    <w:rsid w:val="00B35E42"/>
    <w:rsid w:val="00B576F6"/>
    <w:rsid w:val="00B62281"/>
    <w:rsid w:val="00B712B4"/>
    <w:rsid w:val="00B720B5"/>
    <w:rsid w:val="00B738AB"/>
    <w:rsid w:val="00B8506A"/>
    <w:rsid w:val="00B974A3"/>
    <w:rsid w:val="00BA2B35"/>
    <w:rsid w:val="00BD14ED"/>
    <w:rsid w:val="00BE798F"/>
    <w:rsid w:val="00BF0DAD"/>
    <w:rsid w:val="00C13739"/>
    <w:rsid w:val="00C17616"/>
    <w:rsid w:val="00C272AF"/>
    <w:rsid w:val="00C41A0B"/>
    <w:rsid w:val="00C55488"/>
    <w:rsid w:val="00C563D7"/>
    <w:rsid w:val="00C73620"/>
    <w:rsid w:val="00C75598"/>
    <w:rsid w:val="00C77419"/>
    <w:rsid w:val="00C8569B"/>
    <w:rsid w:val="00C914FF"/>
    <w:rsid w:val="00C960FA"/>
    <w:rsid w:val="00CA0682"/>
    <w:rsid w:val="00CC656D"/>
    <w:rsid w:val="00CD6CE4"/>
    <w:rsid w:val="00CE2E5A"/>
    <w:rsid w:val="00CE379F"/>
    <w:rsid w:val="00CE50FB"/>
    <w:rsid w:val="00CF0D6C"/>
    <w:rsid w:val="00D13F7A"/>
    <w:rsid w:val="00D1766B"/>
    <w:rsid w:val="00D330D1"/>
    <w:rsid w:val="00D562FC"/>
    <w:rsid w:val="00D56C4E"/>
    <w:rsid w:val="00D633A7"/>
    <w:rsid w:val="00D778F6"/>
    <w:rsid w:val="00DA51DD"/>
    <w:rsid w:val="00DA74AF"/>
    <w:rsid w:val="00DA7C06"/>
    <w:rsid w:val="00DB2BA1"/>
    <w:rsid w:val="00DB67D7"/>
    <w:rsid w:val="00DD0728"/>
    <w:rsid w:val="00DD6747"/>
    <w:rsid w:val="00E037F1"/>
    <w:rsid w:val="00E236E5"/>
    <w:rsid w:val="00E24144"/>
    <w:rsid w:val="00E27F03"/>
    <w:rsid w:val="00E319AB"/>
    <w:rsid w:val="00E4043A"/>
    <w:rsid w:val="00E430C3"/>
    <w:rsid w:val="00E92E6A"/>
    <w:rsid w:val="00EA550B"/>
    <w:rsid w:val="00EA5B0E"/>
    <w:rsid w:val="00EB7AF8"/>
    <w:rsid w:val="00EC0166"/>
    <w:rsid w:val="00F00792"/>
    <w:rsid w:val="00F01347"/>
    <w:rsid w:val="00F01D20"/>
    <w:rsid w:val="00F17966"/>
    <w:rsid w:val="00F41074"/>
    <w:rsid w:val="00F504A2"/>
    <w:rsid w:val="00F62241"/>
    <w:rsid w:val="00F74275"/>
    <w:rsid w:val="00F81210"/>
    <w:rsid w:val="00F86DF1"/>
    <w:rsid w:val="00FA29BC"/>
    <w:rsid w:val="00FE1980"/>
    <w:rsid w:val="00FF1F81"/>
    <w:rsid w:val="5EE8396F"/>
    <w:rsid w:val="6399BE4E"/>
    <w:rsid w:val="66444D7A"/>
    <w:rsid w:val="74D9FDEC"/>
    <w:rsid w:val="7C17037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EE78CB"/>
  <w15:docId w15:val="{14C1B225-F713-4EBE-89AA-9E91BF502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basedOn w:val="Normal"/>
    <w:next w:val="Normal"/>
    <w:link w:val="Heading1Char"/>
    <w:uiPriority w:val="9"/>
    <w:qFormat/>
    <w:rsid w:val="000751B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1464B"/>
    <w:pPr>
      <w:tabs>
        <w:tab w:val="center" w:pos="4536"/>
        <w:tab w:val="right" w:pos="9072"/>
      </w:tabs>
      <w:spacing w:after="0" w:line="240" w:lineRule="auto"/>
    </w:pPr>
  </w:style>
  <w:style w:type="character" w:customStyle="1" w:styleId="FooterChar">
    <w:name w:val="Footer Char"/>
    <w:basedOn w:val="DefaultParagraphFont"/>
    <w:link w:val="Footer"/>
    <w:uiPriority w:val="99"/>
    <w:rsid w:val="0071464B"/>
    <w:rPr>
      <w:rFonts w:ascii="Calibri" w:eastAsia="Calibri" w:hAnsi="Calibri" w:cs="Calibri"/>
      <w:color w:val="000000"/>
    </w:rPr>
  </w:style>
  <w:style w:type="paragraph" w:styleId="Header">
    <w:name w:val="header"/>
    <w:basedOn w:val="Normal"/>
    <w:link w:val="HeaderChar"/>
    <w:uiPriority w:val="99"/>
    <w:unhideWhenUsed/>
    <w:rsid w:val="0071464B"/>
    <w:pPr>
      <w:tabs>
        <w:tab w:val="center" w:pos="4536"/>
        <w:tab w:val="right" w:pos="9072"/>
      </w:tabs>
      <w:spacing w:after="0" w:line="240" w:lineRule="auto"/>
    </w:pPr>
  </w:style>
  <w:style w:type="character" w:customStyle="1" w:styleId="HeaderChar">
    <w:name w:val="Header Char"/>
    <w:basedOn w:val="DefaultParagraphFont"/>
    <w:link w:val="Header"/>
    <w:uiPriority w:val="99"/>
    <w:rsid w:val="0071464B"/>
    <w:rPr>
      <w:rFonts w:ascii="Calibri" w:eastAsia="Calibri" w:hAnsi="Calibri" w:cs="Calibri"/>
      <w:color w:val="000000"/>
    </w:rPr>
  </w:style>
  <w:style w:type="character" w:styleId="CommentReference">
    <w:name w:val="annotation reference"/>
    <w:basedOn w:val="DefaultParagraphFont"/>
    <w:uiPriority w:val="99"/>
    <w:semiHidden/>
    <w:unhideWhenUsed/>
    <w:rsid w:val="00C960FA"/>
    <w:rPr>
      <w:sz w:val="16"/>
      <w:szCs w:val="16"/>
    </w:rPr>
  </w:style>
  <w:style w:type="paragraph" w:styleId="CommentText">
    <w:name w:val="annotation text"/>
    <w:basedOn w:val="Normal"/>
    <w:link w:val="CommentTextChar"/>
    <w:uiPriority w:val="99"/>
    <w:semiHidden/>
    <w:unhideWhenUsed/>
    <w:rsid w:val="00C960FA"/>
    <w:pPr>
      <w:spacing w:line="240" w:lineRule="auto"/>
    </w:pPr>
    <w:rPr>
      <w:sz w:val="20"/>
      <w:szCs w:val="20"/>
    </w:rPr>
  </w:style>
  <w:style w:type="character" w:customStyle="1" w:styleId="CommentTextChar">
    <w:name w:val="Comment Text Char"/>
    <w:basedOn w:val="DefaultParagraphFont"/>
    <w:link w:val="CommentText"/>
    <w:uiPriority w:val="99"/>
    <w:semiHidden/>
    <w:rsid w:val="00C960FA"/>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C960FA"/>
    <w:rPr>
      <w:b/>
      <w:bCs/>
    </w:rPr>
  </w:style>
  <w:style w:type="character" w:customStyle="1" w:styleId="CommentSubjectChar">
    <w:name w:val="Comment Subject Char"/>
    <w:basedOn w:val="CommentTextChar"/>
    <w:link w:val="CommentSubject"/>
    <w:uiPriority w:val="99"/>
    <w:semiHidden/>
    <w:rsid w:val="00C960FA"/>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C960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60FA"/>
    <w:rPr>
      <w:rFonts w:ascii="Segoe UI" w:eastAsia="Calibri" w:hAnsi="Segoe UI" w:cs="Segoe UI"/>
      <w:color w:val="000000"/>
      <w:sz w:val="18"/>
      <w:szCs w:val="18"/>
    </w:rPr>
  </w:style>
  <w:style w:type="paragraph" w:styleId="Revision">
    <w:name w:val="Revision"/>
    <w:hidden/>
    <w:uiPriority w:val="99"/>
    <w:semiHidden/>
    <w:rsid w:val="000A2C24"/>
    <w:pPr>
      <w:spacing w:after="0" w:line="240" w:lineRule="auto"/>
    </w:pPr>
    <w:rPr>
      <w:rFonts w:ascii="Calibri" w:eastAsia="Calibri" w:hAnsi="Calibri" w:cs="Calibri"/>
      <w:color w:val="000000"/>
    </w:rPr>
  </w:style>
  <w:style w:type="character" w:customStyle="1" w:styleId="Heading1Char">
    <w:name w:val="Heading 1 Char"/>
    <w:basedOn w:val="DefaultParagraphFont"/>
    <w:link w:val="Heading1"/>
    <w:uiPriority w:val="9"/>
    <w:rsid w:val="000751B0"/>
    <w:rPr>
      <w:rFonts w:asciiTheme="majorHAnsi" w:eastAsiaTheme="majorEastAsia" w:hAnsiTheme="majorHAnsi" w:cstheme="majorBidi"/>
      <w:color w:val="2F5496" w:themeColor="accent1" w:themeShade="BF"/>
      <w:sz w:val="32"/>
      <w:szCs w:val="32"/>
    </w:rPr>
  </w:style>
  <w:style w:type="table" w:customStyle="1" w:styleId="TableGrid1">
    <w:name w:val="Table Grid1"/>
    <w:rsid w:val="00E92E6A"/>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0CBE518E472534E80037E0B1C470012" ma:contentTypeVersion="10" ma:contentTypeDescription="Ustvari nov dokument." ma:contentTypeScope="" ma:versionID="278828c1628d48dc52d280b3d004d1a4">
  <xsd:schema xmlns:xsd="http://www.w3.org/2001/XMLSchema" xmlns:xs="http://www.w3.org/2001/XMLSchema" xmlns:p="http://schemas.microsoft.com/office/2006/metadata/properties" xmlns:ns2="19dcc4b7-5299-4ac1-8ef3-c03287fc47a5" xmlns:ns3="0912f33e-9263-47aa-8a85-053cd4d1674a" targetNamespace="http://schemas.microsoft.com/office/2006/metadata/properties" ma:root="true" ma:fieldsID="1d098b8b72609c0dfa7adfd96a0c2690" ns2:_="" ns3:_="">
    <xsd:import namespace="19dcc4b7-5299-4ac1-8ef3-c03287fc47a5"/>
    <xsd:import namespace="0912f33e-9263-47aa-8a85-053cd4d1674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dcc4b7-5299-4ac1-8ef3-c03287fc47a5" elementFormDefault="qualified">
    <xsd:import namespace="http://schemas.microsoft.com/office/2006/documentManagement/types"/>
    <xsd:import namespace="http://schemas.microsoft.com/office/infopath/2007/PartnerControls"/>
    <xsd:element name="SharedWithUsers" ma:index="8"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V skupni rabi s podrobnostm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12f33e-9263-47aa-8a85-053cd4d1674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Standard 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AB6FF3-EBEA-42E4-97A0-B585198FE339}"/>
</file>

<file path=customXml/itemProps2.xml><?xml version="1.0" encoding="utf-8"?>
<ds:datastoreItem xmlns:ds="http://schemas.openxmlformats.org/officeDocument/2006/customXml" ds:itemID="{F14EE0AF-D64E-4872-BA8E-A90155ED6EDA}">
  <ds:schemaRefs>
    <ds:schemaRef ds:uri="http://schemas.openxmlformats.org/officeDocument/2006/bibliography"/>
  </ds:schemaRefs>
</ds:datastoreItem>
</file>

<file path=customXml/itemProps3.xml><?xml version="1.0" encoding="utf-8"?>
<ds:datastoreItem xmlns:ds="http://schemas.openxmlformats.org/officeDocument/2006/customXml" ds:itemID="{D3DB0EAB-55CB-4EB9-8ED0-03114A7B5244}">
  <ds:schemaRefs>
    <ds:schemaRef ds:uri="http://schemas.microsoft.com/sharepoint/v3/contenttype/forms"/>
  </ds:schemaRefs>
</ds:datastoreItem>
</file>

<file path=customXml/itemProps4.xml><?xml version="1.0" encoding="utf-8"?>
<ds:datastoreItem xmlns:ds="http://schemas.openxmlformats.org/officeDocument/2006/customXml" ds:itemID="{425026DA-59C6-41A0-9849-C598316B159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99</Pages>
  <Words>34040</Words>
  <Characters>194028</Characters>
  <Application>Microsoft Office Word</Application>
  <DocSecurity>0</DocSecurity>
  <Lines>1616</Lines>
  <Paragraphs>455</Paragraphs>
  <ScaleCrop>false</ScaleCrop>
  <Company/>
  <LinksUpToDate>false</LinksUpToDate>
  <CharactersWithSpaces>227613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Uradni list RS - 023/2016, Uredbeni del</dc:title>
  <dc:subject/>
  <dc:creator>Uradni list RS</dc:creator>
  <cp:keywords/>
  <cp:lastModifiedBy>Peter Lovšin</cp:lastModifiedBy>
  <cp:revision>45</cp:revision>
  <cp:lastPrinted>2018-07-30T12:14:00Z</cp:lastPrinted>
  <dcterms:created xsi:type="dcterms:W3CDTF">2021-01-27T12:31:00Z</dcterms:created>
  <dcterms:modified xsi:type="dcterms:W3CDTF">2021-11-26T11:46:00Z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0x01010020CBE518E472534E80037E0B1C470012</vt:lpwstr>
  </property>
</Properties>
</file>